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CA" w:rsidRPr="009A32DF" w:rsidRDefault="002A00CA" w:rsidP="002A00CA">
      <w:pPr>
        <w:jc w:val="center"/>
        <w:outlineLvl w:val="0"/>
        <w:rPr>
          <w:b/>
          <w:sz w:val="26"/>
          <w:szCs w:val="26"/>
          <w:lang w:val="lv-LV"/>
        </w:rPr>
      </w:pPr>
      <w:r w:rsidRPr="009A32DF">
        <w:rPr>
          <w:b/>
          <w:sz w:val="26"/>
          <w:szCs w:val="26"/>
          <w:lang w:val="lv-LV"/>
        </w:rPr>
        <w:t>Latvijas būvniecības padomes (LBP) sēdes</w:t>
      </w:r>
    </w:p>
    <w:p w:rsidR="002A00CA" w:rsidRPr="009A32DF" w:rsidRDefault="002A00CA" w:rsidP="002A00CA">
      <w:pPr>
        <w:jc w:val="center"/>
        <w:rPr>
          <w:sz w:val="26"/>
          <w:szCs w:val="26"/>
          <w:lang w:val="lv-LV"/>
        </w:rPr>
      </w:pPr>
    </w:p>
    <w:p w:rsidR="002A00CA" w:rsidRPr="009A32DF" w:rsidRDefault="002A00CA" w:rsidP="002A00CA">
      <w:pPr>
        <w:jc w:val="center"/>
        <w:outlineLvl w:val="0"/>
        <w:rPr>
          <w:sz w:val="26"/>
          <w:szCs w:val="26"/>
          <w:lang w:val="lv-LV"/>
        </w:rPr>
      </w:pPr>
      <w:r w:rsidRPr="009A32DF">
        <w:rPr>
          <w:sz w:val="26"/>
          <w:szCs w:val="26"/>
          <w:lang w:val="lv-LV"/>
        </w:rPr>
        <w:t>PROTOKOLS</w:t>
      </w:r>
    </w:p>
    <w:p w:rsidR="002A00CA" w:rsidRPr="009A32DF" w:rsidRDefault="002A00CA" w:rsidP="002A00CA">
      <w:pPr>
        <w:jc w:val="center"/>
        <w:rPr>
          <w:sz w:val="26"/>
          <w:szCs w:val="26"/>
          <w:lang w:val="lv-LV"/>
        </w:rPr>
      </w:pPr>
    </w:p>
    <w:p w:rsidR="002A00CA" w:rsidRPr="009A32DF" w:rsidRDefault="002A00CA" w:rsidP="002A00CA">
      <w:pPr>
        <w:jc w:val="center"/>
        <w:outlineLvl w:val="0"/>
        <w:rPr>
          <w:sz w:val="26"/>
          <w:szCs w:val="26"/>
          <w:lang w:val="lv-LV"/>
        </w:rPr>
      </w:pPr>
      <w:r w:rsidRPr="009A32DF">
        <w:rPr>
          <w:sz w:val="26"/>
          <w:szCs w:val="26"/>
          <w:lang w:val="lv-LV"/>
        </w:rPr>
        <w:t>Latvijas Republikas Ekonomikas ministrija</w:t>
      </w:r>
      <w:r w:rsidR="00146BF2" w:rsidRPr="009A32DF">
        <w:rPr>
          <w:sz w:val="26"/>
          <w:szCs w:val="26"/>
          <w:lang w:val="lv-LV"/>
        </w:rPr>
        <w:t xml:space="preserve"> (EM)</w:t>
      </w:r>
    </w:p>
    <w:p w:rsidR="002A00CA" w:rsidRPr="009A32DF" w:rsidRDefault="002A00CA" w:rsidP="002A00CA">
      <w:pPr>
        <w:jc w:val="center"/>
        <w:outlineLvl w:val="0"/>
        <w:rPr>
          <w:sz w:val="26"/>
          <w:szCs w:val="26"/>
          <w:lang w:val="lv-LV"/>
        </w:rPr>
      </w:pPr>
      <w:r w:rsidRPr="009A32DF">
        <w:rPr>
          <w:sz w:val="26"/>
          <w:szCs w:val="26"/>
          <w:lang w:val="lv-LV"/>
        </w:rPr>
        <w:t xml:space="preserve"> Rīga, Brīvības iela 55, </w:t>
      </w:r>
      <w:r w:rsidR="0093556F" w:rsidRPr="009A32DF">
        <w:rPr>
          <w:sz w:val="26"/>
          <w:szCs w:val="26"/>
          <w:lang w:val="lv-LV"/>
        </w:rPr>
        <w:t>5</w:t>
      </w:r>
      <w:r w:rsidRPr="009A32DF">
        <w:rPr>
          <w:sz w:val="26"/>
          <w:szCs w:val="26"/>
          <w:lang w:val="lv-LV"/>
        </w:rPr>
        <w:t>06.telpa, plkst.1</w:t>
      </w:r>
      <w:r w:rsidR="00AD0B27" w:rsidRPr="009A32DF">
        <w:rPr>
          <w:sz w:val="26"/>
          <w:szCs w:val="26"/>
          <w:lang w:val="lv-LV"/>
        </w:rPr>
        <w:t>1</w:t>
      </w:r>
      <w:r w:rsidRPr="009A32DF">
        <w:rPr>
          <w:sz w:val="26"/>
          <w:szCs w:val="26"/>
          <w:lang w:val="lv-LV"/>
        </w:rPr>
        <w:t>:00</w:t>
      </w:r>
    </w:p>
    <w:p w:rsidR="002A00CA" w:rsidRPr="009A32DF" w:rsidRDefault="002A00CA" w:rsidP="002A00CA">
      <w:pPr>
        <w:rPr>
          <w:sz w:val="26"/>
          <w:szCs w:val="26"/>
          <w:lang w:val="lv-LV"/>
        </w:rPr>
      </w:pPr>
    </w:p>
    <w:p w:rsidR="00881275" w:rsidRPr="009A32DF" w:rsidRDefault="00881275" w:rsidP="00707EC1">
      <w:pPr>
        <w:ind w:right="141"/>
        <w:rPr>
          <w:sz w:val="26"/>
          <w:szCs w:val="26"/>
          <w:lang w:val="lv-LV"/>
        </w:rPr>
      </w:pPr>
      <w:r w:rsidRPr="009A32DF">
        <w:rPr>
          <w:sz w:val="26"/>
          <w:szCs w:val="26"/>
          <w:lang w:val="lv-LV"/>
        </w:rPr>
        <w:t>Rīgā, 201</w:t>
      </w:r>
      <w:r w:rsidR="005349C5" w:rsidRPr="009A32DF">
        <w:rPr>
          <w:sz w:val="26"/>
          <w:szCs w:val="26"/>
          <w:lang w:val="lv-LV"/>
        </w:rPr>
        <w:t>6</w:t>
      </w:r>
      <w:r w:rsidRPr="009A32DF">
        <w:rPr>
          <w:sz w:val="26"/>
          <w:szCs w:val="26"/>
          <w:lang w:val="lv-LV"/>
        </w:rPr>
        <w:t xml:space="preserve">. gada </w:t>
      </w:r>
      <w:r w:rsidR="00E37E2F">
        <w:rPr>
          <w:sz w:val="26"/>
          <w:szCs w:val="26"/>
          <w:lang w:val="lv-LV"/>
        </w:rPr>
        <w:t>7.decembrī</w:t>
      </w:r>
      <w:r w:rsidRPr="009A32DF">
        <w:rPr>
          <w:sz w:val="26"/>
          <w:szCs w:val="26"/>
          <w:lang w:val="lv-LV"/>
        </w:rPr>
        <w:tab/>
      </w:r>
      <w:r w:rsidRPr="009A32DF">
        <w:rPr>
          <w:sz w:val="26"/>
          <w:szCs w:val="26"/>
          <w:lang w:val="lv-LV"/>
        </w:rPr>
        <w:tab/>
        <w:t xml:space="preserve">        </w:t>
      </w:r>
      <w:r w:rsidR="00A44900" w:rsidRPr="009A32DF">
        <w:rPr>
          <w:sz w:val="26"/>
          <w:szCs w:val="26"/>
          <w:lang w:val="lv-LV"/>
        </w:rPr>
        <w:t xml:space="preserve">     </w:t>
      </w:r>
      <w:r w:rsidRPr="009A32DF">
        <w:rPr>
          <w:sz w:val="26"/>
          <w:szCs w:val="26"/>
          <w:lang w:val="lv-LV"/>
        </w:rPr>
        <w:tab/>
      </w:r>
      <w:r w:rsidR="00E40FEC" w:rsidRPr="009A32DF">
        <w:rPr>
          <w:sz w:val="26"/>
          <w:szCs w:val="26"/>
          <w:lang w:val="lv-LV"/>
        </w:rPr>
        <w:t xml:space="preserve">   </w:t>
      </w:r>
      <w:r w:rsidR="00E40FEC" w:rsidRPr="009A32DF">
        <w:rPr>
          <w:sz w:val="26"/>
          <w:szCs w:val="26"/>
          <w:lang w:val="lv-LV"/>
        </w:rPr>
        <w:tab/>
      </w:r>
      <w:r w:rsidRPr="009A32DF">
        <w:rPr>
          <w:sz w:val="26"/>
          <w:szCs w:val="26"/>
          <w:lang w:val="lv-LV"/>
        </w:rPr>
        <w:tab/>
      </w:r>
      <w:r w:rsidR="00733003" w:rsidRPr="009A32DF">
        <w:rPr>
          <w:sz w:val="26"/>
          <w:szCs w:val="26"/>
          <w:lang w:val="lv-LV"/>
        </w:rPr>
        <w:t xml:space="preserve">       </w:t>
      </w:r>
      <w:r w:rsidR="0093556F" w:rsidRPr="009A32DF">
        <w:rPr>
          <w:sz w:val="26"/>
          <w:szCs w:val="26"/>
          <w:lang w:val="lv-LV"/>
        </w:rPr>
        <w:t xml:space="preserve">    </w:t>
      </w:r>
      <w:r w:rsidR="00733003" w:rsidRPr="009A32DF">
        <w:rPr>
          <w:sz w:val="26"/>
          <w:szCs w:val="26"/>
          <w:lang w:val="lv-LV"/>
        </w:rPr>
        <w:t xml:space="preserve"> </w:t>
      </w:r>
      <w:r w:rsidR="002E055C" w:rsidRPr="009A32DF">
        <w:rPr>
          <w:bCs/>
          <w:sz w:val="26"/>
          <w:szCs w:val="26"/>
          <w:lang w:val="lv-LV"/>
        </w:rPr>
        <w:t>Nr.</w:t>
      </w:r>
      <w:r w:rsidR="00340860" w:rsidRPr="009A32DF">
        <w:rPr>
          <w:bCs/>
          <w:sz w:val="26"/>
          <w:szCs w:val="26"/>
          <w:lang w:val="lv-LV"/>
        </w:rPr>
        <w:t>1</w:t>
      </w:r>
    </w:p>
    <w:p w:rsidR="002E055C" w:rsidRPr="009A32DF" w:rsidRDefault="002E055C" w:rsidP="00707EC1">
      <w:pPr>
        <w:ind w:left="2160" w:right="141" w:hanging="2160"/>
        <w:rPr>
          <w:sz w:val="26"/>
          <w:szCs w:val="26"/>
          <w:lang w:val="lv-LV"/>
        </w:rPr>
      </w:pPr>
    </w:p>
    <w:p w:rsidR="00881275" w:rsidRPr="009A32DF" w:rsidRDefault="00E74E82" w:rsidP="005E3EAF">
      <w:pPr>
        <w:ind w:left="1134" w:right="141" w:hanging="1134"/>
        <w:rPr>
          <w:sz w:val="26"/>
          <w:szCs w:val="26"/>
          <w:lang w:val="lv-LV"/>
        </w:rPr>
      </w:pPr>
      <w:r w:rsidRPr="009A32DF">
        <w:rPr>
          <w:sz w:val="26"/>
          <w:szCs w:val="26"/>
          <w:lang w:val="lv-LV"/>
        </w:rPr>
        <w:t>Sēdi</w:t>
      </w:r>
      <w:r w:rsidR="005E3EAF" w:rsidRPr="009A32DF">
        <w:rPr>
          <w:sz w:val="26"/>
          <w:szCs w:val="26"/>
          <w:lang w:val="lv-LV"/>
        </w:rPr>
        <w:t xml:space="preserve"> vada: </w:t>
      </w:r>
      <w:r w:rsidR="00530646" w:rsidRPr="009A32DF">
        <w:rPr>
          <w:sz w:val="26"/>
          <w:szCs w:val="26"/>
          <w:lang w:val="lv-LV"/>
        </w:rPr>
        <w:t>Edmunds Valantis</w:t>
      </w:r>
      <w:r w:rsidR="005349C5" w:rsidRPr="009A32DF">
        <w:rPr>
          <w:sz w:val="26"/>
          <w:szCs w:val="26"/>
          <w:lang w:val="lv-LV"/>
        </w:rPr>
        <w:t xml:space="preserve"> – </w:t>
      </w:r>
      <w:r w:rsidR="00530646" w:rsidRPr="009A32DF">
        <w:rPr>
          <w:sz w:val="26"/>
          <w:szCs w:val="26"/>
          <w:lang w:val="lv-LV"/>
        </w:rPr>
        <w:t>Ekonomikas ministrijas valsts sekretāra vietnieks, Būvniecības un mājokļu politikas departamenta direktors</w:t>
      </w:r>
    </w:p>
    <w:p w:rsidR="002E055C" w:rsidRPr="009A32DF" w:rsidRDefault="002E055C" w:rsidP="00707EC1">
      <w:pPr>
        <w:ind w:left="2160" w:right="141" w:hanging="2160"/>
        <w:jc w:val="both"/>
        <w:rPr>
          <w:sz w:val="26"/>
          <w:szCs w:val="26"/>
          <w:lang w:val="lv-LV"/>
        </w:rPr>
      </w:pPr>
    </w:p>
    <w:p w:rsidR="00033F41" w:rsidRPr="009A32DF" w:rsidRDefault="002E055C" w:rsidP="005E3EAF">
      <w:pPr>
        <w:autoSpaceDE w:val="0"/>
        <w:autoSpaceDN w:val="0"/>
        <w:adjustRightInd w:val="0"/>
        <w:ind w:left="1134" w:right="283" w:hanging="1134"/>
        <w:jc w:val="both"/>
        <w:rPr>
          <w:sz w:val="26"/>
          <w:szCs w:val="26"/>
          <w:lang w:val="lv-LV"/>
        </w:rPr>
      </w:pPr>
      <w:r w:rsidRPr="009A32DF">
        <w:rPr>
          <w:sz w:val="26"/>
          <w:szCs w:val="26"/>
          <w:lang w:val="lv-LV"/>
        </w:rPr>
        <w:t>Sēdē p</w:t>
      </w:r>
      <w:r w:rsidR="00E3553E" w:rsidRPr="009A32DF">
        <w:rPr>
          <w:sz w:val="26"/>
          <w:szCs w:val="26"/>
          <w:lang w:val="lv-LV"/>
        </w:rPr>
        <w:t>iedalās:</w:t>
      </w:r>
      <w:r w:rsidR="00C978C1" w:rsidRPr="009A32DF">
        <w:rPr>
          <w:sz w:val="26"/>
          <w:szCs w:val="26"/>
          <w:lang w:val="lv-LV"/>
        </w:rPr>
        <w:t xml:space="preserve"> </w:t>
      </w:r>
      <w:r w:rsidR="00676D67" w:rsidRPr="009A32DF">
        <w:rPr>
          <w:sz w:val="26"/>
          <w:szCs w:val="26"/>
          <w:lang w:val="lv-LV"/>
        </w:rPr>
        <w:t xml:space="preserve">Kaspars Bondars; </w:t>
      </w:r>
      <w:r w:rsidR="000C53C5" w:rsidRPr="009A32DF">
        <w:rPr>
          <w:sz w:val="26"/>
          <w:szCs w:val="26"/>
          <w:lang w:val="lv-LV"/>
        </w:rPr>
        <w:t xml:space="preserve">Andris Božē; </w:t>
      </w:r>
      <w:r w:rsidR="00AD0B27" w:rsidRPr="009A32DF">
        <w:rPr>
          <w:sz w:val="26"/>
          <w:szCs w:val="26"/>
          <w:lang w:val="lv-LV"/>
        </w:rPr>
        <w:t>Zigmārs Brunav</w:t>
      </w:r>
      <w:r w:rsidR="0089581E" w:rsidRPr="009A32DF">
        <w:rPr>
          <w:sz w:val="26"/>
          <w:szCs w:val="26"/>
          <w:lang w:val="lv-LV"/>
        </w:rPr>
        <w:t>s;</w:t>
      </w:r>
      <w:r w:rsidR="00AD0B27" w:rsidRPr="009A32DF">
        <w:rPr>
          <w:sz w:val="26"/>
          <w:szCs w:val="26"/>
          <w:lang w:val="lv-LV"/>
        </w:rPr>
        <w:t xml:space="preserve"> </w:t>
      </w:r>
      <w:r w:rsidR="000C53C5" w:rsidRPr="009A32DF">
        <w:rPr>
          <w:sz w:val="26"/>
          <w:szCs w:val="26"/>
          <w:lang w:val="lv-LV"/>
        </w:rPr>
        <w:t xml:space="preserve">Pēteris Dzirkals; </w:t>
      </w:r>
      <w:r w:rsidR="00676D67" w:rsidRPr="009A32DF">
        <w:rPr>
          <w:sz w:val="26"/>
          <w:szCs w:val="26"/>
          <w:lang w:val="lv-LV"/>
        </w:rPr>
        <w:t>Leonīds Jākobsons</w:t>
      </w:r>
      <w:r w:rsidR="00530646" w:rsidRPr="009A32DF">
        <w:rPr>
          <w:sz w:val="26"/>
          <w:szCs w:val="26"/>
          <w:lang w:val="lv-LV"/>
        </w:rPr>
        <w:t xml:space="preserve"> (ar LBS pilnvarojumu balsošanai)</w:t>
      </w:r>
      <w:r w:rsidR="00676D67" w:rsidRPr="009A32DF">
        <w:rPr>
          <w:sz w:val="26"/>
          <w:szCs w:val="26"/>
          <w:lang w:val="lv-LV"/>
        </w:rPr>
        <w:t xml:space="preserve">; </w:t>
      </w:r>
      <w:r w:rsidR="00C978C1" w:rsidRPr="009A32DF">
        <w:rPr>
          <w:sz w:val="26"/>
          <w:szCs w:val="26"/>
          <w:lang w:val="lv-LV"/>
        </w:rPr>
        <w:t xml:space="preserve">Baiba Fromane; </w:t>
      </w:r>
      <w:r w:rsidR="000C53C5" w:rsidRPr="009A32DF">
        <w:rPr>
          <w:sz w:val="26"/>
          <w:szCs w:val="26"/>
          <w:lang w:val="lv-LV"/>
        </w:rPr>
        <w:t xml:space="preserve">Vija Gēme; </w:t>
      </w:r>
      <w:r w:rsidR="00600213" w:rsidRPr="009A32DF">
        <w:rPr>
          <w:sz w:val="26"/>
          <w:szCs w:val="26"/>
          <w:lang w:val="lv-LV"/>
        </w:rPr>
        <w:t xml:space="preserve">Normunds Grinbergs; </w:t>
      </w:r>
      <w:r w:rsidR="00C978C1" w:rsidRPr="009A32DF">
        <w:rPr>
          <w:sz w:val="26"/>
          <w:szCs w:val="26"/>
          <w:lang w:val="lv-LV"/>
        </w:rPr>
        <w:t xml:space="preserve">Ināra Laube; </w:t>
      </w:r>
      <w:r w:rsidR="000C53C5" w:rsidRPr="009A32DF">
        <w:rPr>
          <w:sz w:val="26"/>
          <w:szCs w:val="26"/>
          <w:lang w:val="lv-LV"/>
        </w:rPr>
        <w:t xml:space="preserve">Juris Mellēns; </w:t>
      </w:r>
      <w:r w:rsidR="002C1369" w:rsidRPr="009A32DF">
        <w:rPr>
          <w:sz w:val="26"/>
          <w:szCs w:val="26"/>
          <w:lang w:val="lv-LV"/>
        </w:rPr>
        <w:t xml:space="preserve">Gints Miķelsons; </w:t>
      </w:r>
      <w:r w:rsidR="000C53C5" w:rsidRPr="009A32DF">
        <w:rPr>
          <w:sz w:val="26"/>
          <w:szCs w:val="26"/>
          <w:lang w:val="lv-LV"/>
        </w:rPr>
        <w:t xml:space="preserve">Annija Novikova; </w:t>
      </w:r>
      <w:r w:rsidR="00600213" w:rsidRPr="009A32DF">
        <w:rPr>
          <w:sz w:val="26"/>
          <w:szCs w:val="26"/>
          <w:lang w:val="lv-LV"/>
        </w:rPr>
        <w:t xml:space="preserve">Jānis Rāzna; </w:t>
      </w:r>
      <w:r w:rsidR="000C53C5" w:rsidRPr="009A32DF">
        <w:rPr>
          <w:sz w:val="26"/>
          <w:szCs w:val="26"/>
          <w:lang w:val="lv-LV"/>
        </w:rPr>
        <w:t xml:space="preserve">Elīna Rožulapa; Jurijs Strods; Roberts Vecums </w:t>
      </w:r>
      <w:r w:rsidR="009A32DF" w:rsidRPr="009A32DF">
        <w:rPr>
          <w:sz w:val="26"/>
          <w:szCs w:val="26"/>
          <w:lang w:val="lv-LV"/>
        </w:rPr>
        <w:t>-</w:t>
      </w:r>
      <w:r w:rsidR="000C53C5" w:rsidRPr="009A32DF">
        <w:rPr>
          <w:sz w:val="26"/>
          <w:szCs w:val="26"/>
          <w:lang w:val="lv-LV"/>
        </w:rPr>
        <w:t xml:space="preserve">Veco; </w:t>
      </w:r>
      <w:r w:rsidR="0089581E" w:rsidRPr="009A32DF">
        <w:rPr>
          <w:sz w:val="26"/>
          <w:szCs w:val="26"/>
          <w:lang w:val="lv-LV"/>
        </w:rPr>
        <w:t>Oskars Zivtiņš</w:t>
      </w:r>
      <w:r w:rsidR="0093556F" w:rsidRPr="009A32DF">
        <w:rPr>
          <w:sz w:val="26"/>
          <w:szCs w:val="26"/>
          <w:lang w:val="lv-LV"/>
        </w:rPr>
        <w:t>.</w:t>
      </w:r>
    </w:p>
    <w:p w:rsidR="00A5411D" w:rsidRPr="009A32DF" w:rsidRDefault="00E74E82" w:rsidP="00953EB5">
      <w:pPr>
        <w:ind w:left="1701" w:right="141" w:hanging="1701"/>
        <w:jc w:val="both"/>
        <w:rPr>
          <w:sz w:val="26"/>
          <w:szCs w:val="26"/>
          <w:lang w:val="lv-LV"/>
        </w:rPr>
      </w:pPr>
      <w:r w:rsidRPr="009A32DF">
        <w:rPr>
          <w:sz w:val="26"/>
          <w:szCs w:val="26"/>
          <w:lang w:val="lv-LV"/>
        </w:rPr>
        <w:t>Uzaicināt</w:t>
      </w:r>
      <w:r w:rsidR="00785A92" w:rsidRPr="009A32DF">
        <w:rPr>
          <w:sz w:val="26"/>
          <w:szCs w:val="26"/>
          <w:lang w:val="lv-LV"/>
        </w:rPr>
        <w:t>ie</w:t>
      </w:r>
      <w:r w:rsidRPr="009A32DF">
        <w:rPr>
          <w:sz w:val="26"/>
          <w:szCs w:val="26"/>
          <w:lang w:val="lv-LV"/>
        </w:rPr>
        <w:t xml:space="preserve">: 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93556F" w:rsidRPr="009A32DF" w:rsidTr="0042789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71CA" w:rsidRPr="009A32DF" w:rsidRDefault="000C53C5" w:rsidP="005E3EAF">
            <w:pPr>
              <w:ind w:left="-108" w:right="-108"/>
              <w:rPr>
                <w:bCs/>
                <w:sz w:val="26"/>
                <w:szCs w:val="26"/>
                <w:lang w:val="lv-LV" w:eastAsia="lv-LV"/>
              </w:rPr>
            </w:pPr>
            <w:r w:rsidRPr="009A32DF">
              <w:rPr>
                <w:bCs/>
                <w:sz w:val="26"/>
                <w:szCs w:val="26"/>
                <w:lang w:val="lv-LV" w:eastAsia="lv-LV"/>
              </w:rPr>
              <w:t>Ilze Beināre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E71CA" w:rsidRPr="009A32DF" w:rsidRDefault="000C53C5" w:rsidP="00984215">
            <w:pPr>
              <w:pStyle w:val="ListParagraph"/>
              <w:numPr>
                <w:ilvl w:val="0"/>
                <w:numId w:val="1"/>
              </w:numPr>
              <w:ind w:left="56" w:hanging="164"/>
              <w:rPr>
                <w:bCs/>
                <w:sz w:val="26"/>
                <w:szCs w:val="26"/>
                <w:lang w:val="lv-LV" w:eastAsia="lv-LV"/>
              </w:rPr>
            </w:pPr>
            <w:r w:rsidRPr="009A32DF">
              <w:rPr>
                <w:bCs/>
                <w:sz w:val="26"/>
                <w:szCs w:val="26"/>
                <w:lang w:val="lv-LV" w:eastAsia="lv-LV"/>
              </w:rPr>
              <w:t>Būvniecības valsts kontroles birojs</w:t>
            </w:r>
          </w:p>
        </w:tc>
      </w:tr>
      <w:tr w:rsidR="000C53C5" w:rsidRPr="009A32DF" w:rsidTr="0042789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53C5" w:rsidRPr="009A32DF" w:rsidRDefault="000C53C5" w:rsidP="000C53C5">
            <w:pPr>
              <w:ind w:left="-108" w:right="-108"/>
              <w:rPr>
                <w:rStyle w:val="apple-converted-space"/>
                <w:sz w:val="26"/>
                <w:szCs w:val="26"/>
                <w:lang w:val="lv-LV"/>
              </w:rPr>
            </w:pPr>
            <w:r w:rsidRPr="009A32DF">
              <w:rPr>
                <w:rStyle w:val="apple-converted-space"/>
                <w:sz w:val="26"/>
                <w:szCs w:val="26"/>
                <w:lang w:val="lv-LV"/>
              </w:rPr>
              <w:t>Pēteris Druķis</w:t>
            </w:r>
          </w:p>
          <w:p w:rsidR="000C53C5" w:rsidRPr="009A32DF" w:rsidRDefault="003055F6" w:rsidP="000C53C5">
            <w:pPr>
              <w:ind w:left="-108" w:right="-108"/>
              <w:rPr>
                <w:rStyle w:val="apple-converted-space"/>
                <w:sz w:val="26"/>
                <w:szCs w:val="26"/>
                <w:lang w:val="lv-LV"/>
              </w:rPr>
            </w:pPr>
            <w:r w:rsidRPr="009A32DF">
              <w:rPr>
                <w:rStyle w:val="apple-converted-space"/>
                <w:sz w:val="26"/>
                <w:szCs w:val="26"/>
                <w:lang w:val="lv-LV"/>
              </w:rPr>
              <w:t xml:space="preserve">Elita Rubesa-Voravko </w:t>
            </w:r>
          </w:p>
          <w:p w:rsidR="000C53C5" w:rsidRPr="009A32DF" w:rsidRDefault="000C53C5" w:rsidP="000C53C5">
            <w:pPr>
              <w:ind w:left="-108" w:right="-108"/>
              <w:rPr>
                <w:rStyle w:val="apple-converted-space"/>
                <w:sz w:val="26"/>
                <w:szCs w:val="26"/>
                <w:lang w:val="lv-LV"/>
              </w:rPr>
            </w:pPr>
            <w:r w:rsidRPr="009A32DF">
              <w:rPr>
                <w:rStyle w:val="apple-converted-space"/>
                <w:sz w:val="26"/>
                <w:szCs w:val="26"/>
                <w:lang w:val="lv-LV"/>
              </w:rPr>
              <w:t xml:space="preserve">Renārs Špade </w:t>
            </w:r>
          </w:p>
          <w:p w:rsidR="00340860" w:rsidRPr="009A32DF" w:rsidRDefault="00340860" w:rsidP="000C53C5">
            <w:pPr>
              <w:ind w:left="-108" w:right="-108"/>
              <w:rPr>
                <w:bCs/>
                <w:sz w:val="26"/>
                <w:szCs w:val="26"/>
                <w:lang w:val="lv-LV" w:eastAsia="lv-LV"/>
              </w:rPr>
            </w:pPr>
            <w:r w:rsidRPr="009A32DF">
              <w:rPr>
                <w:rStyle w:val="apple-converted-space"/>
                <w:sz w:val="26"/>
                <w:szCs w:val="26"/>
                <w:lang w:val="lv-LV"/>
              </w:rPr>
              <w:t>Margarita Gorškova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C53C5" w:rsidRPr="009A32DF" w:rsidRDefault="000C53C5" w:rsidP="000C53C5">
            <w:pPr>
              <w:pStyle w:val="ListParagraph"/>
              <w:ind w:left="-85"/>
              <w:rPr>
                <w:bCs/>
                <w:sz w:val="26"/>
                <w:szCs w:val="26"/>
                <w:lang w:val="lv-LV" w:eastAsia="lv-LV"/>
              </w:rPr>
            </w:pPr>
            <w:r w:rsidRPr="009A32DF">
              <w:rPr>
                <w:bCs/>
                <w:sz w:val="26"/>
                <w:szCs w:val="26"/>
                <w:lang w:val="lv-LV" w:eastAsia="lv-LV"/>
              </w:rPr>
              <w:t>-</w:t>
            </w:r>
            <w:r w:rsidR="003055F6" w:rsidRPr="009A32DF">
              <w:rPr>
                <w:bCs/>
                <w:sz w:val="26"/>
                <w:szCs w:val="26"/>
                <w:lang w:val="lv-LV" w:eastAsia="lv-LV"/>
              </w:rPr>
              <w:t xml:space="preserve"> </w:t>
            </w:r>
            <w:r w:rsidRPr="009A32DF">
              <w:rPr>
                <w:bCs/>
                <w:sz w:val="26"/>
                <w:szCs w:val="26"/>
                <w:lang w:val="lv-LV" w:eastAsia="lv-LV"/>
              </w:rPr>
              <w:t>Būvniecības valsts kontroles biroja direktors</w:t>
            </w:r>
          </w:p>
          <w:p w:rsidR="000C53C5" w:rsidRPr="009A32DF" w:rsidRDefault="000C53C5" w:rsidP="000C53C5">
            <w:pPr>
              <w:pStyle w:val="ListParagraph"/>
              <w:ind w:left="-85"/>
              <w:rPr>
                <w:rStyle w:val="apple-converted-space"/>
                <w:sz w:val="26"/>
                <w:szCs w:val="26"/>
                <w:lang w:val="lv-LV"/>
              </w:rPr>
            </w:pPr>
            <w:r w:rsidRPr="009A32DF">
              <w:rPr>
                <w:rStyle w:val="apple-converted-space"/>
                <w:sz w:val="26"/>
                <w:szCs w:val="26"/>
                <w:lang w:val="lv-LV"/>
              </w:rPr>
              <w:t>-</w:t>
            </w:r>
            <w:r w:rsidR="003055F6" w:rsidRPr="009A32DF">
              <w:rPr>
                <w:rStyle w:val="apple-converted-space"/>
                <w:sz w:val="26"/>
                <w:szCs w:val="26"/>
                <w:lang w:val="lv-LV"/>
              </w:rPr>
              <w:t xml:space="preserve"> EM Sabiedrisko attiecību nodaļa</w:t>
            </w:r>
          </w:p>
          <w:p w:rsidR="003055F6" w:rsidRPr="009A32DF" w:rsidRDefault="000C53C5" w:rsidP="000C53C5">
            <w:pPr>
              <w:pStyle w:val="ListParagraph"/>
              <w:ind w:left="-85"/>
              <w:rPr>
                <w:rStyle w:val="apple-converted-space"/>
                <w:sz w:val="26"/>
                <w:szCs w:val="26"/>
                <w:lang w:val="lv-LV"/>
              </w:rPr>
            </w:pPr>
            <w:r w:rsidRPr="009A32DF">
              <w:rPr>
                <w:rStyle w:val="apple-converted-space"/>
                <w:sz w:val="26"/>
                <w:szCs w:val="26"/>
                <w:lang w:val="lv-LV"/>
              </w:rPr>
              <w:t xml:space="preserve"> </w:t>
            </w:r>
          </w:p>
          <w:p w:rsidR="000C53C5" w:rsidRPr="009A32DF" w:rsidRDefault="000C53C5" w:rsidP="00984215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sz w:val="26"/>
                <w:szCs w:val="26"/>
                <w:lang w:val="lv-LV"/>
              </w:rPr>
            </w:pPr>
            <w:r w:rsidRPr="009A32DF">
              <w:rPr>
                <w:rStyle w:val="apple-converted-space"/>
                <w:sz w:val="26"/>
                <w:szCs w:val="26"/>
                <w:lang w:val="lv-LV"/>
              </w:rPr>
              <w:t>EM Būvniecības politikas nodaļas vadītājs</w:t>
            </w:r>
          </w:p>
          <w:p w:rsidR="00340860" w:rsidRPr="009A32DF" w:rsidRDefault="00340860" w:rsidP="00984215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sz w:val="26"/>
                <w:szCs w:val="26"/>
                <w:lang w:val="lv-LV"/>
              </w:rPr>
            </w:pPr>
            <w:r w:rsidRPr="009A32DF">
              <w:rPr>
                <w:rStyle w:val="apple-converted-space"/>
                <w:sz w:val="26"/>
                <w:szCs w:val="26"/>
                <w:lang w:val="lv-LV"/>
              </w:rPr>
              <w:t>Latvijas pašvaldību savienība</w:t>
            </w:r>
          </w:p>
          <w:p w:rsidR="000C53C5" w:rsidRPr="009A32DF" w:rsidRDefault="000C53C5" w:rsidP="000C53C5">
            <w:pPr>
              <w:pStyle w:val="ListParagraph"/>
              <w:ind w:left="-85"/>
              <w:rPr>
                <w:bCs/>
                <w:sz w:val="26"/>
                <w:szCs w:val="26"/>
                <w:lang w:val="lv-LV" w:eastAsia="lv-LV"/>
              </w:rPr>
            </w:pPr>
          </w:p>
        </w:tc>
      </w:tr>
    </w:tbl>
    <w:p w:rsidR="00033F41" w:rsidRPr="009A32DF" w:rsidRDefault="001D7D7C" w:rsidP="005E3EAF">
      <w:pPr>
        <w:ind w:left="1134" w:hanging="1134"/>
        <w:rPr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 w:eastAsia="lv-LV"/>
        </w:rPr>
        <w:t xml:space="preserve"> </w:t>
      </w:r>
      <w:r w:rsidR="005349C5" w:rsidRPr="009A32DF">
        <w:rPr>
          <w:sz w:val="26"/>
          <w:szCs w:val="26"/>
          <w:lang w:val="lv-LV"/>
        </w:rPr>
        <w:t>Sēdē nepiedalās:</w:t>
      </w:r>
      <w:r w:rsidR="002C1369" w:rsidRPr="009A32DF">
        <w:rPr>
          <w:sz w:val="26"/>
          <w:szCs w:val="26"/>
          <w:lang w:val="lv-LV"/>
        </w:rPr>
        <w:t xml:space="preserve"> </w:t>
      </w:r>
      <w:r w:rsidR="00530646" w:rsidRPr="009A32DF">
        <w:rPr>
          <w:sz w:val="26"/>
          <w:szCs w:val="26"/>
          <w:lang w:val="lv-LV"/>
        </w:rPr>
        <w:t>Mārtiņš Straume;</w:t>
      </w:r>
      <w:r w:rsidR="00287E93" w:rsidRPr="009A32DF">
        <w:rPr>
          <w:sz w:val="26"/>
          <w:szCs w:val="26"/>
          <w:lang w:val="lv-LV"/>
        </w:rPr>
        <w:t xml:space="preserve"> </w:t>
      </w:r>
      <w:r w:rsidR="00DB1CB7" w:rsidRPr="009A32DF">
        <w:rPr>
          <w:sz w:val="26"/>
          <w:szCs w:val="26"/>
          <w:lang w:val="lv-LV"/>
        </w:rPr>
        <w:t>Līga Gaile</w:t>
      </w:r>
      <w:r w:rsidR="00287E93" w:rsidRPr="009A32DF">
        <w:rPr>
          <w:sz w:val="26"/>
          <w:szCs w:val="26"/>
          <w:lang w:val="lv-LV"/>
        </w:rPr>
        <w:t>.</w:t>
      </w:r>
    </w:p>
    <w:p w:rsidR="005349C5" w:rsidRPr="009A32DF" w:rsidRDefault="005349C5" w:rsidP="00785A92">
      <w:pPr>
        <w:ind w:left="2268" w:right="141" w:hanging="2268"/>
        <w:rPr>
          <w:sz w:val="26"/>
          <w:szCs w:val="26"/>
          <w:lang w:val="lv-LV"/>
        </w:rPr>
      </w:pPr>
    </w:p>
    <w:p w:rsidR="00881275" w:rsidRPr="009A32DF" w:rsidRDefault="005E3EAF" w:rsidP="005E3EAF">
      <w:pPr>
        <w:ind w:left="1134" w:right="141" w:hanging="1134"/>
        <w:rPr>
          <w:sz w:val="26"/>
          <w:szCs w:val="26"/>
          <w:lang w:val="lv-LV"/>
        </w:rPr>
      </w:pPr>
      <w:r w:rsidRPr="009A32DF">
        <w:rPr>
          <w:sz w:val="26"/>
          <w:szCs w:val="26"/>
          <w:lang w:val="lv-LV"/>
        </w:rPr>
        <w:t xml:space="preserve">Protokolē: </w:t>
      </w:r>
      <w:r w:rsidR="00881275" w:rsidRPr="009A32DF">
        <w:rPr>
          <w:sz w:val="26"/>
          <w:szCs w:val="26"/>
          <w:lang w:val="lv-LV"/>
        </w:rPr>
        <w:t>I</w:t>
      </w:r>
      <w:r w:rsidR="0089581E" w:rsidRPr="009A32DF">
        <w:rPr>
          <w:sz w:val="26"/>
          <w:szCs w:val="26"/>
          <w:lang w:val="lv-LV"/>
        </w:rPr>
        <w:t xml:space="preserve">nese </w:t>
      </w:r>
      <w:r w:rsidR="00881275" w:rsidRPr="009A32DF">
        <w:rPr>
          <w:sz w:val="26"/>
          <w:szCs w:val="26"/>
          <w:lang w:val="lv-LV"/>
        </w:rPr>
        <w:t xml:space="preserve">Rostoka </w:t>
      </w:r>
      <w:r w:rsidR="009D2E70" w:rsidRPr="009A32DF">
        <w:rPr>
          <w:sz w:val="26"/>
          <w:szCs w:val="26"/>
          <w:lang w:val="lv-LV"/>
        </w:rPr>
        <w:t>- EM Būvniecības un mājokļu politikas departamenta Būvniecības politikas nodaļas vecākā eksperte.</w:t>
      </w:r>
    </w:p>
    <w:p w:rsidR="00B50447" w:rsidRPr="009A32DF" w:rsidRDefault="00B50447" w:rsidP="00707EC1">
      <w:pPr>
        <w:spacing w:after="120"/>
        <w:ind w:right="141"/>
        <w:rPr>
          <w:sz w:val="26"/>
          <w:szCs w:val="26"/>
          <w:lang w:val="lv-LV"/>
        </w:rPr>
      </w:pPr>
    </w:p>
    <w:p w:rsidR="001B0835" w:rsidRPr="009A32DF" w:rsidRDefault="00881275" w:rsidP="00707EC1">
      <w:pPr>
        <w:spacing w:after="120"/>
        <w:ind w:right="141"/>
        <w:rPr>
          <w:sz w:val="26"/>
          <w:szCs w:val="26"/>
          <w:lang w:val="lv-LV"/>
        </w:rPr>
      </w:pPr>
      <w:r w:rsidRPr="009A32DF">
        <w:rPr>
          <w:sz w:val="26"/>
          <w:szCs w:val="26"/>
          <w:lang w:val="lv-LV"/>
        </w:rPr>
        <w:t xml:space="preserve">Darba kārtība: </w:t>
      </w:r>
    </w:p>
    <w:p w:rsidR="000C53C5" w:rsidRPr="009A32DF" w:rsidRDefault="000C53C5" w:rsidP="00984215">
      <w:pPr>
        <w:pStyle w:val="ListParagraph"/>
        <w:numPr>
          <w:ilvl w:val="0"/>
          <w:numId w:val="2"/>
        </w:numPr>
        <w:spacing w:after="200"/>
        <w:ind w:left="284" w:right="141" w:hanging="284"/>
        <w:jc w:val="both"/>
        <w:rPr>
          <w:sz w:val="28"/>
          <w:szCs w:val="28"/>
          <w:lang w:val="lv-LV"/>
        </w:rPr>
      </w:pPr>
      <w:r w:rsidRPr="009A32DF">
        <w:rPr>
          <w:sz w:val="28"/>
          <w:szCs w:val="28"/>
          <w:lang w:val="lv-LV"/>
        </w:rPr>
        <w:t>Padomes priekšsēdētāja un priekšsēdētāja vietnieka vēlēšanas.</w:t>
      </w:r>
    </w:p>
    <w:p w:rsidR="000C53C5" w:rsidRPr="009A32DF" w:rsidRDefault="000C53C5" w:rsidP="000C53C5">
      <w:pPr>
        <w:pStyle w:val="ListParagraph"/>
        <w:ind w:left="284" w:right="141"/>
        <w:jc w:val="both"/>
        <w:rPr>
          <w:sz w:val="28"/>
          <w:szCs w:val="28"/>
          <w:lang w:val="lv-LV"/>
        </w:rPr>
      </w:pPr>
    </w:p>
    <w:p w:rsidR="000C53C5" w:rsidRPr="009A32DF" w:rsidRDefault="000C53C5" w:rsidP="00984215">
      <w:pPr>
        <w:pStyle w:val="ListParagraph"/>
        <w:numPr>
          <w:ilvl w:val="0"/>
          <w:numId w:val="2"/>
        </w:numPr>
        <w:spacing w:after="200"/>
        <w:ind w:left="284" w:right="141" w:hanging="284"/>
        <w:jc w:val="both"/>
        <w:rPr>
          <w:sz w:val="28"/>
          <w:szCs w:val="28"/>
          <w:lang w:val="lv-LV"/>
        </w:rPr>
      </w:pPr>
      <w:r w:rsidRPr="009A32DF">
        <w:rPr>
          <w:sz w:val="28"/>
          <w:szCs w:val="28"/>
          <w:lang w:val="lv-LV"/>
        </w:rPr>
        <w:t>Informācija par iepriekšējās padomes laikā paveikto un ieteikumi jaunās padomes turpmākajam darbam. (Ekonomikas ministrija)</w:t>
      </w:r>
    </w:p>
    <w:p w:rsidR="000C53C5" w:rsidRPr="009A32DF" w:rsidRDefault="000C53C5" w:rsidP="000C53C5">
      <w:pPr>
        <w:pStyle w:val="ListParagraph"/>
        <w:rPr>
          <w:sz w:val="28"/>
          <w:szCs w:val="28"/>
          <w:lang w:val="lv-LV"/>
        </w:rPr>
      </w:pPr>
    </w:p>
    <w:p w:rsidR="000C53C5" w:rsidRPr="009A32DF" w:rsidRDefault="000C53C5" w:rsidP="00984215">
      <w:pPr>
        <w:pStyle w:val="ListParagraph"/>
        <w:numPr>
          <w:ilvl w:val="0"/>
          <w:numId w:val="2"/>
        </w:numPr>
        <w:spacing w:after="200"/>
        <w:ind w:left="284" w:right="141" w:hanging="284"/>
        <w:jc w:val="both"/>
        <w:rPr>
          <w:sz w:val="28"/>
          <w:szCs w:val="28"/>
          <w:lang w:val="lv-LV"/>
        </w:rPr>
      </w:pPr>
      <w:r w:rsidRPr="009A32DF">
        <w:rPr>
          <w:sz w:val="28"/>
          <w:szCs w:val="28"/>
          <w:lang w:val="lv-LV"/>
        </w:rPr>
        <w:t>Informācija par Būvniecības attīstības stratēģijas 2017.-2027.gadam izstrādi un citu plānoto uzdevumu virzību. (Ekonomikas ministrija)</w:t>
      </w:r>
    </w:p>
    <w:p w:rsidR="000C53C5" w:rsidRPr="009A32DF" w:rsidRDefault="000C53C5" w:rsidP="000C53C5">
      <w:pPr>
        <w:pStyle w:val="ListParagraph"/>
        <w:rPr>
          <w:sz w:val="28"/>
          <w:szCs w:val="28"/>
          <w:lang w:val="lv-LV"/>
        </w:rPr>
      </w:pPr>
    </w:p>
    <w:p w:rsidR="000C53C5" w:rsidRPr="009A32DF" w:rsidRDefault="000C53C5" w:rsidP="00984215">
      <w:pPr>
        <w:pStyle w:val="ListParagraph"/>
        <w:numPr>
          <w:ilvl w:val="0"/>
          <w:numId w:val="2"/>
        </w:numPr>
        <w:spacing w:after="200"/>
        <w:ind w:left="284" w:right="141" w:hanging="284"/>
        <w:jc w:val="both"/>
        <w:rPr>
          <w:sz w:val="28"/>
          <w:szCs w:val="28"/>
          <w:lang w:val="lv-LV"/>
        </w:rPr>
      </w:pPr>
      <w:r w:rsidRPr="009A32DF">
        <w:rPr>
          <w:bCs/>
          <w:sz w:val="28"/>
          <w:szCs w:val="28"/>
          <w:lang w:val="lv-LV"/>
        </w:rPr>
        <w:t>Autoceļu infrastruktūras uzturēšanas un attīstības finansēšanas modeļa izstrādāšanas priekšlikumi. (Z.Brunavs, Satiksmes ministrija)</w:t>
      </w:r>
    </w:p>
    <w:p w:rsidR="000C53C5" w:rsidRPr="009A32DF" w:rsidRDefault="000C53C5" w:rsidP="000C53C5">
      <w:pPr>
        <w:pStyle w:val="ListParagraph"/>
        <w:jc w:val="both"/>
        <w:rPr>
          <w:iCs/>
          <w:color w:val="000000"/>
          <w:sz w:val="28"/>
          <w:szCs w:val="28"/>
          <w:lang w:val="lv-LV"/>
        </w:rPr>
      </w:pPr>
    </w:p>
    <w:p w:rsidR="000C53C5" w:rsidRPr="009A32DF" w:rsidRDefault="000C53C5" w:rsidP="00984215">
      <w:pPr>
        <w:pStyle w:val="ListParagraph"/>
        <w:numPr>
          <w:ilvl w:val="0"/>
          <w:numId w:val="2"/>
        </w:numPr>
        <w:spacing w:after="200"/>
        <w:ind w:right="4337"/>
        <w:jc w:val="both"/>
        <w:rPr>
          <w:sz w:val="28"/>
          <w:szCs w:val="28"/>
          <w:lang w:val="lv-LV"/>
        </w:rPr>
      </w:pPr>
      <w:r w:rsidRPr="009A32DF">
        <w:rPr>
          <w:sz w:val="28"/>
          <w:szCs w:val="28"/>
          <w:lang w:val="lv-LV"/>
        </w:rPr>
        <w:t>Citi jautājumi.</w:t>
      </w:r>
    </w:p>
    <w:p w:rsidR="00BF54EC" w:rsidRPr="009A32DF" w:rsidRDefault="00BF54EC" w:rsidP="00BF54EC">
      <w:pPr>
        <w:ind w:right="141"/>
        <w:rPr>
          <w:iCs/>
          <w:sz w:val="26"/>
          <w:szCs w:val="26"/>
          <w:lang w:val="lv-LV"/>
        </w:rPr>
      </w:pPr>
    </w:p>
    <w:p w:rsidR="00881275" w:rsidRPr="009A32DF" w:rsidRDefault="0089581E" w:rsidP="00BF54EC">
      <w:pPr>
        <w:ind w:right="141"/>
        <w:rPr>
          <w:sz w:val="26"/>
          <w:szCs w:val="26"/>
          <w:lang w:val="lv-LV"/>
        </w:rPr>
      </w:pPr>
      <w:r w:rsidRPr="009A32DF">
        <w:rPr>
          <w:sz w:val="26"/>
          <w:szCs w:val="26"/>
          <w:lang w:val="lv-LV"/>
        </w:rPr>
        <w:t>Sēdi sāk 11:0</w:t>
      </w:r>
      <w:r w:rsidR="00242401" w:rsidRPr="009A32DF">
        <w:rPr>
          <w:sz w:val="26"/>
          <w:szCs w:val="26"/>
          <w:lang w:val="lv-LV"/>
        </w:rPr>
        <w:t>5</w:t>
      </w:r>
    </w:p>
    <w:p w:rsidR="007F78F7" w:rsidRPr="009A32DF" w:rsidRDefault="007F78F7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586B28" w:rsidRPr="009A32DF" w:rsidRDefault="00586B28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9A32DF">
        <w:rPr>
          <w:b/>
          <w:bCs/>
          <w:color w:val="000000"/>
          <w:sz w:val="26"/>
          <w:szCs w:val="26"/>
          <w:lang w:val="lv-LV"/>
        </w:rPr>
        <w:lastRenderedPageBreak/>
        <w:t>1.§</w:t>
      </w:r>
    </w:p>
    <w:p w:rsidR="003055F6" w:rsidRPr="009A32DF" w:rsidRDefault="003055F6" w:rsidP="00707EC1">
      <w:pPr>
        <w:ind w:right="141"/>
        <w:jc w:val="center"/>
        <w:rPr>
          <w:b/>
          <w:sz w:val="28"/>
          <w:szCs w:val="28"/>
          <w:lang w:val="lv-LV"/>
        </w:rPr>
      </w:pPr>
      <w:r w:rsidRPr="009A32DF">
        <w:rPr>
          <w:b/>
          <w:sz w:val="28"/>
          <w:szCs w:val="28"/>
          <w:lang w:val="lv-LV"/>
        </w:rPr>
        <w:t>Padomes priekšsēdētāja un priekšsēdētāja vietnieka vēlēšanas.</w:t>
      </w:r>
    </w:p>
    <w:p w:rsidR="00586B28" w:rsidRPr="009A32DF" w:rsidRDefault="00586B28" w:rsidP="00707EC1">
      <w:pPr>
        <w:ind w:right="141"/>
        <w:jc w:val="center"/>
        <w:rPr>
          <w:color w:val="000000"/>
          <w:sz w:val="26"/>
          <w:szCs w:val="26"/>
          <w:lang w:val="lv-LV"/>
        </w:rPr>
      </w:pPr>
      <w:r w:rsidRPr="009A32DF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</w:p>
    <w:p w:rsidR="00B537A4" w:rsidRPr="009A32DF" w:rsidRDefault="00586B28" w:rsidP="0042789D">
      <w:pPr>
        <w:ind w:right="141"/>
        <w:jc w:val="both"/>
        <w:rPr>
          <w:bCs/>
          <w:sz w:val="26"/>
          <w:szCs w:val="26"/>
          <w:lang w:val="lv-LV"/>
        </w:rPr>
      </w:pPr>
      <w:r w:rsidRPr="009A32DF">
        <w:rPr>
          <w:b/>
          <w:iCs/>
          <w:color w:val="000000"/>
          <w:sz w:val="26"/>
          <w:szCs w:val="26"/>
          <w:lang w:val="lv-LV"/>
        </w:rPr>
        <w:t>Ziņo:</w:t>
      </w:r>
      <w:r w:rsidR="007A3F4B" w:rsidRPr="009A32DF">
        <w:rPr>
          <w:sz w:val="26"/>
          <w:szCs w:val="26"/>
          <w:lang w:val="lv-LV"/>
        </w:rPr>
        <w:t xml:space="preserve"> </w:t>
      </w:r>
      <w:r w:rsidR="003055F6" w:rsidRPr="009A32DF">
        <w:rPr>
          <w:sz w:val="26"/>
          <w:szCs w:val="26"/>
          <w:lang w:val="lv-LV"/>
        </w:rPr>
        <w:t>E.Valantis</w:t>
      </w:r>
    </w:p>
    <w:p w:rsidR="002D561E" w:rsidRPr="009A32DF" w:rsidRDefault="002D561E" w:rsidP="0042789D">
      <w:pPr>
        <w:ind w:left="851" w:hanging="851"/>
        <w:jc w:val="both"/>
        <w:rPr>
          <w:b/>
          <w:sz w:val="26"/>
          <w:szCs w:val="26"/>
          <w:lang w:val="lv-LV"/>
        </w:rPr>
      </w:pPr>
    </w:p>
    <w:p w:rsidR="003055F6" w:rsidRPr="009A32DF" w:rsidRDefault="003055F6" w:rsidP="003055F6">
      <w:pPr>
        <w:ind w:left="851" w:hanging="851"/>
        <w:jc w:val="both"/>
        <w:rPr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>Padome priekšsēdētāja amatam izvirzīja</w:t>
      </w:r>
      <w:r w:rsidR="00340860" w:rsidRPr="009A32DF">
        <w:rPr>
          <w:bCs/>
          <w:sz w:val="26"/>
          <w:szCs w:val="26"/>
          <w:lang w:val="lv-LV"/>
        </w:rPr>
        <w:t xml:space="preserve"> piecus kandidātus</w:t>
      </w:r>
      <w:r w:rsidRPr="009A32DF">
        <w:rPr>
          <w:bCs/>
          <w:sz w:val="26"/>
          <w:szCs w:val="26"/>
          <w:lang w:val="lv-LV"/>
        </w:rPr>
        <w:t>:</w:t>
      </w:r>
    </w:p>
    <w:p w:rsidR="00655584" w:rsidRPr="009A32DF" w:rsidRDefault="00984215" w:rsidP="00984215">
      <w:pPr>
        <w:numPr>
          <w:ilvl w:val="0"/>
          <w:numId w:val="3"/>
        </w:numPr>
        <w:jc w:val="both"/>
        <w:rPr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>Pēteri Dzirkal</w:t>
      </w:r>
      <w:r w:rsidR="003055F6" w:rsidRPr="009A32DF">
        <w:rPr>
          <w:bCs/>
          <w:sz w:val="26"/>
          <w:szCs w:val="26"/>
          <w:lang w:val="lv-LV"/>
        </w:rPr>
        <w:t>u</w:t>
      </w:r>
      <w:r w:rsidRPr="009A32DF">
        <w:rPr>
          <w:bCs/>
          <w:sz w:val="26"/>
          <w:szCs w:val="26"/>
          <w:lang w:val="lv-LV"/>
        </w:rPr>
        <w:t xml:space="preserve"> </w:t>
      </w:r>
      <w:r w:rsidRPr="009A32DF">
        <w:rPr>
          <w:sz w:val="26"/>
          <w:szCs w:val="26"/>
          <w:lang w:val="lv-LV"/>
        </w:rPr>
        <w:t xml:space="preserve">– Latvijas </w:t>
      </w:r>
      <w:r w:rsidR="00CA7122">
        <w:rPr>
          <w:sz w:val="26"/>
          <w:szCs w:val="26"/>
          <w:lang w:val="lv-LV"/>
        </w:rPr>
        <w:t>E</w:t>
      </w:r>
      <w:r w:rsidRPr="009A32DF">
        <w:rPr>
          <w:sz w:val="26"/>
          <w:szCs w:val="26"/>
          <w:lang w:val="lv-LV"/>
        </w:rPr>
        <w:t>lektroenerģētiķu un Energobūvnieku asociācija;</w:t>
      </w:r>
    </w:p>
    <w:p w:rsidR="00655584" w:rsidRPr="009A32DF" w:rsidRDefault="00984215" w:rsidP="00984215">
      <w:pPr>
        <w:numPr>
          <w:ilvl w:val="0"/>
          <w:numId w:val="3"/>
        </w:numPr>
        <w:jc w:val="both"/>
        <w:rPr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>Gint</w:t>
      </w:r>
      <w:r w:rsidR="003055F6" w:rsidRPr="009A32DF">
        <w:rPr>
          <w:bCs/>
          <w:sz w:val="26"/>
          <w:szCs w:val="26"/>
          <w:lang w:val="lv-LV"/>
        </w:rPr>
        <w:t>u</w:t>
      </w:r>
      <w:r w:rsidRPr="009A32DF">
        <w:rPr>
          <w:bCs/>
          <w:sz w:val="26"/>
          <w:szCs w:val="26"/>
          <w:lang w:val="lv-LV"/>
        </w:rPr>
        <w:t xml:space="preserve"> Miķelson</w:t>
      </w:r>
      <w:r w:rsidR="003055F6" w:rsidRPr="009A32DF">
        <w:rPr>
          <w:bCs/>
          <w:sz w:val="26"/>
          <w:szCs w:val="26"/>
          <w:lang w:val="lv-LV"/>
        </w:rPr>
        <w:t>u</w:t>
      </w:r>
      <w:r w:rsidRPr="009A32DF">
        <w:rPr>
          <w:bCs/>
          <w:sz w:val="26"/>
          <w:szCs w:val="26"/>
          <w:lang w:val="lv-LV"/>
        </w:rPr>
        <w:t xml:space="preserve"> – </w:t>
      </w:r>
      <w:r w:rsidRPr="009A32DF">
        <w:rPr>
          <w:sz w:val="26"/>
          <w:szCs w:val="26"/>
          <w:lang w:val="lv-LV"/>
        </w:rPr>
        <w:t>Ilgtspējīgas Būvniecības padome;</w:t>
      </w:r>
    </w:p>
    <w:p w:rsidR="003055F6" w:rsidRPr="009A32DF" w:rsidRDefault="00984215" w:rsidP="00984215">
      <w:pPr>
        <w:numPr>
          <w:ilvl w:val="0"/>
          <w:numId w:val="3"/>
        </w:numPr>
        <w:jc w:val="both"/>
        <w:rPr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>Baib</w:t>
      </w:r>
      <w:r w:rsidR="003055F6" w:rsidRPr="009A32DF">
        <w:rPr>
          <w:bCs/>
          <w:sz w:val="26"/>
          <w:szCs w:val="26"/>
          <w:lang w:val="lv-LV"/>
        </w:rPr>
        <w:t>u</w:t>
      </w:r>
      <w:r w:rsidRPr="009A32DF">
        <w:rPr>
          <w:bCs/>
          <w:sz w:val="26"/>
          <w:szCs w:val="26"/>
          <w:lang w:val="lv-LV"/>
        </w:rPr>
        <w:t xml:space="preserve"> Froman</w:t>
      </w:r>
      <w:r w:rsidR="003055F6" w:rsidRPr="009A32DF">
        <w:rPr>
          <w:bCs/>
          <w:sz w:val="26"/>
          <w:szCs w:val="26"/>
          <w:lang w:val="lv-LV"/>
        </w:rPr>
        <w:t>i</w:t>
      </w:r>
      <w:r w:rsidRPr="009A32DF">
        <w:rPr>
          <w:bCs/>
          <w:sz w:val="26"/>
          <w:szCs w:val="26"/>
          <w:lang w:val="lv-LV"/>
        </w:rPr>
        <w:t xml:space="preserve"> - </w:t>
      </w:r>
      <w:r w:rsidRPr="009A32DF">
        <w:rPr>
          <w:sz w:val="26"/>
          <w:szCs w:val="26"/>
          <w:lang w:val="lv-LV"/>
        </w:rPr>
        <w:t>Latvijas Būvuzņēmēju partnerība</w:t>
      </w:r>
      <w:r w:rsidR="003055F6" w:rsidRPr="009A32DF">
        <w:rPr>
          <w:sz w:val="26"/>
          <w:szCs w:val="26"/>
          <w:lang w:val="lv-LV"/>
        </w:rPr>
        <w:t>;</w:t>
      </w:r>
    </w:p>
    <w:p w:rsidR="003055F6" w:rsidRPr="009A32DF" w:rsidRDefault="003055F6" w:rsidP="00984215">
      <w:pPr>
        <w:numPr>
          <w:ilvl w:val="0"/>
          <w:numId w:val="3"/>
        </w:numPr>
        <w:jc w:val="both"/>
        <w:rPr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>Normundu Grinbergu  - Latvijas Būvnieku asociācija;</w:t>
      </w:r>
    </w:p>
    <w:p w:rsidR="003055F6" w:rsidRPr="009A32DF" w:rsidRDefault="003055F6" w:rsidP="00984215">
      <w:pPr>
        <w:numPr>
          <w:ilvl w:val="0"/>
          <w:numId w:val="3"/>
        </w:numPr>
        <w:jc w:val="both"/>
        <w:rPr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 xml:space="preserve">Andri Božē – Latvijas </w:t>
      </w:r>
      <w:r w:rsidR="00CA7122">
        <w:rPr>
          <w:bCs/>
          <w:sz w:val="26"/>
          <w:szCs w:val="26"/>
          <w:lang w:val="lv-LV"/>
        </w:rPr>
        <w:t>T</w:t>
      </w:r>
      <w:r w:rsidRPr="009A32DF">
        <w:rPr>
          <w:bCs/>
          <w:sz w:val="26"/>
          <w:szCs w:val="26"/>
          <w:lang w:val="lv-LV"/>
        </w:rPr>
        <w:t>irdzniecības un rūpniecības kamera.</w:t>
      </w:r>
    </w:p>
    <w:p w:rsidR="003055F6" w:rsidRPr="009A32DF" w:rsidRDefault="003055F6" w:rsidP="005C6053">
      <w:pPr>
        <w:jc w:val="both"/>
        <w:rPr>
          <w:sz w:val="26"/>
          <w:szCs w:val="26"/>
          <w:lang w:val="lv-LV"/>
        </w:rPr>
      </w:pPr>
      <w:r w:rsidRPr="009A32DF">
        <w:rPr>
          <w:b/>
          <w:bCs/>
          <w:sz w:val="26"/>
          <w:szCs w:val="26"/>
          <w:lang w:val="lv-LV"/>
        </w:rPr>
        <w:t>A</w:t>
      </w:r>
      <w:r w:rsidR="005C6053" w:rsidRPr="009A32DF">
        <w:rPr>
          <w:b/>
          <w:bCs/>
          <w:sz w:val="26"/>
          <w:szCs w:val="26"/>
          <w:lang w:val="lv-LV"/>
        </w:rPr>
        <w:t>.</w:t>
      </w:r>
      <w:r w:rsidRPr="009A32DF">
        <w:rPr>
          <w:b/>
          <w:bCs/>
          <w:sz w:val="26"/>
          <w:szCs w:val="26"/>
          <w:lang w:val="lv-LV"/>
        </w:rPr>
        <w:t>Božē</w:t>
      </w:r>
      <w:r w:rsidRPr="009A32DF">
        <w:rPr>
          <w:bCs/>
          <w:sz w:val="26"/>
          <w:szCs w:val="26"/>
          <w:lang w:val="lv-LV"/>
        </w:rPr>
        <w:t xml:space="preserve"> – atsauc savu kandidatūru </w:t>
      </w:r>
      <w:r w:rsidRPr="009A32DF">
        <w:rPr>
          <w:sz w:val="26"/>
          <w:szCs w:val="26"/>
          <w:lang w:val="lv-LV"/>
        </w:rPr>
        <w:t> </w:t>
      </w:r>
      <w:r w:rsidR="009A32DF">
        <w:rPr>
          <w:bCs/>
          <w:sz w:val="26"/>
          <w:szCs w:val="26"/>
          <w:lang w:val="lv-LV"/>
        </w:rPr>
        <w:t>p</w:t>
      </w:r>
      <w:r w:rsidRPr="009A32DF">
        <w:rPr>
          <w:bCs/>
          <w:sz w:val="26"/>
          <w:szCs w:val="26"/>
          <w:lang w:val="lv-LV"/>
        </w:rPr>
        <w:t>adomes p</w:t>
      </w:r>
      <w:r w:rsidR="005C6053" w:rsidRPr="009A32DF">
        <w:rPr>
          <w:bCs/>
          <w:sz w:val="26"/>
          <w:szCs w:val="26"/>
          <w:lang w:val="lv-LV"/>
        </w:rPr>
        <w:t xml:space="preserve">riekšsēdētāja amatam un piekrīt </w:t>
      </w:r>
      <w:r w:rsidRPr="009A32DF">
        <w:rPr>
          <w:bCs/>
          <w:sz w:val="26"/>
          <w:szCs w:val="26"/>
          <w:lang w:val="lv-LV"/>
        </w:rPr>
        <w:t>startēt uz vietnieka pozīciju.</w:t>
      </w:r>
    </w:p>
    <w:p w:rsidR="003055F6" w:rsidRPr="009A32DF" w:rsidRDefault="003055F6" w:rsidP="005C6053">
      <w:pPr>
        <w:jc w:val="both"/>
        <w:rPr>
          <w:sz w:val="26"/>
          <w:szCs w:val="26"/>
          <w:lang w:val="lv-LV"/>
        </w:rPr>
      </w:pPr>
      <w:r w:rsidRPr="009A32DF">
        <w:rPr>
          <w:b/>
          <w:bCs/>
          <w:sz w:val="26"/>
          <w:szCs w:val="26"/>
          <w:lang w:val="lv-LV"/>
        </w:rPr>
        <w:t>N</w:t>
      </w:r>
      <w:r w:rsidR="005C6053" w:rsidRPr="009A32DF">
        <w:rPr>
          <w:b/>
          <w:bCs/>
          <w:sz w:val="26"/>
          <w:szCs w:val="26"/>
          <w:lang w:val="lv-LV"/>
        </w:rPr>
        <w:t>.</w:t>
      </w:r>
      <w:r w:rsidRPr="009A32DF">
        <w:rPr>
          <w:b/>
          <w:bCs/>
          <w:sz w:val="26"/>
          <w:szCs w:val="26"/>
          <w:lang w:val="lv-LV"/>
        </w:rPr>
        <w:t>Grinbergs</w:t>
      </w:r>
      <w:r w:rsidRPr="009A32DF">
        <w:rPr>
          <w:bCs/>
          <w:sz w:val="26"/>
          <w:szCs w:val="26"/>
          <w:lang w:val="lv-LV"/>
        </w:rPr>
        <w:t xml:space="preserve">  – </w:t>
      </w:r>
      <w:r w:rsidR="007C75A7">
        <w:rPr>
          <w:bCs/>
          <w:sz w:val="26"/>
          <w:szCs w:val="26"/>
          <w:lang w:val="lv-LV"/>
        </w:rPr>
        <w:t xml:space="preserve">atsauc savu kandidatūru un informē, ka </w:t>
      </w:r>
      <w:r w:rsidR="007C75A7" w:rsidRPr="009A32DF">
        <w:rPr>
          <w:bCs/>
          <w:sz w:val="26"/>
          <w:szCs w:val="26"/>
          <w:lang w:val="lv-LV"/>
        </w:rPr>
        <w:t>Latvijas Būvnieku asociācija atbalst</w:t>
      </w:r>
      <w:r w:rsidR="007C75A7">
        <w:rPr>
          <w:bCs/>
          <w:sz w:val="26"/>
          <w:szCs w:val="26"/>
          <w:lang w:val="lv-LV"/>
        </w:rPr>
        <w:t>a</w:t>
      </w:r>
      <w:r w:rsidR="007C75A7" w:rsidRPr="009A32DF">
        <w:rPr>
          <w:bCs/>
          <w:sz w:val="26"/>
          <w:szCs w:val="26"/>
          <w:lang w:val="lv-LV"/>
        </w:rPr>
        <w:t xml:space="preserve"> P.Dzirkalu LBP priekšsēdētāja amatā</w:t>
      </w:r>
      <w:r w:rsidR="007C75A7">
        <w:rPr>
          <w:bCs/>
          <w:sz w:val="26"/>
          <w:szCs w:val="26"/>
          <w:lang w:val="lv-LV"/>
        </w:rPr>
        <w:t xml:space="preserve"> un </w:t>
      </w:r>
      <w:r w:rsidR="007C75A7" w:rsidRPr="009A32DF">
        <w:rPr>
          <w:bCs/>
          <w:sz w:val="26"/>
          <w:szCs w:val="26"/>
          <w:lang w:val="lv-LV"/>
        </w:rPr>
        <w:t>N</w:t>
      </w:r>
      <w:r w:rsidR="007C75A7">
        <w:rPr>
          <w:bCs/>
          <w:sz w:val="26"/>
          <w:szCs w:val="26"/>
          <w:lang w:val="lv-LV"/>
        </w:rPr>
        <w:t>.</w:t>
      </w:r>
      <w:r w:rsidR="007C75A7" w:rsidRPr="009A32DF">
        <w:rPr>
          <w:bCs/>
          <w:sz w:val="26"/>
          <w:szCs w:val="26"/>
          <w:lang w:val="lv-LV"/>
        </w:rPr>
        <w:t>Grinberg</w:t>
      </w:r>
      <w:r w:rsidR="007C75A7">
        <w:rPr>
          <w:bCs/>
          <w:sz w:val="26"/>
          <w:szCs w:val="26"/>
          <w:lang w:val="lv-LV"/>
        </w:rPr>
        <w:t>u</w:t>
      </w:r>
      <w:r w:rsidR="007C75A7" w:rsidRPr="009A32DF">
        <w:rPr>
          <w:bCs/>
          <w:sz w:val="26"/>
          <w:szCs w:val="26"/>
          <w:lang w:val="lv-LV"/>
        </w:rPr>
        <w:t xml:space="preserve"> priekšsēdētāja vietnieka amat</w:t>
      </w:r>
      <w:r w:rsidR="007C75A7">
        <w:rPr>
          <w:bCs/>
          <w:sz w:val="26"/>
          <w:szCs w:val="26"/>
          <w:lang w:val="lv-LV"/>
        </w:rPr>
        <w:t xml:space="preserve">ā. </w:t>
      </w:r>
    </w:p>
    <w:p w:rsidR="003055F6" w:rsidRPr="009A32DF" w:rsidRDefault="003055F6" w:rsidP="005C6053">
      <w:pPr>
        <w:jc w:val="both"/>
        <w:rPr>
          <w:sz w:val="26"/>
          <w:szCs w:val="26"/>
          <w:lang w:val="lv-LV"/>
        </w:rPr>
      </w:pPr>
      <w:r w:rsidRPr="009A32DF">
        <w:rPr>
          <w:b/>
          <w:bCs/>
          <w:sz w:val="26"/>
          <w:szCs w:val="26"/>
          <w:lang w:val="lv-LV"/>
        </w:rPr>
        <w:t>Z</w:t>
      </w:r>
      <w:r w:rsidR="005C6053" w:rsidRPr="009A32DF">
        <w:rPr>
          <w:b/>
          <w:bCs/>
          <w:sz w:val="26"/>
          <w:szCs w:val="26"/>
          <w:lang w:val="lv-LV"/>
        </w:rPr>
        <w:t>.</w:t>
      </w:r>
      <w:r w:rsidRPr="009A32DF">
        <w:rPr>
          <w:b/>
          <w:bCs/>
          <w:sz w:val="26"/>
          <w:szCs w:val="26"/>
          <w:lang w:val="lv-LV"/>
        </w:rPr>
        <w:t xml:space="preserve"> Brunavs</w:t>
      </w:r>
      <w:r w:rsidRPr="009A32DF">
        <w:rPr>
          <w:bCs/>
          <w:sz w:val="26"/>
          <w:szCs w:val="26"/>
          <w:lang w:val="lv-LV"/>
        </w:rPr>
        <w:t xml:space="preserve"> </w:t>
      </w:r>
      <w:r w:rsidR="005C6053" w:rsidRPr="009A32DF">
        <w:rPr>
          <w:bCs/>
          <w:sz w:val="26"/>
          <w:szCs w:val="26"/>
          <w:lang w:val="lv-LV"/>
        </w:rPr>
        <w:t xml:space="preserve">izsaka </w:t>
      </w:r>
      <w:r w:rsidR="00CA7122">
        <w:rPr>
          <w:bCs/>
          <w:sz w:val="26"/>
          <w:szCs w:val="26"/>
          <w:lang w:val="lv-LV"/>
        </w:rPr>
        <w:t>viedokli</w:t>
      </w:r>
      <w:r w:rsidR="005C6053" w:rsidRPr="009A32DF">
        <w:rPr>
          <w:bCs/>
          <w:sz w:val="26"/>
          <w:szCs w:val="26"/>
          <w:lang w:val="lv-LV"/>
        </w:rPr>
        <w:t xml:space="preserve">, ka </w:t>
      </w:r>
      <w:r w:rsidRPr="009A32DF">
        <w:rPr>
          <w:sz w:val="26"/>
          <w:szCs w:val="26"/>
          <w:lang w:val="lv-LV"/>
        </w:rPr>
        <w:t>padomes lēmumi var tikt aktīvi tālāk virzīti tikai tad</w:t>
      </w:r>
      <w:ins w:id="0" w:author="Ilze Beināre" w:date="2016-12-13T12:02:00Z">
        <w:r w:rsidR="00CA7122">
          <w:rPr>
            <w:sz w:val="26"/>
            <w:szCs w:val="26"/>
            <w:lang w:val="lv-LV"/>
          </w:rPr>
          <w:t>,</w:t>
        </w:r>
      </w:ins>
      <w:r w:rsidRPr="009A32DF">
        <w:rPr>
          <w:sz w:val="26"/>
          <w:szCs w:val="26"/>
          <w:lang w:val="lv-LV"/>
        </w:rPr>
        <w:t xml:space="preserve"> ja padomes </w:t>
      </w:r>
      <w:r w:rsidR="005C6053" w:rsidRPr="009A32DF">
        <w:rPr>
          <w:sz w:val="26"/>
          <w:szCs w:val="26"/>
          <w:lang w:val="lv-LV"/>
        </w:rPr>
        <w:t>v</w:t>
      </w:r>
      <w:r w:rsidRPr="009A32DF">
        <w:rPr>
          <w:sz w:val="26"/>
          <w:szCs w:val="26"/>
          <w:lang w:val="lv-LV"/>
        </w:rPr>
        <w:t xml:space="preserve">iedoklis un </w:t>
      </w:r>
      <w:r w:rsidR="005C6053" w:rsidRPr="009A32DF">
        <w:rPr>
          <w:sz w:val="26"/>
          <w:szCs w:val="26"/>
          <w:lang w:val="lv-LV"/>
        </w:rPr>
        <w:t>l</w:t>
      </w:r>
      <w:r w:rsidRPr="009A32DF">
        <w:rPr>
          <w:sz w:val="26"/>
          <w:szCs w:val="26"/>
          <w:lang w:val="lv-LV"/>
        </w:rPr>
        <w:t xml:space="preserve">ēmumi tiek arī fiziski pārstāvēti attiecīgajās Ministru kabinetu sēdēs, Saeimas Komisijās un visās citās </w:t>
      </w:r>
      <w:r w:rsidR="00CA7122">
        <w:rPr>
          <w:sz w:val="26"/>
          <w:szCs w:val="26"/>
          <w:lang w:val="lv-LV"/>
        </w:rPr>
        <w:t>tikšanās</w:t>
      </w:r>
      <w:r w:rsidRPr="009A32DF">
        <w:rPr>
          <w:sz w:val="26"/>
          <w:szCs w:val="26"/>
          <w:lang w:val="lv-LV"/>
        </w:rPr>
        <w:t>, kur izšķiras vai t</w:t>
      </w:r>
      <w:r w:rsidR="005C6053" w:rsidRPr="009A32DF">
        <w:rPr>
          <w:sz w:val="26"/>
          <w:szCs w:val="26"/>
          <w:lang w:val="lv-LV"/>
        </w:rPr>
        <w:t xml:space="preserve">ālāk šie lēmumi tiek ņemti vērā, ko padomes locekļi </w:t>
      </w:r>
      <w:r w:rsidR="00CA7122">
        <w:rPr>
          <w:sz w:val="26"/>
          <w:szCs w:val="26"/>
          <w:lang w:val="lv-LV"/>
        </w:rPr>
        <w:t>ir</w:t>
      </w:r>
      <w:r w:rsidR="00CA7122" w:rsidRPr="009A32DF">
        <w:rPr>
          <w:sz w:val="26"/>
          <w:szCs w:val="26"/>
          <w:lang w:val="lv-LV"/>
        </w:rPr>
        <w:t xml:space="preserve"> </w:t>
      </w:r>
      <w:r w:rsidR="005C6053" w:rsidRPr="009A32DF">
        <w:rPr>
          <w:sz w:val="26"/>
          <w:szCs w:val="26"/>
          <w:lang w:val="lv-LV"/>
        </w:rPr>
        <w:t>atbalst</w:t>
      </w:r>
      <w:r w:rsidR="00CA7122">
        <w:rPr>
          <w:sz w:val="26"/>
          <w:szCs w:val="26"/>
          <w:lang w:val="lv-LV"/>
        </w:rPr>
        <w:t>ījuši</w:t>
      </w:r>
      <w:r w:rsidR="005C6053" w:rsidRPr="009A32DF">
        <w:rPr>
          <w:sz w:val="26"/>
          <w:szCs w:val="26"/>
          <w:lang w:val="lv-LV"/>
        </w:rPr>
        <w:t>.</w:t>
      </w:r>
    </w:p>
    <w:p w:rsidR="005C6053" w:rsidRPr="009A32DF" w:rsidRDefault="005C6053" w:rsidP="005C6053">
      <w:pPr>
        <w:jc w:val="both"/>
        <w:rPr>
          <w:bCs/>
          <w:sz w:val="26"/>
          <w:szCs w:val="26"/>
          <w:lang w:val="lv-LV"/>
        </w:rPr>
      </w:pPr>
      <w:r w:rsidRPr="009A32DF">
        <w:rPr>
          <w:b/>
          <w:bCs/>
          <w:sz w:val="26"/>
          <w:szCs w:val="26"/>
          <w:lang w:val="lv-LV"/>
        </w:rPr>
        <w:t xml:space="preserve">P.Dzirkals </w:t>
      </w:r>
      <w:r w:rsidRPr="009A32DF">
        <w:rPr>
          <w:bCs/>
          <w:sz w:val="26"/>
          <w:szCs w:val="26"/>
          <w:lang w:val="lv-LV"/>
        </w:rPr>
        <w:t xml:space="preserve">– atsauc savu kandidatūru, jo nevar atvēlēt pietiekami daudz laika, lai </w:t>
      </w:r>
      <w:r w:rsidR="00340860" w:rsidRPr="009A32DF">
        <w:rPr>
          <w:bCs/>
          <w:sz w:val="26"/>
          <w:szCs w:val="26"/>
          <w:lang w:val="lv-LV"/>
        </w:rPr>
        <w:t xml:space="preserve">varētu </w:t>
      </w:r>
      <w:r w:rsidRPr="009A32DF">
        <w:rPr>
          <w:bCs/>
          <w:sz w:val="26"/>
          <w:szCs w:val="26"/>
          <w:lang w:val="lv-LV"/>
        </w:rPr>
        <w:t>pārstāvētu padomes viedokli</w:t>
      </w:r>
      <w:r w:rsidR="00340860" w:rsidRPr="009A32DF">
        <w:rPr>
          <w:bCs/>
          <w:sz w:val="26"/>
          <w:szCs w:val="26"/>
          <w:lang w:val="lv-LV"/>
        </w:rPr>
        <w:t xml:space="preserve"> valsts institūcijās</w:t>
      </w:r>
      <w:r w:rsidRPr="009A32DF">
        <w:rPr>
          <w:bCs/>
          <w:sz w:val="26"/>
          <w:szCs w:val="26"/>
          <w:lang w:val="lv-LV"/>
        </w:rPr>
        <w:t>.</w:t>
      </w:r>
    </w:p>
    <w:p w:rsidR="007C75A7" w:rsidRDefault="007C75A7" w:rsidP="005C6053">
      <w:p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Pēc P.Dzirkala atteikšanās kandidēt uz p</w:t>
      </w:r>
      <w:r w:rsidRPr="009A32DF">
        <w:rPr>
          <w:bCs/>
          <w:sz w:val="26"/>
          <w:szCs w:val="26"/>
          <w:lang w:val="lv-LV"/>
        </w:rPr>
        <w:t>adomes priekšsēdētāja amat</w:t>
      </w:r>
      <w:r>
        <w:rPr>
          <w:bCs/>
          <w:sz w:val="26"/>
          <w:szCs w:val="26"/>
          <w:lang w:val="lv-LV"/>
        </w:rPr>
        <w:t xml:space="preserve">u, </w:t>
      </w:r>
      <w:r w:rsidRPr="007C75A7">
        <w:rPr>
          <w:b/>
          <w:bCs/>
          <w:sz w:val="26"/>
          <w:szCs w:val="26"/>
          <w:lang w:val="lv-LV"/>
        </w:rPr>
        <w:t>N.Grinbergs</w:t>
      </w:r>
      <w:r>
        <w:rPr>
          <w:bCs/>
          <w:sz w:val="26"/>
          <w:szCs w:val="26"/>
          <w:lang w:val="lv-LV"/>
        </w:rPr>
        <w:t xml:space="preserve"> savu atteikumu kandidēt uz priekšsēdētāja amatu atsauc.</w:t>
      </w:r>
    </w:p>
    <w:p w:rsidR="007C75A7" w:rsidRDefault="007C75A7" w:rsidP="005C6053">
      <w:pPr>
        <w:jc w:val="both"/>
        <w:rPr>
          <w:bCs/>
          <w:sz w:val="26"/>
          <w:szCs w:val="26"/>
          <w:lang w:val="lv-LV"/>
        </w:rPr>
      </w:pPr>
    </w:p>
    <w:p w:rsidR="002C04F3" w:rsidRPr="009A32DF" w:rsidRDefault="002C04F3" w:rsidP="005C6053">
      <w:pPr>
        <w:jc w:val="both"/>
        <w:rPr>
          <w:bCs/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>Padomes priekšsēdētāja kandidāti prezentēja savu redzējumu par turpmāko padomes darbu, prioritārajiem uzdevumiem, kā arī iespēju stiprināt padomes nozīmi būvniecības politikas veidošanā.</w:t>
      </w:r>
    </w:p>
    <w:p w:rsidR="002C04F3" w:rsidRPr="009A32DF" w:rsidRDefault="002C04F3" w:rsidP="005C6053">
      <w:pPr>
        <w:jc w:val="both"/>
        <w:rPr>
          <w:bCs/>
          <w:sz w:val="26"/>
          <w:szCs w:val="26"/>
          <w:lang w:val="lv-LV"/>
        </w:rPr>
      </w:pPr>
    </w:p>
    <w:p w:rsidR="00162671" w:rsidRPr="009A32DF" w:rsidRDefault="005C6053" w:rsidP="005C6053">
      <w:pPr>
        <w:jc w:val="both"/>
        <w:rPr>
          <w:bCs/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>Atklāts balsojums par padomes priekšsēdētāja amatu</w:t>
      </w:r>
      <w:r w:rsidR="00162671" w:rsidRPr="009A32DF">
        <w:rPr>
          <w:bCs/>
          <w:sz w:val="26"/>
          <w:szCs w:val="26"/>
          <w:lang w:val="lv-LV"/>
        </w:rPr>
        <w:t>. Balsojumā piedalās 18 balss tiesīgi padomes locekļi un M.Straumes pilnvarota persona, kopā 19.</w:t>
      </w:r>
    </w:p>
    <w:p w:rsidR="00162671" w:rsidRPr="009A32DF" w:rsidRDefault="00162671" w:rsidP="005C6053">
      <w:pPr>
        <w:jc w:val="both"/>
        <w:rPr>
          <w:bCs/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 xml:space="preserve"> 1.balsojums</w:t>
      </w:r>
      <w:r w:rsidR="00340860" w:rsidRPr="009A32DF">
        <w:rPr>
          <w:bCs/>
          <w:sz w:val="26"/>
          <w:szCs w:val="26"/>
          <w:lang w:val="lv-LV"/>
        </w:rPr>
        <w:t xml:space="preserve"> par:</w:t>
      </w:r>
    </w:p>
    <w:p w:rsidR="00162671" w:rsidRPr="009A32DF" w:rsidRDefault="00162671" w:rsidP="00984215">
      <w:pPr>
        <w:numPr>
          <w:ilvl w:val="0"/>
          <w:numId w:val="5"/>
        </w:numPr>
        <w:jc w:val="both"/>
        <w:rPr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 xml:space="preserve">Gintu Miķelsonu – </w:t>
      </w:r>
      <w:r w:rsidRPr="009A32DF">
        <w:rPr>
          <w:sz w:val="26"/>
          <w:szCs w:val="26"/>
          <w:lang w:val="lv-LV"/>
        </w:rPr>
        <w:t xml:space="preserve"> par</w:t>
      </w:r>
      <w:r w:rsidR="009A32DF">
        <w:rPr>
          <w:sz w:val="26"/>
          <w:szCs w:val="26"/>
          <w:lang w:val="lv-LV"/>
        </w:rPr>
        <w:t xml:space="preserve"> -</w:t>
      </w:r>
      <w:r w:rsidRPr="009A32DF">
        <w:rPr>
          <w:sz w:val="26"/>
          <w:szCs w:val="26"/>
          <w:lang w:val="lv-LV"/>
        </w:rPr>
        <w:t xml:space="preserve"> </w:t>
      </w:r>
      <w:r w:rsidR="00340860" w:rsidRPr="009A32DF">
        <w:rPr>
          <w:sz w:val="26"/>
          <w:szCs w:val="26"/>
          <w:lang w:val="lv-LV"/>
        </w:rPr>
        <w:t>8 balsis</w:t>
      </w:r>
    </w:p>
    <w:p w:rsidR="00162671" w:rsidRPr="009A32DF" w:rsidRDefault="00162671" w:rsidP="00984215">
      <w:pPr>
        <w:numPr>
          <w:ilvl w:val="0"/>
          <w:numId w:val="5"/>
        </w:numPr>
        <w:jc w:val="both"/>
        <w:rPr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 xml:space="preserve">Baibu Fromani </w:t>
      </w:r>
      <w:r w:rsidR="00340860" w:rsidRPr="009A32DF">
        <w:rPr>
          <w:bCs/>
          <w:sz w:val="26"/>
          <w:szCs w:val="26"/>
          <w:lang w:val="lv-LV"/>
        </w:rPr>
        <w:t>–</w:t>
      </w:r>
      <w:r w:rsidRPr="009A32DF">
        <w:rPr>
          <w:bCs/>
          <w:sz w:val="26"/>
          <w:szCs w:val="26"/>
          <w:lang w:val="lv-LV"/>
        </w:rPr>
        <w:t xml:space="preserve"> </w:t>
      </w:r>
      <w:r w:rsidR="00340860" w:rsidRPr="009A32DF">
        <w:rPr>
          <w:sz w:val="26"/>
          <w:szCs w:val="26"/>
          <w:lang w:val="lv-LV"/>
        </w:rPr>
        <w:t xml:space="preserve">par </w:t>
      </w:r>
      <w:r w:rsidR="009A32DF">
        <w:rPr>
          <w:sz w:val="26"/>
          <w:szCs w:val="26"/>
          <w:lang w:val="lv-LV"/>
        </w:rPr>
        <w:t xml:space="preserve">- </w:t>
      </w:r>
      <w:r w:rsidR="00340860" w:rsidRPr="009A32DF">
        <w:rPr>
          <w:sz w:val="26"/>
          <w:szCs w:val="26"/>
          <w:lang w:val="lv-LV"/>
        </w:rPr>
        <w:t>8 balsis</w:t>
      </w:r>
    </w:p>
    <w:p w:rsidR="00162671" w:rsidRPr="009A32DF" w:rsidRDefault="00162671" w:rsidP="00984215">
      <w:pPr>
        <w:numPr>
          <w:ilvl w:val="0"/>
          <w:numId w:val="5"/>
        </w:numPr>
        <w:jc w:val="both"/>
        <w:rPr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 xml:space="preserve">Normundu Grinbergu  - </w:t>
      </w:r>
      <w:r w:rsidR="00340860" w:rsidRPr="009A32DF">
        <w:rPr>
          <w:bCs/>
          <w:sz w:val="26"/>
          <w:szCs w:val="26"/>
          <w:lang w:val="lv-LV"/>
        </w:rPr>
        <w:t xml:space="preserve">par </w:t>
      </w:r>
      <w:r w:rsidR="009A32DF">
        <w:rPr>
          <w:bCs/>
          <w:sz w:val="26"/>
          <w:szCs w:val="26"/>
          <w:lang w:val="lv-LV"/>
        </w:rPr>
        <w:t xml:space="preserve">- </w:t>
      </w:r>
      <w:r w:rsidR="00340860" w:rsidRPr="009A32DF">
        <w:rPr>
          <w:bCs/>
          <w:sz w:val="26"/>
          <w:szCs w:val="26"/>
          <w:lang w:val="lv-LV"/>
        </w:rPr>
        <w:t>3 balsis.</w:t>
      </w:r>
    </w:p>
    <w:p w:rsidR="00340860" w:rsidRPr="009A32DF" w:rsidRDefault="00340860" w:rsidP="00340860">
      <w:pPr>
        <w:jc w:val="both"/>
        <w:rPr>
          <w:bCs/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>2. balsojums</w:t>
      </w:r>
      <w:r w:rsidR="009A32DF">
        <w:rPr>
          <w:bCs/>
          <w:sz w:val="26"/>
          <w:szCs w:val="26"/>
          <w:lang w:val="lv-LV"/>
        </w:rPr>
        <w:t>,</w:t>
      </w:r>
      <w:r w:rsidRPr="009A32DF">
        <w:rPr>
          <w:bCs/>
          <w:sz w:val="26"/>
          <w:szCs w:val="26"/>
          <w:lang w:val="lv-LV"/>
        </w:rPr>
        <w:t xml:space="preserve"> </w:t>
      </w:r>
      <w:r w:rsidR="009A32DF">
        <w:rPr>
          <w:bCs/>
          <w:sz w:val="26"/>
          <w:szCs w:val="26"/>
          <w:lang w:val="lv-LV"/>
        </w:rPr>
        <w:t>kurā balso par divām visvairāk balsis guvušajām personām -</w:t>
      </w:r>
      <w:r w:rsidR="009A32DF" w:rsidRPr="009A32DF">
        <w:rPr>
          <w:bCs/>
          <w:sz w:val="26"/>
          <w:szCs w:val="26"/>
          <w:lang w:val="lv-LV"/>
        </w:rPr>
        <w:t xml:space="preserve"> </w:t>
      </w:r>
      <w:r w:rsidRPr="009A32DF">
        <w:rPr>
          <w:bCs/>
          <w:sz w:val="26"/>
          <w:szCs w:val="26"/>
          <w:lang w:val="lv-LV"/>
        </w:rPr>
        <w:t>par:</w:t>
      </w:r>
    </w:p>
    <w:p w:rsidR="00340860" w:rsidRPr="009A32DF" w:rsidRDefault="00340860" w:rsidP="00984215">
      <w:pPr>
        <w:numPr>
          <w:ilvl w:val="0"/>
          <w:numId w:val="6"/>
        </w:numPr>
        <w:jc w:val="both"/>
        <w:rPr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 xml:space="preserve">Gintu Miķelsonu – </w:t>
      </w:r>
      <w:r w:rsidRPr="009A32DF">
        <w:rPr>
          <w:sz w:val="26"/>
          <w:szCs w:val="26"/>
          <w:lang w:val="lv-LV"/>
        </w:rPr>
        <w:t xml:space="preserve"> par </w:t>
      </w:r>
      <w:r w:rsidR="009A32DF">
        <w:rPr>
          <w:sz w:val="26"/>
          <w:szCs w:val="26"/>
          <w:lang w:val="lv-LV"/>
        </w:rPr>
        <w:t>-10</w:t>
      </w:r>
      <w:r w:rsidRPr="009A32DF">
        <w:rPr>
          <w:sz w:val="26"/>
          <w:szCs w:val="26"/>
          <w:lang w:val="lv-LV"/>
        </w:rPr>
        <w:t xml:space="preserve"> balsis</w:t>
      </w:r>
    </w:p>
    <w:p w:rsidR="00340860" w:rsidRPr="009A32DF" w:rsidRDefault="00340860" w:rsidP="00984215">
      <w:pPr>
        <w:numPr>
          <w:ilvl w:val="0"/>
          <w:numId w:val="6"/>
        </w:numPr>
        <w:jc w:val="both"/>
        <w:rPr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 xml:space="preserve">Baibu Fromani – </w:t>
      </w:r>
      <w:r w:rsidRPr="009A32DF">
        <w:rPr>
          <w:sz w:val="26"/>
          <w:szCs w:val="26"/>
          <w:lang w:val="lv-LV"/>
        </w:rPr>
        <w:t xml:space="preserve">par </w:t>
      </w:r>
      <w:r w:rsidR="009A32DF">
        <w:rPr>
          <w:sz w:val="26"/>
          <w:szCs w:val="26"/>
          <w:lang w:val="lv-LV"/>
        </w:rPr>
        <w:t>- 9</w:t>
      </w:r>
      <w:r w:rsidRPr="009A32DF">
        <w:rPr>
          <w:sz w:val="26"/>
          <w:szCs w:val="26"/>
          <w:lang w:val="lv-LV"/>
        </w:rPr>
        <w:t xml:space="preserve"> balsis</w:t>
      </w:r>
    </w:p>
    <w:p w:rsidR="00340860" w:rsidRPr="009A32DF" w:rsidRDefault="00340860" w:rsidP="00340860">
      <w:pPr>
        <w:jc w:val="both"/>
        <w:rPr>
          <w:sz w:val="26"/>
          <w:szCs w:val="26"/>
          <w:lang w:val="lv-LV"/>
        </w:rPr>
      </w:pPr>
      <w:r w:rsidRPr="009A32DF">
        <w:rPr>
          <w:b/>
          <w:sz w:val="26"/>
          <w:szCs w:val="26"/>
          <w:lang w:val="lv-LV"/>
        </w:rPr>
        <w:t>Ar balsu vairākumu par Latvijas Būvniecības padomes priekšsēdētāju ievēlēja Gintu Miķelsonu</w:t>
      </w:r>
      <w:r w:rsidRPr="009A32DF">
        <w:rPr>
          <w:sz w:val="26"/>
          <w:szCs w:val="26"/>
          <w:lang w:val="lv-LV"/>
        </w:rPr>
        <w:t>.</w:t>
      </w:r>
    </w:p>
    <w:p w:rsidR="00162671" w:rsidRPr="009A32DF" w:rsidRDefault="00162671" w:rsidP="005C6053">
      <w:pPr>
        <w:jc w:val="both"/>
        <w:rPr>
          <w:b/>
          <w:bCs/>
          <w:sz w:val="26"/>
          <w:szCs w:val="26"/>
          <w:lang w:val="lv-LV"/>
        </w:rPr>
      </w:pPr>
    </w:p>
    <w:p w:rsidR="00340860" w:rsidRPr="009A32DF" w:rsidRDefault="00340860" w:rsidP="00340860">
      <w:pPr>
        <w:ind w:left="851" w:hanging="851"/>
        <w:jc w:val="both"/>
        <w:rPr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>Padome priekšsēdētāja vietnieka amatam izvirzīja četrus kandidātus:</w:t>
      </w:r>
    </w:p>
    <w:p w:rsidR="003055F6" w:rsidRPr="009A32DF" w:rsidRDefault="003055F6" w:rsidP="00984215">
      <w:pPr>
        <w:numPr>
          <w:ilvl w:val="0"/>
          <w:numId w:val="4"/>
        </w:numPr>
        <w:jc w:val="both"/>
        <w:rPr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 xml:space="preserve">Baiba Fromane - </w:t>
      </w:r>
      <w:r w:rsidRPr="009A32DF">
        <w:rPr>
          <w:sz w:val="26"/>
          <w:szCs w:val="26"/>
          <w:lang w:val="lv-LV"/>
        </w:rPr>
        <w:t>Latvijas Būvuzņēmēju partnerība</w:t>
      </w:r>
    </w:p>
    <w:p w:rsidR="003055F6" w:rsidRPr="009A32DF" w:rsidRDefault="003055F6" w:rsidP="00984215">
      <w:pPr>
        <w:numPr>
          <w:ilvl w:val="0"/>
          <w:numId w:val="4"/>
        </w:numPr>
        <w:jc w:val="both"/>
        <w:rPr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 xml:space="preserve">Gints Miķelsons – </w:t>
      </w:r>
      <w:r w:rsidRPr="009A32DF">
        <w:rPr>
          <w:sz w:val="26"/>
          <w:szCs w:val="26"/>
          <w:lang w:val="lv-LV"/>
        </w:rPr>
        <w:t>Ilgtspējīgas Būvniecības padome.</w:t>
      </w:r>
    </w:p>
    <w:p w:rsidR="003055F6" w:rsidRPr="009A32DF" w:rsidRDefault="003055F6" w:rsidP="003055F6">
      <w:pPr>
        <w:ind w:left="851" w:hanging="491"/>
        <w:jc w:val="both"/>
        <w:rPr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 xml:space="preserve">3.   Normunds Grinbergs </w:t>
      </w:r>
      <w:r w:rsidRPr="009A32DF">
        <w:rPr>
          <w:sz w:val="26"/>
          <w:szCs w:val="26"/>
          <w:lang w:val="lv-LV"/>
        </w:rPr>
        <w:t>– Latvijas Būvnieku asociācija</w:t>
      </w:r>
    </w:p>
    <w:p w:rsidR="003055F6" w:rsidRPr="009A32DF" w:rsidRDefault="003055F6" w:rsidP="003055F6">
      <w:pPr>
        <w:ind w:left="851" w:hanging="491"/>
        <w:jc w:val="both"/>
        <w:rPr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 xml:space="preserve">4.   Andris Božē </w:t>
      </w:r>
      <w:r w:rsidRPr="009A32DF">
        <w:rPr>
          <w:sz w:val="26"/>
          <w:szCs w:val="26"/>
          <w:lang w:val="lv-LV"/>
        </w:rPr>
        <w:t xml:space="preserve">– Latvijas </w:t>
      </w:r>
      <w:r w:rsidR="00CA7122">
        <w:rPr>
          <w:sz w:val="26"/>
          <w:szCs w:val="26"/>
          <w:lang w:val="lv-LV"/>
        </w:rPr>
        <w:t>T</w:t>
      </w:r>
      <w:r w:rsidRPr="009A32DF">
        <w:rPr>
          <w:sz w:val="26"/>
          <w:szCs w:val="26"/>
          <w:lang w:val="lv-LV"/>
        </w:rPr>
        <w:t>irdzniecības un rūpniecības kamera</w:t>
      </w:r>
    </w:p>
    <w:p w:rsidR="00CC76FA" w:rsidRPr="009A32DF" w:rsidRDefault="00CC76FA" w:rsidP="00CC76FA">
      <w:pPr>
        <w:jc w:val="both"/>
        <w:rPr>
          <w:sz w:val="26"/>
          <w:szCs w:val="26"/>
          <w:lang w:val="lv-LV"/>
        </w:rPr>
      </w:pPr>
    </w:p>
    <w:p w:rsidR="002C04F3" w:rsidRPr="009A32DF" w:rsidRDefault="002C04F3" w:rsidP="002C04F3">
      <w:pPr>
        <w:jc w:val="both"/>
        <w:rPr>
          <w:bCs/>
          <w:sz w:val="26"/>
          <w:szCs w:val="26"/>
          <w:lang w:val="lv-LV"/>
        </w:rPr>
      </w:pPr>
      <w:r w:rsidRPr="009A32DF">
        <w:rPr>
          <w:sz w:val="26"/>
          <w:szCs w:val="26"/>
          <w:lang w:val="lv-LV"/>
        </w:rPr>
        <w:t xml:space="preserve">Balsošanā piedalās 17 </w:t>
      </w:r>
      <w:r w:rsidRPr="009A32DF">
        <w:rPr>
          <w:bCs/>
          <w:sz w:val="26"/>
          <w:szCs w:val="26"/>
          <w:lang w:val="lv-LV"/>
        </w:rPr>
        <w:t>balsstiesīgi padomes locekļi un M.Straumes pilnvarota persona, kopā 18.</w:t>
      </w:r>
    </w:p>
    <w:p w:rsidR="002C04F3" w:rsidRPr="009A32DF" w:rsidRDefault="002C04F3" w:rsidP="002C04F3">
      <w:pPr>
        <w:jc w:val="both"/>
        <w:rPr>
          <w:bCs/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>Balsojums par:</w:t>
      </w:r>
    </w:p>
    <w:p w:rsidR="002C04F3" w:rsidRPr="009A32DF" w:rsidRDefault="002C04F3" w:rsidP="00984215">
      <w:pPr>
        <w:numPr>
          <w:ilvl w:val="0"/>
          <w:numId w:val="7"/>
        </w:numPr>
        <w:jc w:val="both"/>
        <w:rPr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 xml:space="preserve">Baibu Fromani – </w:t>
      </w:r>
      <w:r w:rsidRPr="009A32DF">
        <w:rPr>
          <w:sz w:val="26"/>
          <w:szCs w:val="26"/>
          <w:lang w:val="lv-LV"/>
        </w:rPr>
        <w:t>par 16 balsis</w:t>
      </w:r>
    </w:p>
    <w:p w:rsidR="002C04F3" w:rsidRPr="009A32DF" w:rsidRDefault="002C04F3" w:rsidP="00984215">
      <w:pPr>
        <w:pStyle w:val="ListParagraph"/>
        <w:numPr>
          <w:ilvl w:val="0"/>
          <w:numId w:val="7"/>
        </w:numPr>
        <w:jc w:val="both"/>
        <w:rPr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lastRenderedPageBreak/>
        <w:t xml:space="preserve">Normundu Grinbergu </w:t>
      </w:r>
      <w:r w:rsidRPr="009A32DF">
        <w:rPr>
          <w:sz w:val="26"/>
          <w:szCs w:val="26"/>
          <w:lang w:val="lv-LV"/>
        </w:rPr>
        <w:t>– par 2 balsis</w:t>
      </w:r>
    </w:p>
    <w:p w:rsidR="002C04F3" w:rsidRPr="009A32DF" w:rsidRDefault="002C04F3" w:rsidP="00984215">
      <w:pPr>
        <w:pStyle w:val="ListParagraph"/>
        <w:numPr>
          <w:ilvl w:val="0"/>
          <w:numId w:val="7"/>
        </w:numPr>
        <w:jc w:val="both"/>
        <w:rPr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 xml:space="preserve">Andris Božē </w:t>
      </w:r>
      <w:r w:rsidRPr="009A32DF">
        <w:rPr>
          <w:sz w:val="26"/>
          <w:szCs w:val="26"/>
          <w:lang w:val="lv-LV"/>
        </w:rPr>
        <w:t>– par 0</w:t>
      </w:r>
    </w:p>
    <w:p w:rsidR="002C04F3" w:rsidRPr="009A32DF" w:rsidRDefault="002C04F3" w:rsidP="002C04F3">
      <w:pPr>
        <w:jc w:val="both"/>
        <w:rPr>
          <w:b/>
          <w:sz w:val="26"/>
          <w:szCs w:val="26"/>
          <w:lang w:val="lv-LV"/>
        </w:rPr>
      </w:pPr>
      <w:r w:rsidRPr="009A32DF">
        <w:rPr>
          <w:b/>
          <w:sz w:val="26"/>
          <w:szCs w:val="26"/>
          <w:lang w:val="lv-LV"/>
        </w:rPr>
        <w:t>Ar balsu vairākumu par Latvijas Būvniecības padomes priekšsēdētāja vietnie</w:t>
      </w:r>
      <w:r w:rsidR="009A32DF">
        <w:rPr>
          <w:b/>
          <w:sz w:val="26"/>
          <w:szCs w:val="26"/>
          <w:lang w:val="lv-LV"/>
        </w:rPr>
        <w:t>ci</w:t>
      </w:r>
      <w:r w:rsidRPr="009A32DF">
        <w:rPr>
          <w:b/>
          <w:sz w:val="26"/>
          <w:szCs w:val="26"/>
          <w:lang w:val="lv-LV"/>
        </w:rPr>
        <w:t xml:space="preserve"> ievēlēja Baibu Fromani.</w:t>
      </w:r>
    </w:p>
    <w:p w:rsidR="002C04F3" w:rsidRPr="009A32DF" w:rsidRDefault="002C04F3" w:rsidP="002C04F3">
      <w:pPr>
        <w:jc w:val="both"/>
        <w:rPr>
          <w:sz w:val="26"/>
          <w:szCs w:val="26"/>
          <w:lang w:val="lv-LV"/>
        </w:rPr>
      </w:pPr>
    </w:p>
    <w:p w:rsidR="00576E31" w:rsidRPr="009A32DF" w:rsidRDefault="005A1874" w:rsidP="00576E31">
      <w:pPr>
        <w:jc w:val="both"/>
        <w:rPr>
          <w:b/>
          <w:sz w:val="26"/>
          <w:szCs w:val="26"/>
          <w:lang w:val="lv-LV"/>
        </w:rPr>
      </w:pPr>
      <w:r w:rsidRPr="009A32DF">
        <w:rPr>
          <w:b/>
          <w:sz w:val="26"/>
          <w:szCs w:val="26"/>
          <w:lang w:val="lv-LV"/>
        </w:rPr>
        <w:t>Nolemj:</w:t>
      </w:r>
      <w:r w:rsidR="00B537A4" w:rsidRPr="009A32DF">
        <w:rPr>
          <w:b/>
          <w:sz w:val="26"/>
          <w:szCs w:val="26"/>
          <w:lang w:val="lv-LV"/>
        </w:rPr>
        <w:t xml:space="preserve"> </w:t>
      </w:r>
    </w:p>
    <w:p w:rsidR="00576E31" w:rsidRPr="009A32DF" w:rsidRDefault="00576E31" w:rsidP="00984215">
      <w:pPr>
        <w:pStyle w:val="ListParagraph"/>
        <w:numPr>
          <w:ilvl w:val="0"/>
          <w:numId w:val="8"/>
        </w:numPr>
        <w:jc w:val="both"/>
        <w:rPr>
          <w:sz w:val="26"/>
          <w:szCs w:val="26"/>
          <w:lang w:val="lv-LV"/>
        </w:rPr>
      </w:pPr>
      <w:r w:rsidRPr="009A32DF">
        <w:rPr>
          <w:sz w:val="26"/>
          <w:szCs w:val="26"/>
          <w:lang w:val="lv-LV"/>
        </w:rPr>
        <w:t>Par Latvijas Būvniecības padomes priekšsēdētāju ievēlēja Gintu Miķelsonu, Ilgtspējīgas Būvniecības padomes valdes priekšsēdētāju;</w:t>
      </w:r>
    </w:p>
    <w:p w:rsidR="00576E31" w:rsidRPr="009A32DF" w:rsidRDefault="00576E31" w:rsidP="00984215">
      <w:pPr>
        <w:pStyle w:val="ListParagraph"/>
        <w:numPr>
          <w:ilvl w:val="0"/>
          <w:numId w:val="8"/>
        </w:numPr>
        <w:jc w:val="both"/>
        <w:rPr>
          <w:sz w:val="26"/>
          <w:szCs w:val="26"/>
          <w:lang w:val="lv-LV"/>
        </w:rPr>
      </w:pPr>
      <w:r w:rsidRPr="009A32DF">
        <w:rPr>
          <w:sz w:val="26"/>
          <w:szCs w:val="26"/>
          <w:lang w:val="lv-LV"/>
        </w:rPr>
        <w:t>Par Latvijas Būvniecības padomes priekšsēdētāja vietnieci ievēlēja Baibu Fromani, biedrības “Latvijas Būvuzņēmēju partnerība” valdes locekli</w:t>
      </w:r>
      <w:r w:rsidRPr="009A32DF">
        <w:rPr>
          <w:b/>
          <w:sz w:val="26"/>
          <w:szCs w:val="26"/>
          <w:lang w:val="lv-LV"/>
        </w:rPr>
        <w:t>.</w:t>
      </w:r>
    </w:p>
    <w:p w:rsidR="00C12C1F" w:rsidRPr="009A32DF" w:rsidRDefault="00617722" w:rsidP="004C3D51">
      <w:pPr>
        <w:ind w:left="851" w:right="141" w:hanging="851"/>
        <w:jc w:val="both"/>
        <w:rPr>
          <w:sz w:val="26"/>
          <w:szCs w:val="26"/>
          <w:lang w:val="lv-LV"/>
        </w:rPr>
      </w:pPr>
      <w:r w:rsidRPr="009A32DF">
        <w:rPr>
          <w:b/>
          <w:sz w:val="26"/>
          <w:szCs w:val="26"/>
          <w:lang w:val="lv-LV"/>
        </w:rPr>
        <w:t xml:space="preserve"> </w:t>
      </w:r>
      <w:r w:rsidR="000B0B44" w:rsidRPr="009A32DF">
        <w:rPr>
          <w:sz w:val="26"/>
          <w:szCs w:val="26"/>
          <w:lang w:val="lv-LV"/>
        </w:rPr>
        <w:t xml:space="preserve">          </w:t>
      </w:r>
    </w:p>
    <w:p w:rsidR="004C3D51" w:rsidRPr="009A32DF" w:rsidRDefault="004C3D51" w:rsidP="00424FB4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424FB4" w:rsidRPr="009A32DF" w:rsidRDefault="00424FB4" w:rsidP="00424FB4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9A32DF">
        <w:rPr>
          <w:b/>
          <w:bCs/>
          <w:color w:val="000000"/>
          <w:sz w:val="26"/>
          <w:szCs w:val="26"/>
          <w:lang w:val="lv-LV"/>
        </w:rPr>
        <w:t>2.§</w:t>
      </w:r>
    </w:p>
    <w:p w:rsidR="00DB1948" w:rsidRPr="009A32DF" w:rsidRDefault="00576E31" w:rsidP="00424FB4">
      <w:pPr>
        <w:ind w:right="141"/>
        <w:jc w:val="center"/>
        <w:rPr>
          <w:b/>
          <w:color w:val="000000"/>
          <w:sz w:val="26"/>
          <w:szCs w:val="26"/>
          <w:lang w:val="lv-LV"/>
        </w:rPr>
      </w:pPr>
      <w:r w:rsidRPr="009A32DF">
        <w:rPr>
          <w:b/>
          <w:sz w:val="28"/>
          <w:szCs w:val="28"/>
          <w:lang w:val="lv-LV"/>
        </w:rPr>
        <w:t>Informācija par iepriekšējās padomes laikā paveikto un ieteikumi jaunās padomes turpmākajam darbam.</w:t>
      </w:r>
    </w:p>
    <w:p w:rsidR="00424FB4" w:rsidRPr="009A32DF" w:rsidRDefault="00424FB4" w:rsidP="00424FB4">
      <w:pPr>
        <w:ind w:right="141"/>
        <w:jc w:val="center"/>
        <w:rPr>
          <w:color w:val="000000"/>
          <w:sz w:val="26"/>
          <w:szCs w:val="26"/>
          <w:lang w:val="lv-LV"/>
        </w:rPr>
      </w:pPr>
      <w:r w:rsidRPr="009A32DF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135C4F" w:rsidRPr="009A32DF" w:rsidTr="007C75A7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35C4F" w:rsidRPr="009A32DF" w:rsidRDefault="00424FB4" w:rsidP="00576E31">
            <w:pPr>
              <w:rPr>
                <w:sz w:val="26"/>
                <w:szCs w:val="26"/>
                <w:lang w:val="lv-LV"/>
              </w:rPr>
            </w:pPr>
            <w:r w:rsidRPr="009A32DF">
              <w:rPr>
                <w:b/>
                <w:iCs/>
                <w:color w:val="000000"/>
                <w:sz w:val="26"/>
                <w:szCs w:val="26"/>
                <w:lang w:val="lv-LV"/>
              </w:rPr>
              <w:t>Ziņo:</w:t>
            </w:r>
            <w:r w:rsidR="002D561E" w:rsidRPr="009A32DF">
              <w:rPr>
                <w:b/>
                <w:iCs/>
                <w:color w:val="000000"/>
                <w:sz w:val="26"/>
                <w:szCs w:val="26"/>
                <w:lang w:val="lv-LV"/>
              </w:rPr>
              <w:t xml:space="preserve"> </w:t>
            </w:r>
            <w:r w:rsidR="00576E31" w:rsidRPr="009A32DF">
              <w:rPr>
                <w:iCs/>
                <w:color w:val="000000"/>
                <w:sz w:val="26"/>
                <w:szCs w:val="26"/>
                <w:lang w:val="lv-LV"/>
              </w:rPr>
              <w:t>I.Rostoka</w:t>
            </w:r>
            <w:r w:rsidRPr="009A32DF">
              <w:rPr>
                <w:iCs/>
                <w:color w:val="000000"/>
                <w:sz w:val="26"/>
                <w:szCs w:val="26"/>
                <w:lang w:val="lv-LV"/>
              </w:rPr>
              <w:t xml:space="preserve"> </w:t>
            </w:r>
          </w:p>
        </w:tc>
      </w:tr>
      <w:tr w:rsidR="00E94469" w:rsidRPr="009A32DF" w:rsidTr="007C75A7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2D561E" w:rsidRPr="009A32DF" w:rsidRDefault="002D561E" w:rsidP="00003557">
            <w:pPr>
              <w:ind w:left="-108"/>
              <w:jc w:val="both"/>
              <w:rPr>
                <w:sz w:val="26"/>
                <w:szCs w:val="26"/>
                <w:lang w:val="lv-LV"/>
              </w:rPr>
            </w:pPr>
          </w:p>
          <w:p w:rsidR="00655584" w:rsidRPr="009A32DF" w:rsidRDefault="00576E31" w:rsidP="00BE2283">
            <w:pPr>
              <w:tabs>
                <w:tab w:val="num" w:pos="720"/>
              </w:tabs>
              <w:ind w:left="-108"/>
              <w:jc w:val="both"/>
              <w:rPr>
                <w:sz w:val="26"/>
                <w:szCs w:val="26"/>
                <w:lang w:val="lv-LV"/>
              </w:rPr>
            </w:pPr>
            <w:r w:rsidRPr="009A32DF">
              <w:rPr>
                <w:sz w:val="26"/>
                <w:szCs w:val="26"/>
                <w:lang w:val="lv-LV"/>
              </w:rPr>
              <w:t>Ekonomikas ministrija ir sagatavojusi pārskatu par Latvijas Būvniecības padomes darbu iepriekšējā gadā - 2015./2016.</w:t>
            </w:r>
            <w:r w:rsidR="00BE2283" w:rsidRPr="009A32DF">
              <w:rPr>
                <w:sz w:val="26"/>
                <w:szCs w:val="26"/>
                <w:lang w:val="lv-LV"/>
              </w:rPr>
              <w:t>gadā.</w:t>
            </w:r>
            <w:r w:rsidRPr="009A32DF">
              <w:rPr>
                <w:sz w:val="26"/>
                <w:szCs w:val="26"/>
                <w:lang w:val="lv-LV"/>
              </w:rPr>
              <w:t xml:space="preserve"> Prezentē informāciju par iepriekšējās padomes laikā skatītajiem jautājumiem, darba grupām un </w:t>
            </w:r>
            <w:r w:rsidR="00BE2283" w:rsidRPr="009A32DF">
              <w:rPr>
                <w:sz w:val="26"/>
                <w:szCs w:val="26"/>
                <w:lang w:val="lv-LV"/>
              </w:rPr>
              <w:t xml:space="preserve">iesāktajiem uzdevumiem, kas izvirzīti 2016.gada 31.maijā parakstītajā </w:t>
            </w:r>
            <w:r w:rsidR="00984215" w:rsidRPr="009A32DF">
              <w:rPr>
                <w:sz w:val="26"/>
                <w:szCs w:val="26"/>
                <w:lang w:val="lv-LV"/>
              </w:rPr>
              <w:t>atbildīgo Ministru kabineta locekļu un būvniecības nozares pārstāvju sadarbības MEMORAND</w:t>
            </w:r>
            <w:r w:rsidR="00BE2283" w:rsidRPr="009A32DF">
              <w:rPr>
                <w:sz w:val="26"/>
                <w:szCs w:val="26"/>
                <w:lang w:val="lv-LV"/>
              </w:rPr>
              <w:t>Ā,</w:t>
            </w:r>
            <w:r w:rsidR="00984215" w:rsidRPr="009A32DF">
              <w:rPr>
                <w:sz w:val="26"/>
                <w:szCs w:val="26"/>
                <w:lang w:val="lv-LV"/>
              </w:rPr>
              <w:t xml:space="preserve"> ko parakstīja ministru prezidents Māris Kučinskis, ministru prezidenta biedrs, ekonomikas ministrs Arvils Ašeradens un finanšu ministre Dana Reizniece – Ozola, kā arī 12 būvniecības nozares </w:t>
            </w:r>
            <w:r w:rsidR="00B549E5">
              <w:rPr>
                <w:sz w:val="26"/>
                <w:szCs w:val="26"/>
                <w:lang w:val="lv-LV"/>
              </w:rPr>
              <w:t>nevalstiskās</w:t>
            </w:r>
            <w:r w:rsidR="00B549E5" w:rsidRPr="009A32DF">
              <w:rPr>
                <w:sz w:val="26"/>
                <w:szCs w:val="26"/>
                <w:lang w:val="lv-LV"/>
              </w:rPr>
              <w:t xml:space="preserve"> </w:t>
            </w:r>
            <w:r w:rsidR="00984215" w:rsidRPr="009A32DF">
              <w:rPr>
                <w:sz w:val="26"/>
                <w:szCs w:val="26"/>
                <w:lang w:val="lv-LV"/>
              </w:rPr>
              <w:t xml:space="preserve">organizācijas. Memoranda mērķis </w:t>
            </w:r>
            <w:r w:rsidR="00B549E5">
              <w:rPr>
                <w:sz w:val="26"/>
                <w:szCs w:val="26"/>
                <w:lang w:val="lv-LV"/>
              </w:rPr>
              <w:t>ir</w:t>
            </w:r>
            <w:ins w:id="1" w:author="Ilze Beināre" w:date="2016-12-13T12:06:00Z">
              <w:r w:rsidR="00B549E5" w:rsidRPr="009A32DF">
                <w:rPr>
                  <w:sz w:val="26"/>
                  <w:szCs w:val="26"/>
                  <w:lang w:val="lv-LV"/>
                </w:rPr>
                <w:t xml:space="preserve"> </w:t>
              </w:r>
            </w:ins>
            <w:r w:rsidR="00984215" w:rsidRPr="009A32DF">
              <w:rPr>
                <w:sz w:val="26"/>
                <w:szCs w:val="26"/>
                <w:lang w:val="lv-LV"/>
              </w:rPr>
              <w:t xml:space="preserve">noteikt kompleksus un efektīvus pasākumus, kas tiešā veidā ir vērsti uz ēnu ekonomikas mazināšanu būvniecības nozarē. Memorands satur prioritāros uzdevumus 2016.-2018.gadam un ir </w:t>
            </w:r>
            <w:r w:rsidR="00BE2283" w:rsidRPr="009A32DF">
              <w:rPr>
                <w:sz w:val="26"/>
                <w:szCs w:val="26"/>
                <w:lang w:val="lv-LV"/>
              </w:rPr>
              <w:t xml:space="preserve">kļuvis par </w:t>
            </w:r>
            <w:r w:rsidR="00984215" w:rsidRPr="009A32DF">
              <w:rPr>
                <w:sz w:val="26"/>
                <w:szCs w:val="26"/>
                <w:lang w:val="lv-LV"/>
              </w:rPr>
              <w:t>pamat</w:t>
            </w:r>
            <w:r w:rsidR="00BE2283" w:rsidRPr="009A32DF">
              <w:rPr>
                <w:sz w:val="26"/>
                <w:szCs w:val="26"/>
                <w:lang w:val="lv-LV"/>
              </w:rPr>
              <w:t>u</w:t>
            </w:r>
            <w:r w:rsidR="00984215" w:rsidRPr="009A32DF">
              <w:rPr>
                <w:sz w:val="26"/>
                <w:szCs w:val="26"/>
                <w:lang w:val="lv-LV"/>
              </w:rPr>
              <w:t xml:space="preserve"> būvniecības Padomes turpmākai darbībai.</w:t>
            </w:r>
          </w:p>
          <w:p w:rsidR="00576E31" w:rsidRPr="009A32DF" w:rsidRDefault="00576E31" w:rsidP="007C75A7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BE2283" w:rsidRPr="009A32DF" w:rsidTr="007C75A7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BE2283" w:rsidRPr="009A32DF" w:rsidRDefault="00BE2283" w:rsidP="00B549E5">
            <w:pPr>
              <w:jc w:val="both"/>
              <w:rPr>
                <w:sz w:val="26"/>
                <w:szCs w:val="26"/>
                <w:lang w:val="lv-LV"/>
              </w:rPr>
            </w:pPr>
            <w:r w:rsidRPr="009A32DF">
              <w:rPr>
                <w:sz w:val="26"/>
                <w:szCs w:val="26"/>
                <w:lang w:val="lv-LV"/>
              </w:rPr>
              <w:t>Tika prezentēti galvenie izdevumi, kurus būtu nepieciešams risināt jaun</w:t>
            </w:r>
            <w:r w:rsidR="00B549E5">
              <w:rPr>
                <w:sz w:val="26"/>
                <w:szCs w:val="26"/>
                <w:lang w:val="lv-LV"/>
              </w:rPr>
              <w:t>ajai</w:t>
            </w:r>
            <w:r w:rsidRPr="009A32DF">
              <w:rPr>
                <w:sz w:val="26"/>
                <w:szCs w:val="26"/>
                <w:lang w:val="lv-LV"/>
              </w:rPr>
              <w:t xml:space="preserve"> padome</w:t>
            </w:r>
            <w:r w:rsidR="00B549E5">
              <w:rPr>
                <w:sz w:val="26"/>
                <w:szCs w:val="26"/>
                <w:lang w:val="lv-LV"/>
              </w:rPr>
              <w:t>i</w:t>
            </w:r>
            <w:r w:rsidRPr="009A32DF">
              <w:rPr>
                <w:sz w:val="26"/>
                <w:szCs w:val="26"/>
                <w:lang w:val="lv-LV"/>
              </w:rPr>
              <w:t>.</w:t>
            </w:r>
          </w:p>
        </w:tc>
      </w:tr>
    </w:tbl>
    <w:p w:rsidR="00677EA8" w:rsidRDefault="00677EA8" w:rsidP="00490A99">
      <w:pPr>
        <w:ind w:left="851" w:right="141" w:hanging="851"/>
        <w:jc w:val="both"/>
        <w:rPr>
          <w:b/>
          <w:sz w:val="26"/>
          <w:szCs w:val="26"/>
          <w:lang w:val="lv-LV"/>
        </w:rPr>
      </w:pPr>
    </w:p>
    <w:p w:rsidR="005123A2" w:rsidRPr="009A32DF" w:rsidRDefault="00424FB4" w:rsidP="00490A99">
      <w:pPr>
        <w:ind w:left="851" w:right="141" w:hanging="851"/>
        <w:jc w:val="both"/>
        <w:rPr>
          <w:sz w:val="26"/>
          <w:szCs w:val="26"/>
          <w:lang w:val="lv-LV"/>
        </w:rPr>
      </w:pPr>
      <w:r w:rsidRPr="009A32DF">
        <w:rPr>
          <w:b/>
          <w:sz w:val="26"/>
          <w:szCs w:val="26"/>
          <w:lang w:val="lv-LV"/>
        </w:rPr>
        <w:t>Nolemj</w:t>
      </w:r>
      <w:r w:rsidRPr="009A32DF">
        <w:rPr>
          <w:sz w:val="26"/>
          <w:szCs w:val="26"/>
          <w:lang w:val="lv-LV"/>
        </w:rPr>
        <w:t>:</w:t>
      </w:r>
      <w:r w:rsidR="00604032" w:rsidRPr="009A32DF">
        <w:rPr>
          <w:sz w:val="26"/>
          <w:szCs w:val="26"/>
          <w:lang w:val="lv-LV"/>
        </w:rPr>
        <w:t xml:space="preserve"> </w:t>
      </w:r>
      <w:r w:rsidR="008B1251" w:rsidRPr="009A32DF">
        <w:rPr>
          <w:sz w:val="26"/>
          <w:szCs w:val="26"/>
          <w:lang w:val="lv-LV"/>
        </w:rPr>
        <w:t>Pieņemt zināšanai sniegto informāciju</w:t>
      </w:r>
      <w:r w:rsidR="005123A2" w:rsidRPr="009A32DF">
        <w:rPr>
          <w:sz w:val="26"/>
          <w:szCs w:val="26"/>
          <w:lang w:val="lv-LV"/>
        </w:rPr>
        <w:t>.</w:t>
      </w:r>
    </w:p>
    <w:p w:rsidR="00882F08" w:rsidRDefault="00882F08" w:rsidP="003251DC">
      <w:pPr>
        <w:pStyle w:val="Default"/>
        <w:ind w:left="851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525C9" w:rsidRPr="009A32DF" w:rsidRDefault="004525C9" w:rsidP="003251DC">
      <w:pPr>
        <w:pStyle w:val="Default"/>
        <w:ind w:left="851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24FB4" w:rsidRPr="009A32DF" w:rsidRDefault="00234A67" w:rsidP="00424FB4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9A32DF">
        <w:rPr>
          <w:b/>
          <w:bCs/>
          <w:color w:val="000000"/>
          <w:sz w:val="26"/>
          <w:szCs w:val="26"/>
          <w:lang w:val="lv-LV"/>
        </w:rPr>
        <w:t>3</w:t>
      </w:r>
      <w:r w:rsidR="00424FB4" w:rsidRPr="009A32DF">
        <w:rPr>
          <w:b/>
          <w:bCs/>
          <w:color w:val="000000"/>
          <w:sz w:val="26"/>
          <w:szCs w:val="26"/>
          <w:lang w:val="lv-LV"/>
        </w:rPr>
        <w:t>.§</w:t>
      </w:r>
    </w:p>
    <w:p w:rsidR="00DB1948" w:rsidRPr="009A32DF" w:rsidRDefault="005123A2" w:rsidP="00424FB4">
      <w:pPr>
        <w:ind w:right="141"/>
        <w:jc w:val="center"/>
        <w:rPr>
          <w:b/>
          <w:color w:val="000000"/>
          <w:sz w:val="26"/>
          <w:szCs w:val="26"/>
          <w:lang w:val="lv-LV"/>
        </w:rPr>
      </w:pPr>
      <w:r w:rsidRPr="009A32DF">
        <w:rPr>
          <w:b/>
          <w:sz w:val="28"/>
          <w:szCs w:val="28"/>
          <w:lang w:val="lv-LV"/>
        </w:rPr>
        <w:t>Informācija par Būvniecības attīstības stratē</w:t>
      </w:r>
      <w:r w:rsidR="004525C9">
        <w:rPr>
          <w:b/>
          <w:sz w:val="28"/>
          <w:szCs w:val="28"/>
          <w:lang w:val="lv-LV"/>
        </w:rPr>
        <w:t>ģijas 2017.-2027.gadam izstrādi</w:t>
      </w:r>
      <w:r w:rsidRPr="009A32DF">
        <w:rPr>
          <w:b/>
          <w:sz w:val="28"/>
          <w:szCs w:val="28"/>
          <w:lang w:val="lv-LV"/>
        </w:rPr>
        <w:t>.</w:t>
      </w:r>
    </w:p>
    <w:p w:rsidR="00424FB4" w:rsidRPr="009A32DF" w:rsidRDefault="00424FB4" w:rsidP="00424FB4">
      <w:pPr>
        <w:ind w:right="141"/>
        <w:jc w:val="center"/>
        <w:rPr>
          <w:color w:val="000000"/>
          <w:sz w:val="26"/>
          <w:szCs w:val="26"/>
          <w:lang w:val="lv-LV"/>
        </w:rPr>
      </w:pPr>
      <w:r w:rsidRPr="009A32DF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</w:p>
    <w:p w:rsidR="004D0759" w:rsidRDefault="005123A2" w:rsidP="004D0759">
      <w:pPr>
        <w:jc w:val="both"/>
        <w:rPr>
          <w:sz w:val="26"/>
          <w:szCs w:val="26"/>
          <w:lang w:val="lv-LV"/>
        </w:rPr>
      </w:pPr>
      <w:r w:rsidRPr="009A32DF">
        <w:rPr>
          <w:b/>
          <w:sz w:val="26"/>
          <w:szCs w:val="26"/>
          <w:lang w:val="lv-LV"/>
        </w:rPr>
        <w:t xml:space="preserve">Ziņo: </w:t>
      </w:r>
      <w:r w:rsidRPr="009A32DF">
        <w:rPr>
          <w:sz w:val="26"/>
          <w:szCs w:val="26"/>
          <w:lang w:val="lv-LV"/>
        </w:rPr>
        <w:t>E.Valantis</w:t>
      </w:r>
    </w:p>
    <w:p w:rsidR="007C75A7" w:rsidRPr="009A32DF" w:rsidRDefault="007C75A7" w:rsidP="004D0759">
      <w:pPr>
        <w:jc w:val="both"/>
        <w:rPr>
          <w:b/>
          <w:sz w:val="26"/>
          <w:szCs w:val="26"/>
          <w:lang w:val="lv-LV"/>
        </w:rPr>
      </w:pPr>
    </w:p>
    <w:p w:rsidR="005123A2" w:rsidRPr="009A32DF" w:rsidRDefault="005123A2" w:rsidP="004525C9">
      <w:pPr>
        <w:ind w:firstLine="720"/>
        <w:jc w:val="both"/>
        <w:rPr>
          <w:sz w:val="26"/>
          <w:szCs w:val="26"/>
          <w:lang w:val="lv-LV"/>
        </w:rPr>
      </w:pPr>
      <w:r w:rsidRPr="009A32DF">
        <w:rPr>
          <w:sz w:val="26"/>
          <w:szCs w:val="26"/>
          <w:lang w:val="lv-LV"/>
        </w:rPr>
        <w:t>Prezentē Būvniecības attīstības stratēģij</w:t>
      </w:r>
      <w:r w:rsidR="00B549E5">
        <w:rPr>
          <w:sz w:val="26"/>
          <w:szCs w:val="26"/>
          <w:lang w:val="lv-LV"/>
        </w:rPr>
        <w:t>as</w:t>
      </w:r>
      <w:r w:rsidRPr="009A32DF">
        <w:rPr>
          <w:sz w:val="26"/>
          <w:szCs w:val="26"/>
          <w:lang w:val="lv-LV"/>
        </w:rPr>
        <w:t xml:space="preserve"> 2017.-2027.gadam</w:t>
      </w:r>
      <w:r w:rsidR="00B549E5">
        <w:rPr>
          <w:sz w:val="26"/>
          <w:szCs w:val="26"/>
          <w:lang w:val="lv-LV"/>
        </w:rPr>
        <w:t xml:space="preserve"> projektu</w:t>
      </w:r>
      <w:r w:rsidRPr="009A32DF">
        <w:rPr>
          <w:sz w:val="26"/>
          <w:szCs w:val="26"/>
          <w:lang w:val="lv-LV"/>
        </w:rPr>
        <w:t>. Stratēģijas mērķis ir veicināt nozares konkurētspēju vidējā un ilgtermiņā, nodrošinot būvniecības produkcijas augstu kvalitāti un atbilstošu finansējumu infrastruktūras attīstībai.</w:t>
      </w:r>
    </w:p>
    <w:p w:rsidR="005123A2" w:rsidRPr="009A32DF" w:rsidRDefault="005123A2" w:rsidP="004525C9">
      <w:pPr>
        <w:ind w:firstLine="720"/>
        <w:jc w:val="both"/>
        <w:rPr>
          <w:bCs/>
          <w:sz w:val="26"/>
          <w:szCs w:val="26"/>
          <w:lang w:val="lv-LV"/>
        </w:rPr>
      </w:pPr>
      <w:r w:rsidRPr="009A32DF">
        <w:rPr>
          <w:sz w:val="26"/>
          <w:szCs w:val="26"/>
          <w:lang w:val="lv-LV"/>
        </w:rPr>
        <w:t xml:space="preserve">Informē par to, ka </w:t>
      </w:r>
      <w:r w:rsidRPr="009A32DF">
        <w:rPr>
          <w:bCs/>
          <w:sz w:val="26"/>
          <w:szCs w:val="26"/>
          <w:lang w:val="lv-LV"/>
        </w:rPr>
        <w:t>notikuš</w:t>
      </w:r>
      <w:r w:rsidR="00B549E5">
        <w:rPr>
          <w:bCs/>
          <w:sz w:val="26"/>
          <w:szCs w:val="26"/>
          <w:lang w:val="lv-LV"/>
        </w:rPr>
        <w:t>a</w:t>
      </w:r>
      <w:r w:rsidRPr="009A32DF">
        <w:rPr>
          <w:bCs/>
          <w:sz w:val="26"/>
          <w:szCs w:val="26"/>
          <w:lang w:val="lv-LV"/>
        </w:rPr>
        <w:t>s pārrunas ar nozares organizācijām.</w:t>
      </w:r>
    </w:p>
    <w:p w:rsidR="005123A2" w:rsidRPr="009A32DF" w:rsidRDefault="005123A2" w:rsidP="005123A2">
      <w:pPr>
        <w:jc w:val="both"/>
        <w:rPr>
          <w:bCs/>
          <w:sz w:val="26"/>
          <w:szCs w:val="26"/>
          <w:lang w:val="lv-LV"/>
        </w:rPr>
      </w:pPr>
    </w:p>
    <w:p w:rsidR="005123A2" w:rsidRPr="009A32DF" w:rsidRDefault="005123A2" w:rsidP="00E37E2F">
      <w:pPr>
        <w:ind w:firstLine="720"/>
        <w:jc w:val="both"/>
        <w:rPr>
          <w:bCs/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>Galvenie</w:t>
      </w:r>
      <w:r w:rsidR="00395CD8">
        <w:rPr>
          <w:bCs/>
          <w:sz w:val="26"/>
          <w:szCs w:val="26"/>
          <w:lang w:val="lv-LV"/>
        </w:rPr>
        <w:t xml:space="preserve"> identificētie</w:t>
      </w:r>
      <w:r w:rsidRPr="009A32DF">
        <w:rPr>
          <w:bCs/>
          <w:sz w:val="26"/>
          <w:szCs w:val="26"/>
          <w:lang w:val="lv-LV"/>
        </w:rPr>
        <w:t xml:space="preserve"> izaicinājumi, kas ir jārisina:</w:t>
      </w:r>
      <w:r w:rsidRPr="009A32DF">
        <w:rPr>
          <w:rFonts w:ascii="Verdana" w:eastAsia="Verdana" w:hAnsi="Verdana" w:cs="Verdana"/>
          <w:b/>
          <w:bCs/>
          <w:color w:val="000000" w:themeColor="text1"/>
          <w:kern w:val="24"/>
          <w:sz w:val="40"/>
          <w:szCs w:val="40"/>
          <w:lang w:val="lv-LV" w:eastAsia="lv-LV"/>
        </w:rPr>
        <w:t xml:space="preserve"> </w:t>
      </w:r>
      <w:r w:rsidR="008512C0" w:rsidRPr="009A32DF">
        <w:rPr>
          <w:bCs/>
          <w:sz w:val="26"/>
          <w:szCs w:val="26"/>
          <w:lang w:val="lv-LV"/>
        </w:rPr>
        <w:t>ē</w:t>
      </w:r>
      <w:r w:rsidRPr="009A32DF">
        <w:rPr>
          <w:bCs/>
          <w:sz w:val="26"/>
          <w:szCs w:val="26"/>
          <w:lang w:val="lv-LV"/>
        </w:rPr>
        <w:t>nu ekonomikas ierobežošana</w:t>
      </w:r>
      <w:r w:rsidR="008512C0" w:rsidRPr="009A32DF">
        <w:rPr>
          <w:bCs/>
          <w:sz w:val="26"/>
          <w:szCs w:val="26"/>
          <w:lang w:val="lv-LV"/>
        </w:rPr>
        <w:t>, b</w:t>
      </w:r>
      <w:r w:rsidRPr="009A32DF">
        <w:rPr>
          <w:bCs/>
          <w:sz w:val="26"/>
          <w:szCs w:val="26"/>
          <w:lang w:val="lv-LV"/>
        </w:rPr>
        <w:t xml:space="preserve">ūvniecības kvalitātes celšana, </w:t>
      </w:r>
      <w:r w:rsidR="008512C0" w:rsidRPr="009A32DF">
        <w:rPr>
          <w:bCs/>
          <w:sz w:val="26"/>
          <w:szCs w:val="26"/>
          <w:lang w:val="lv-LV"/>
        </w:rPr>
        <w:t>būvniecības produktivitātes kāpināšana, b</w:t>
      </w:r>
      <w:r w:rsidRPr="009A32DF">
        <w:rPr>
          <w:bCs/>
          <w:sz w:val="26"/>
          <w:szCs w:val="26"/>
          <w:lang w:val="lv-LV"/>
        </w:rPr>
        <w:t>ūvniecības apjomu nodrošināšana pēc ES fondu programmu realizācijas</w:t>
      </w:r>
      <w:r w:rsidR="008512C0" w:rsidRPr="009A32DF">
        <w:rPr>
          <w:bCs/>
          <w:sz w:val="26"/>
          <w:szCs w:val="26"/>
          <w:lang w:val="lv-LV"/>
        </w:rPr>
        <w:t xml:space="preserve">. </w:t>
      </w:r>
    </w:p>
    <w:p w:rsidR="008512C0" w:rsidRPr="009A32DF" w:rsidRDefault="008512C0" w:rsidP="008512C0">
      <w:pPr>
        <w:rPr>
          <w:bCs/>
          <w:sz w:val="26"/>
          <w:szCs w:val="26"/>
          <w:lang w:val="lv-LV"/>
        </w:rPr>
      </w:pPr>
    </w:p>
    <w:p w:rsidR="008512C0" w:rsidRPr="009A32DF" w:rsidRDefault="008512C0" w:rsidP="00E37E2F">
      <w:pPr>
        <w:jc w:val="both"/>
        <w:rPr>
          <w:bCs/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>Prezentācija un Stratēģijas projekts tiks izsūtīts padomes locekļiem, komentāru sniegšanai līdz šā gada 16.decembrim:</w:t>
      </w:r>
    </w:p>
    <w:p w:rsidR="00655584" w:rsidRPr="009A32DF" w:rsidRDefault="00984215" w:rsidP="00984215">
      <w:pPr>
        <w:numPr>
          <w:ilvl w:val="0"/>
          <w:numId w:val="9"/>
        </w:numPr>
        <w:rPr>
          <w:bCs/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>par stratēģijas mērķi un sasniedzamiem rezultatīviem rādītājiem</w:t>
      </w:r>
      <w:r w:rsidR="00025802" w:rsidRPr="009A32DF">
        <w:rPr>
          <w:bCs/>
          <w:sz w:val="26"/>
          <w:szCs w:val="26"/>
          <w:lang w:val="lv-LV"/>
        </w:rPr>
        <w:t xml:space="preserve">, </w:t>
      </w:r>
      <w:r w:rsidR="009A32DF" w:rsidRPr="009A32DF">
        <w:rPr>
          <w:bCs/>
          <w:sz w:val="26"/>
          <w:szCs w:val="26"/>
          <w:lang w:val="lv-LV"/>
        </w:rPr>
        <w:t>sasniedzamajiem</w:t>
      </w:r>
      <w:r w:rsidR="00025802" w:rsidRPr="009A32DF">
        <w:rPr>
          <w:bCs/>
          <w:sz w:val="26"/>
          <w:szCs w:val="26"/>
          <w:lang w:val="lv-LV"/>
        </w:rPr>
        <w:t xml:space="preserve"> rezultātiem;</w:t>
      </w:r>
    </w:p>
    <w:p w:rsidR="00025802" w:rsidRPr="009A32DF" w:rsidRDefault="00984215" w:rsidP="00984215">
      <w:pPr>
        <w:numPr>
          <w:ilvl w:val="0"/>
          <w:numId w:val="9"/>
        </w:numPr>
        <w:rPr>
          <w:bCs/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>par pasākuma apraksta detalizāciju</w:t>
      </w:r>
      <w:r w:rsidR="00395CD8">
        <w:rPr>
          <w:bCs/>
          <w:sz w:val="26"/>
          <w:szCs w:val="26"/>
          <w:lang w:val="lv-LV"/>
        </w:rPr>
        <w:t>.</w:t>
      </w:r>
    </w:p>
    <w:p w:rsidR="00025802" w:rsidRPr="009A32DF" w:rsidRDefault="00025802" w:rsidP="00677EA8">
      <w:pPr>
        <w:ind w:left="720"/>
        <w:rPr>
          <w:bCs/>
          <w:sz w:val="26"/>
          <w:szCs w:val="26"/>
          <w:lang w:val="lv-LV"/>
        </w:rPr>
      </w:pPr>
    </w:p>
    <w:p w:rsidR="00655584" w:rsidRPr="009A32DF" w:rsidRDefault="00984215" w:rsidP="00025802">
      <w:pPr>
        <w:ind w:left="720"/>
        <w:rPr>
          <w:bCs/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 xml:space="preserve"> </w:t>
      </w:r>
    </w:p>
    <w:p w:rsidR="008512C0" w:rsidRPr="009A32DF" w:rsidRDefault="008512C0" w:rsidP="00E37E2F">
      <w:pPr>
        <w:jc w:val="both"/>
        <w:rPr>
          <w:bCs/>
          <w:sz w:val="26"/>
          <w:szCs w:val="26"/>
          <w:lang w:val="lv-LV"/>
        </w:rPr>
      </w:pPr>
      <w:r w:rsidRPr="009A32DF">
        <w:rPr>
          <w:bCs/>
          <w:sz w:val="26"/>
          <w:szCs w:val="26"/>
          <w:lang w:val="lv-LV"/>
        </w:rPr>
        <w:t xml:space="preserve">Turpmākā </w:t>
      </w:r>
      <w:r w:rsidR="00025802" w:rsidRPr="009A32DF">
        <w:rPr>
          <w:bCs/>
          <w:sz w:val="26"/>
          <w:szCs w:val="26"/>
          <w:lang w:val="lv-LV"/>
        </w:rPr>
        <w:t>darba organizācija</w:t>
      </w:r>
      <w:r w:rsidRPr="009A32DF">
        <w:rPr>
          <w:bCs/>
          <w:sz w:val="26"/>
          <w:szCs w:val="26"/>
          <w:lang w:val="lv-LV"/>
        </w:rPr>
        <w:t xml:space="preserve"> </w:t>
      </w:r>
      <w:r w:rsidR="00025802" w:rsidRPr="009A32DF">
        <w:rPr>
          <w:bCs/>
          <w:sz w:val="26"/>
          <w:szCs w:val="26"/>
          <w:lang w:val="lv-LV"/>
        </w:rPr>
        <w:t>–</w:t>
      </w:r>
      <w:r w:rsidRPr="009A32DF">
        <w:rPr>
          <w:bCs/>
          <w:sz w:val="26"/>
          <w:szCs w:val="26"/>
          <w:lang w:val="lv-LV"/>
        </w:rPr>
        <w:t xml:space="preserve"> Diskusija</w:t>
      </w:r>
      <w:r w:rsidR="00395CD8">
        <w:rPr>
          <w:bCs/>
          <w:sz w:val="26"/>
          <w:szCs w:val="26"/>
          <w:lang w:val="lv-LV"/>
        </w:rPr>
        <w:t>s</w:t>
      </w:r>
      <w:r w:rsidR="00025802" w:rsidRPr="009A32DF">
        <w:rPr>
          <w:bCs/>
          <w:sz w:val="26"/>
          <w:szCs w:val="26"/>
          <w:lang w:val="lv-LV"/>
        </w:rPr>
        <w:t xml:space="preserve"> </w:t>
      </w:r>
      <w:r w:rsidRPr="009A32DF">
        <w:rPr>
          <w:bCs/>
          <w:sz w:val="26"/>
          <w:szCs w:val="26"/>
          <w:lang w:val="lv-LV"/>
        </w:rPr>
        <w:t xml:space="preserve">par pasākumiem no </w:t>
      </w:r>
      <w:r w:rsidR="004525C9">
        <w:rPr>
          <w:bCs/>
          <w:sz w:val="26"/>
          <w:szCs w:val="26"/>
          <w:lang w:val="lv-LV"/>
        </w:rPr>
        <w:t xml:space="preserve">2017.gada </w:t>
      </w:r>
      <w:r w:rsidRPr="009A32DF">
        <w:rPr>
          <w:bCs/>
          <w:sz w:val="26"/>
          <w:szCs w:val="26"/>
          <w:lang w:val="lv-LV"/>
        </w:rPr>
        <w:t>3.janvāra līdz 10.janvārim:</w:t>
      </w:r>
    </w:p>
    <w:p w:rsidR="00655584" w:rsidRPr="009A32DF" w:rsidRDefault="00395CD8" w:rsidP="00984215">
      <w:pPr>
        <w:numPr>
          <w:ilvl w:val="0"/>
          <w:numId w:val="10"/>
        </w:numPr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ē</w:t>
      </w:r>
      <w:r w:rsidR="00984215" w:rsidRPr="009A32DF">
        <w:rPr>
          <w:bCs/>
          <w:sz w:val="26"/>
          <w:szCs w:val="26"/>
          <w:lang w:val="lv-LV"/>
        </w:rPr>
        <w:t>nu ekonomikas ierobežošanai</w:t>
      </w:r>
      <w:r>
        <w:rPr>
          <w:bCs/>
          <w:sz w:val="26"/>
          <w:szCs w:val="26"/>
          <w:lang w:val="lv-LV"/>
        </w:rPr>
        <w:t>;</w:t>
      </w:r>
    </w:p>
    <w:p w:rsidR="00655584" w:rsidRPr="009A32DF" w:rsidRDefault="00395CD8" w:rsidP="00984215">
      <w:pPr>
        <w:numPr>
          <w:ilvl w:val="0"/>
          <w:numId w:val="10"/>
        </w:numPr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i</w:t>
      </w:r>
      <w:r w:rsidR="00984215" w:rsidRPr="009A32DF">
        <w:rPr>
          <w:bCs/>
          <w:sz w:val="26"/>
          <w:szCs w:val="26"/>
          <w:lang w:val="lv-LV"/>
        </w:rPr>
        <w:t>lgstošas būvniecības dokumentācijas saskaņošanas ierobežošanai</w:t>
      </w:r>
      <w:r>
        <w:rPr>
          <w:bCs/>
          <w:sz w:val="26"/>
          <w:szCs w:val="26"/>
          <w:lang w:val="lv-LV"/>
        </w:rPr>
        <w:t>;</w:t>
      </w:r>
    </w:p>
    <w:p w:rsidR="00655584" w:rsidRPr="009A32DF" w:rsidRDefault="00395CD8" w:rsidP="00984215">
      <w:pPr>
        <w:numPr>
          <w:ilvl w:val="0"/>
          <w:numId w:val="10"/>
        </w:numPr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b</w:t>
      </w:r>
      <w:r w:rsidR="00984215" w:rsidRPr="009A32DF">
        <w:rPr>
          <w:bCs/>
          <w:sz w:val="26"/>
          <w:szCs w:val="26"/>
          <w:lang w:val="lv-LV"/>
        </w:rPr>
        <w:t>ūvniecības kvalitātes celšanai</w:t>
      </w:r>
      <w:r>
        <w:rPr>
          <w:bCs/>
          <w:sz w:val="26"/>
          <w:szCs w:val="26"/>
          <w:lang w:val="lv-LV"/>
        </w:rPr>
        <w:t>;</w:t>
      </w:r>
    </w:p>
    <w:p w:rsidR="00655584" w:rsidRPr="009A32DF" w:rsidRDefault="00395CD8" w:rsidP="00984215">
      <w:pPr>
        <w:numPr>
          <w:ilvl w:val="0"/>
          <w:numId w:val="10"/>
        </w:numPr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b</w:t>
      </w:r>
      <w:r w:rsidR="00984215" w:rsidRPr="009A32DF">
        <w:rPr>
          <w:bCs/>
          <w:sz w:val="26"/>
          <w:szCs w:val="26"/>
          <w:lang w:val="lv-LV"/>
        </w:rPr>
        <w:t>ūvniecības apjomu nodrošināšanai pēc ES fondu programmu realizācijas</w:t>
      </w:r>
      <w:r>
        <w:rPr>
          <w:bCs/>
          <w:sz w:val="26"/>
          <w:szCs w:val="26"/>
          <w:lang w:val="lv-LV"/>
        </w:rPr>
        <w:t>;</w:t>
      </w:r>
    </w:p>
    <w:p w:rsidR="00655584" w:rsidRPr="009A32DF" w:rsidRDefault="00395CD8" w:rsidP="00984215">
      <w:pPr>
        <w:numPr>
          <w:ilvl w:val="0"/>
          <w:numId w:val="10"/>
        </w:numPr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b</w:t>
      </w:r>
      <w:r w:rsidR="00984215" w:rsidRPr="009A32DF">
        <w:rPr>
          <w:bCs/>
          <w:sz w:val="26"/>
          <w:szCs w:val="26"/>
          <w:lang w:val="lv-LV"/>
        </w:rPr>
        <w:t>ūvniecības produktivitātes kāpināšanai</w:t>
      </w:r>
      <w:r>
        <w:rPr>
          <w:bCs/>
          <w:sz w:val="26"/>
          <w:szCs w:val="26"/>
          <w:lang w:val="lv-LV"/>
        </w:rPr>
        <w:t>.</w:t>
      </w:r>
    </w:p>
    <w:p w:rsidR="005123A2" w:rsidRPr="009A32DF" w:rsidRDefault="005123A2" w:rsidP="004D0759">
      <w:pPr>
        <w:jc w:val="both"/>
        <w:rPr>
          <w:b/>
          <w:i/>
          <w:sz w:val="26"/>
          <w:szCs w:val="26"/>
          <w:lang w:val="lv-LV"/>
        </w:rPr>
      </w:pPr>
    </w:p>
    <w:p w:rsidR="00464BDF" w:rsidRPr="009A32DF" w:rsidRDefault="008D012D" w:rsidP="001F4099">
      <w:pPr>
        <w:jc w:val="both"/>
        <w:rPr>
          <w:b/>
          <w:sz w:val="26"/>
          <w:szCs w:val="26"/>
          <w:lang w:val="lv-LV"/>
        </w:rPr>
      </w:pPr>
      <w:r w:rsidRPr="009A32DF">
        <w:rPr>
          <w:b/>
          <w:sz w:val="26"/>
          <w:szCs w:val="26"/>
          <w:lang w:val="lv-LV"/>
        </w:rPr>
        <w:t xml:space="preserve">Nolemj: </w:t>
      </w:r>
    </w:p>
    <w:p w:rsidR="00464BDF" w:rsidRPr="009A32DF" w:rsidRDefault="008512C0" w:rsidP="00984215">
      <w:pPr>
        <w:pStyle w:val="ListParagraph"/>
        <w:numPr>
          <w:ilvl w:val="0"/>
          <w:numId w:val="11"/>
        </w:numPr>
        <w:jc w:val="both"/>
        <w:rPr>
          <w:sz w:val="26"/>
          <w:szCs w:val="26"/>
          <w:lang w:val="lv-LV"/>
        </w:rPr>
      </w:pPr>
      <w:r w:rsidRPr="009A32DF">
        <w:rPr>
          <w:sz w:val="26"/>
          <w:szCs w:val="26"/>
          <w:lang w:val="lv-LV"/>
        </w:rPr>
        <w:t xml:space="preserve">Sekretariātam izsūtīt visiem padomes locekļiem </w:t>
      </w:r>
      <w:r w:rsidR="00464BDF" w:rsidRPr="009A32DF">
        <w:rPr>
          <w:sz w:val="26"/>
          <w:szCs w:val="26"/>
          <w:lang w:val="lv-LV"/>
        </w:rPr>
        <w:t>Būvniecības attīstības stratēģijas 2017.-2027.gadam projektu</w:t>
      </w:r>
      <w:r w:rsidR="00ED5DC9" w:rsidRPr="009A32DF">
        <w:rPr>
          <w:sz w:val="26"/>
          <w:szCs w:val="26"/>
          <w:lang w:val="lv-LV"/>
        </w:rPr>
        <w:t>.</w:t>
      </w:r>
    </w:p>
    <w:p w:rsidR="00234A67" w:rsidRPr="009A32DF" w:rsidRDefault="00464BDF" w:rsidP="00984215">
      <w:pPr>
        <w:pStyle w:val="ListParagraph"/>
        <w:numPr>
          <w:ilvl w:val="0"/>
          <w:numId w:val="11"/>
        </w:numPr>
        <w:jc w:val="both"/>
        <w:rPr>
          <w:sz w:val="26"/>
          <w:szCs w:val="26"/>
          <w:lang w:val="lv-LV"/>
        </w:rPr>
      </w:pPr>
      <w:r w:rsidRPr="009A32DF">
        <w:rPr>
          <w:sz w:val="26"/>
          <w:szCs w:val="26"/>
          <w:lang w:val="lv-LV"/>
        </w:rPr>
        <w:t>Padomes locekļiem līdz šā gada 16. decembrim izvērtēt ministrijas sagatavoto stratēģijas projektu un sniegt komentārus</w:t>
      </w:r>
      <w:r w:rsidR="00395CD8">
        <w:rPr>
          <w:sz w:val="26"/>
          <w:szCs w:val="26"/>
          <w:lang w:val="lv-LV"/>
        </w:rPr>
        <w:t xml:space="preserve"> par mērķiem un pasākumu apraksta detalizācijas pakāpi</w:t>
      </w:r>
      <w:r w:rsidRPr="009A32DF">
        <w:rPr>
          <w:sz w:val="26"/>
          <w:szCs w:val="26"/>
          <w:lang w:val="lv-LV"/>
        </w:rPr>
        <w:t>.</w:t>
      </w:r>
      <w:r w:rsidR="00ED5DC9" w:rsidRPr="009A32DF">
        <w:rPr>
          <w:sz w:val="26"/>
          <w:szCs w:val="26"/>
          <w:lang w:val="lv-LV"/>
        </w:rPr>
        <w:t xml:space="preserve"> </w:t>
      </w:r>
    </w:p>
    <w:p w:rsidR="001F4099" w:rsidRPr="009A32DF" w:rsidRDefault="001F4099" w:rsidP="00234A67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234A67" w:rsidRPr="009A32DF" w:rsidRDefault="008D012D" w:rsidP="00234A67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9A32DF">
        <w:rPr>
          <w:b/>
          <w:bCs/>
          <w:color w:val="000000"/>
          <w:sz w:val="26"/>
          <w:szCs w:val="26"/>
          <w:lang w:val="lv-LV"/>
        </w:rPr>
        <w:t>4</w:t>
      </w:r>
      <w:r w:rsidR="00234A67" w:rsidRPr="009A32DF">
        <w:rPr>
          <w:b/>
          <w:bCs/>
          <w:color w:val="000000"/>
          <w:sz w:val="26"/>
          <w:szCs w:val="26"/>
          <w:lang w:val="lv-LV"/>
        </w:rPr>
        <w:t>.§</w:t>
      </w:r>
    </w:p>
    <w:p w:rsidR="009A32DF" w:rsidRDefault="00464BDF" w:rsidP="00234A67">
      <w:pPr>
        <w:spacing w:after="200"/>
        <w:jc w:val="center"/>
        <w:rPr>
          <w:bCs/>
          <w:sz w:val="28"/>
          <w:szCs w:val="28"/>
          <w:lang w:val="lv-LV"/>
        </w:rPr>
      </w:pPr>
      <w:r w:rsidRPr="009A32DF">
        <w:rPr>
          <w:b/>
          <w:bCs/>
          <w:sz w:val="28"/>
          <w:szCs w:val="28"/>
          <w:lang w:val="lv-LV"/>
        </w:rPr>
        <w:t>Autoceļu infrastruktūras uzturēšanas un attīstības finansēšanas modeļa izstrādāšanas priekšlikumi</w:t>
      </w:r>
      <w:r w:rsidRPr="009A32DF">
        <w:rPr>
          <w:bCs/>
          <w:sz w:val="28"/>
          <w:szCs w:val="28"/>
          <w:lang w:val="lv-LV"/>
        </w:rPr>
        <w:t>.</w:t>
      </w:r>
    </w:p>
    <w:p w:rsidR="00234A67" w:rsidRPr="009A32DF" w:rsidRDefault="00234A67" w:rsidP="00234A67">
      <w:pPr>
        <w:spacing w:after="200"/>
        <w:jc w:val="center"/>
        <w:rPr>
          <w:sz w:val="26"/>
          <w:szCs w:val="26"/>
          <w:lang w:val="lv-LV"/>
        </w:rPr>
      </w:pPr>
      <w:r w:rsidRPr="009A32DF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  <w:r w:rsidRPr="009A32DF">
        <w:rPr>
          <w:sz w:val="26"/>
          <w:szCs w:val="26"/>
          <w:lang w:val="lv-LV"/>
        </w:rPr>
        <w:t xml:space="preserve"> </w:t>
      </w:r>
    </w:p>
    <w:p w:rsidR="00204CA9" w:rsidRPr="004525C9" w:rsidRDefault="00204CA9" w:rsidP="00204CA9">
      <w:pPr>
        <w:ind w:right="141"/>
        <w:jc w:val="both"/>
        <w:rPr>
          <w:b/>
          <w:sz w:val="26"/>
          <w:szCs w:val="26"/>
          <w:lang w:val="lv-LV"/>
        </w:rPr>
      </w:pPr>
      <w:r w:rsidRPr="004525C9">
        <w:rPr>
          <w:b/>
          <w:iCs/>
          <w:color w:val="000000"/>
          <w:sz w:val="26"/>
          <w:szCs w:val="26"/>
          <w:lang w:val="lv-LV"/>
        </w:rPr>
        <w:t xml:space="preserve">Ziņo: </w:t>
      </w:r>
      <w:r w:rsidR="00464BDF" w:rsidRPr="004525C9">
        <w:rPr>
          <w:bCs/>
          <w:sz w:val="26"/>
          <w:szCs w:val="26"/>
          <w:lang w:val="lv-LV"/>
        </w:rPr>
        <w:t>Z.Brunavs</w:t>
      </w:r>
      <w:r w:rsidR="00464BDF" w:rsidRPr="004525C9">
        <w:rPr>
          <w:sz w:val="26"/>
          <w:szCs w:val="26"/>
          <w:lang w:val="lv-LV"/>
        </w:rPr>
        <w:t xml:space="preserve"> </w:t>
      </w:r>
    </w:p>
    <w:p w:rsidR="00464BDF" w:rsidRPr="004525C9" w:rsidRDefault="00464BDF" w:rsidP="00464BDF">
      <w:pPr>
        <w:rPr>
          <w:sz w:val="26"/>
          <w:szCs w:val="26"/>
          <w:lang w:val="lv-LV" w:eastAsia="lv-LV"/>
        </w:rPr>
      </w:pPr>
    </w:p>
    <w:p w:rsidR="00464BDF" w:rsidRPr="004525C9" w:rsidRDefault="00464BDF" w:rsidP="00E37E2F">
      <w:pPr>
        <w:spacing w:before="80" w:after="100" w:afterAutospacing="1"/>
        <w:jc w:val="both"/>
        <w:rPr>
          <w:rFonts w:eastAsiaTheme="minorHAnsi"/>
          <w:sz w:val="26"/>
          <w:szCs w:val="26"/>
          <w:lang w:val="lv-LV"/>
        </w:rPr>
      </w:pPr>
      <w:r w:rsidRPr="004525C9">
        <w:rPr>
          <w:sz w:val="26"/>
          <w:szCs w:val="26"/>
          <w:lang w:val="lv-LV"/>
        </w:rPr>
        <w:t xml:space="preserve">Satiksmes  Ministrija virza </w:t>
      </w:r>
      <w:r w:rsidR="00395CD8">
        <w:rPr>
          <w:sz w:val="26"/>
          <w:szCs w:val="26"/>
          <w:lang w:val="lv-LV"/>
        </w:rPr>
        <w:t xml:space="preserve">izskatīšanai Ministru kabinetā </w:t>
      </w:r>
      <w:r w:rsidRPr="004525C9">
        <w:rPr>
          <w:sz w:val="26"/>
          <w:szCs w:val="26"/>
          <w:lang w:val="lv-LV"/>
        </w:rPr>
        <w:t xml:space="preserve">“Informatīvo ziņojumu par </w:t>
      </w:r>
      <w:r w:rsidRPr="004525C9">
        <w:rPr>
          <w:sz w:val="26"/>
          <w:szCs w:val="26"/>
          <w:lang w:val="lv-LV"/>
        </w:rPr>
        <w:t>autoceļu finansēšanas modeli un Valsts autoceļu sakārtošanas programmu 2014.-2023.gadam”</w:t>
      </w:r>
      <w:r w:rsidR="00395CD8">
        <w:rPr>
          <w:sz w:val="26"/>
          <w:szCs w:val="26"/>
          <w:lang w:val="lv-LV"/>
        </w:rPr>
        <w:t>.</w:t>
      </w:r>
      <w:r w:rsidRPr="004525C9">
        <w:rPr>
          <w:sz w:val="26"/>
          <w:szCs w:val="26"/>
          <w:lang w:val="lv-LV"/>
        </w:rPr>
        <w:t xml:space="preserve">   </w:t>
      </w:r>
    </w:p>
    <w:p w:rsidR="00464BDF" w:rsidRPr="004525C9" w:rsidRDefault="00464BDF" w:rsidP="00464BDF">
      <w:pPr>
        <w:rPr>
          <w:sz w:val="26"/>
          <w:szCs w:val="26"/>
          <w:lang w:val="lv-LV"/>
        </w:rPr>
      </w:pPr>
      <w:r w:rsidRPr="004525C9">
        <w:rPr>
          <w:sz w:val="26"/>
          <w:szCs w:val="26"/>
          <w:lang w:val="lv-LV"/>
        </w:rPr>
        <w:t xml:space="preserve">Ziņojumā skaidri </w:t>
      </w:r>
      <w:r w:rsidR="009A32DF" w:rsidRPr="004525C9">
        <w:rPr>
          <w:sz w:val="26"/>
          <w:szCs w:val="26"/>
          <w:lang w:val="lv-LV"/>
        </w:rPr>
        <w:t>iezīmē</w:t>
      </w:r>
      <w:r w:rsidR="004525C9">
        <w:rPr>
          <w:sz w:val="26"/>
          <w:szCs w:val="26"/>
          <w:lang w:val="lv-LV"/>
        </w:rPr>
        <w:t>jas</w:t>
      </w:r>
      <w:r w:rsidRPr="004525C9">
        <w:rPr>
          <w:sz w:val="26"/>
          <w:szCs w:val="26"/>
          <w:lang w:val="lv-LV"/>
        </w:rPr>
        <w:t xml:space="preserve"> satraucoša</w:t>
      </w:r>
      <w:r w:rsidR="00395CD8">
        <w:rPr>
          <w:sz w:val="26"/>
          <w:szCs w:val="26"/>
          <w:lang w:val="lv-LV"/>
        </w:rPr>
        <w:t>s</w:t>
      </w:r>
      <w:r w:rsidRPr="004525C9">
        <w:rPr>
          <w:sz w:val="26"/>
          <w:szCs w:val="26"/>
          <w:lang w:val="lv-LV"/>
        </w:rPr>
        <w:t xml:space="preserve"> tendence</w:t>
      </w:r>
      <w:r w:rsidR="00395CD8">
        <w:rPr>
          <w:sz w:val="26"/>
          <w:szCs w:val="26"/>
          <w:lang w:val="lv-LV"/>
        </w:rPr>
        <w:t>s</w:t>
      </w:r>
      <w:r w:rsidRPr="004525C9">
        <w:rPr>
          <w:sz w:val="26"/>
          <w:szCs w:val="26"/>
          <w:lang w:val="lv-LV"/>
        </w:rPr>
        <w:t>: </w:t>
      </w:r>
    </w:p>
    <w:p w:rsidR="00464BDF" w:rsidRPr="004525C9" w:rsidRDefault="00464BDF" w:rsidP="00464BDF">
      <w:pPr>
        <w:rPr>
          <w:sz w:val="26"/>
          <w:szCs w:val="26"/>
          <w:lang w:val="lv-LV"/>
        </w:rPr>
      </w:pPr>
    </w:p>
    <w:p w:rsidR="00464BDF" w:rsidRPr="004525C9" w:rsidRDefault="00464BDF" w:rsidP="00E37E2F">
      <w:pPr>
        <w:jc w:val="both"/>
        <w:rPr>
          <w:sz w:val="26"/>
          <w:szCs w:val="26"/>
          <w:lang w:val="lv-LV"/>
        </w:rPr>
      </w:pPr>
      <w:r w:rsidRPr="004525C9">
        <w:rPr>
          <w:sz w:val="26"/>
          <w:szCs w:val="26"/>
          <w:lang w:val="lv-LV"/>
        </w:rPr>
        <w:t xml:space="preserve">- </w:t>
      </w:r>
      <w:r w:rsidR="00395CD8">
        <w:rPr>
          <w:sz w:val="26"/>
          <w:szCs w:val="26"/>
          <w:lang w:val="lv-LV"/>
        </w:rPr>
        <w:t>c</w:t>
      </w:r>
      <w:r w:rsidRPr="004525C9">
        <w:rPr>
          <w:sz w:val="26"/>
          <w:szCs w:val="26"/>
          <w:lang w:val="lv-LV"/>
        </w:rPr>
        <w:t xml:space="preserve">eļiem paredzētais </w:t>
      </w:r>
      <w:r w:rsidRPr="004525C9">
        <w:rPr>
          <w:bCs/>
          <w:sz w:val="26"/>
          <w:szCs w:val="26"/>
          <w:lang w:val="lv-LV"/>
        </w:rPr>
        <w:t>Valsts budžeta</w:t>
      </w:r>
      <w:r w:rsidRPr="004525C9">
        <w:rPr>
          <w:sz w:val="26"/>
          <w:szCs w:val="26"/>
          <w:lang w:val="lv-LV"/>
        </w:rPr>
        <w:t> fin</w:t>
      </w:r>
      <w:r w:rsidR="00395CD8">
        <w:rPr>
          <w:sz w:val="26"/>
          <w:szCs w:val="26"/>
          <w:lang w:val="lv-LV"/>
        </w:rPr>
        <w:t>an</w:t>
      </w:r>
      <w:r w:rsidRPr="004525C9">
        <w:rPr>
          <w:sz w:val="26"/>
          <w:szCs w:val="26"/>
          <w:lang w:val="lv-LV"/>
        </w:rPr>
        <w:t>sējuma deficīts 2014</w:t>
      </w:r>
      <w:r w:rsidR="009A32DF" w:rsidRPr="004525C9">
        <w:rPr>
          <w:sz w:val="26"/>
          <w:szCs w:val="26"/>
          <w:lang w:val="lv-LV"/>
        </w:rPr>
        <w:t>.</w:t>
      </w:r>
      <w:r w:rsidRPr="004525C9">
        <w:rPr>
          <w:sz w:val="26"/>
          <w:szCs w:val="26"/>
          <w:lang w:val="lv-LV"/>
        </w:rPr>
        <w:t>-2020</w:t>
      </w:r>
      <w:r w:rsidR="009A32DF" w:rsidRPr="004525C9">
        <w:rPr>
          <w:sz w:val="26"/>
          <w:szCs w:val="26"/>
          <w:lang w:val="lv-LV"/>
        </w:rPr>
        <w:t>.</w:t>
      </w:r>
      <w:r w:rsidRPr="004525C9">
        <w:rPr>
          <w:sz w:val="26"/>
          <w:szCs w:val="26"/>
          <w:lang w:val="lv-LV"/>
        </w:rPr>
        <w:t xml:space="preserve"> finanšu periodā sastāda 586,2 miljonus, šobrīd nozare strādā ar Eiropas Savienības fondu naudu, bet tā 2018 gadā jau būs apgūta;</w:t>
      </w:r>
    </w:p>
    <w:p w:rsidR="00464BDF" w:rsidRPr="004525C9" w:rsidRDefault="00464BDF" w:rsidP="00E37E2F">
      <w:pPr>
        <w:jc w:val="both"/>
        <w:rPr>
          <w:sz w:val="26"/>
          <w:szCs w:val="26"/>
          <w:lang w:val="lv-LV"/>
        </w:rPr>
      </w:pPr>
      <w:r w:rsidRPr="004525C9">
        <w:rPr>
          <w:sz w:val="26"/>
          <w:szCs w:val="26"/>
          <w:lang w:val="lv-LV"/>
        </w:rPr>
        <w:t xml:space="preserve">- </w:t>
      </w:r>
      <w:r w:rsidR="008B1251" w:rsidRPr="004525C9">
        <w:rPr>
          <w:sz w:val="26"/>
          <w:szCs w:val="26"/>
          <w:lang w:val="lv-LV"/>
        </w:rPr>
        <w:t>p</w:t>
      </w:r>
      <w:r w:rsidRPr="004525C9">
        <w:rPr>
          <w:sz w:val="26"/>
          <w:szCs w:val="26"/>
          <w:lang w:val="lv-LV"/>
        </w:rPr>
        <w:t>astāv risks, ka 2019</w:t>
      </w:r>
      <w:r w:rsidR="00395CD8">
        <w:rPr>
          <w:sz w:val="26"/>
          <w:szCs w:val="26"/>
          <w:lang w:val="lv-LV"/>
        </w:rPr>
        <w:t>.</w:t>
      </w:r>
      <w:r w:rsidRPr="004525C9">
        <w:rPr>
          <w:sz w:val="26"/>
          <w:szCs w:val="26"/>
          <w:lang w:val="lv-LV"/>
        </w:rPr>
        <w:t xml:space="preserve"> </w:t>
      </w:r>
      <w:r w:rsidR="00395CD8">
        <w:rPr>
          <w:sz w:val="26"/>
          <w:szCs w:val="26"/>
          <w:lang w:val="lv-LV"/>
        </w:rPr>
        <w:t>–</w:t>
      </w:r>
      <w:r w:rsidRPr="004525C9">
        <w:rPr>
          <w:sz w:val="26"/>
          <w:szCs w:val="26"/>
          <w:lang w:val="lv-LV"/>
        </w:rPr>
        <w:t xml:space="preserve"> 2020</w:t>
      </w:r>
      <w:r w:rsidR="00395CD8">
        <w:rPr>
          <w:sz w:val="26"/>
          <w:szCs w:val="26"/>
          <w:lang w:val="lv-LV"/>
        </w:rPr>
        <w:t>.</w:t>
      </w:r>
      <w:r w:rsidRPr="004525C9">
        <w:rPr>
          <w:sz w:val="26"/>
          <w:szCs w:val="26"/>
          <w:lang w:val="lv-LV"/>
        </w:rPr>
        <w:t xml:space="preserve"> gadā nozarei nebūs līdzekļu ar ko strādāt un apm</w:t>
      </w:r>
      <w:r w:rsidR="008B1251" w:rsidRPr="004525C9">
        <w:rPr>
          <w:sz w:val="26"/>
          <w:szCs w:val="26"/>
          <w:lang w:val="lv-LV"/>
        </w:rPr>
        <w:t>ēram</w:t>
      </w:r>
      <w:r w:rsidRPr="004525C9">
        <w:rPr>
          <w:sz w:val="26"/>
          <w:szCs w:val="26"/>
          <w:lang w:val="lv-LV"/>
        </w:rPr>
        <w:t xml:space="preserve"> 2000 darbinieku nāksies atlais</w:t>
      </w:r>
      <w:r w:rsidR="008B1251" w:rsidRPr="004525C9">
        <w:rPr>
          <w:sz w:val="26"/>
          <w:szCs w:val="26"/>
          <w:lang w:val="lv-LV"/>
        </w:rPr>
        <w:t>t</w:t>
      </w:r>
      <w:r w:rsidR="00CA7122">
        <w:rPr>
          <w:sz w:val="26"/>
          <w:szCs w:val="26"/>
          <w:lang w:val="lv-LV"/>
        </w:rPr>
        <w:t>,</w:t>
      </w:r>
      <w:r w:rsidR="008B1251" w:rsidRPr="004525C9">
        <w:rPr>
          <w:sz w:val="26"/>
          <w:szCs w:val="26"/>
          <w:lang w:val="lv-LV"/>
        </w:rPr>
        <w:t xml:space="preserve"> uzņēmumi </w:t>
      </w:r>
      <w:r w:rsidRPr="004525C9">
        <w:rPr>
          <w:sz w:val="26"/>
          <w:szCs w:val="26"/>
          <w:lang w:val="lv-LV"/>
        </w:rPr>
        <w:t>bankrot</w:t>
      </w:r>
      <w:r w:rsidR="008B1251" w:rsidRPr="004525C9">
        <w:rPr>
          <w:sz w:val="26"/>
          <w:szCs w:val="26"/>
          <w:lang w:val="lv-LV"/>
        </w:rPr>
        <w:t>ēs</w:t>
      </w:r>
      <w:r w:rsidRPr="004525C9">
        <w:rPr>
          <w:sz w:val="26"/>
          <w:szCs w:val="26"/>
          <w:lang w:val="lv-LV"/>
        </w:rPr>
        <w:t>. </w:t>
      </w:r>
    </w:p>
    <w:p w:rsidR="00464BDF" w:rsidRPr="004525C9" w:rsidRDefault="00464BDF" w:rsidP="00464BDF">
      <w:pPr>
        <w:rPr>
          <w:sz w:val="26"/>
          <w:szCs w:val="26"/>
          <w:lang w:val="lv-LV"/>
        </w:rPr>
      </w:pPr>
      <w:r w:rsidRPr="004525C9">
        <w:rPr>
          <w:sz w:val="26"/>
          <w:szCs w:val="26"/>
          <w:lang w:val="lv-LV"/>
        </w:rPr>
        <w:t> </w:t>
      </w:r>
    </w:p>
    <w:p w:rsidR="00464BDF" w:rsidRPr="004525C9" w:rsidRDefault="008B1251" w:rsidP="004525C9">
      <w:pPr>
        <w:rPr>
          <w:sz w:val="26"/>
          <w:szCs w:val="26"/>
          <w:lang w:val="lv-LV"/>
        </w:rPr>
      </w:pPr>
      <w:r w:rsidRPr="004525C9">
        <w:rPr>
          <w:sz w:val="26"/>
          <w:szCs w:val="26"/>
          <w:lang w:val="lv-LV"/>
        </w:rPr>
        <w:t>N</w:t>
      </w:r>
      <w:r w:rsidR="00464BDF" w:rsidRPr="004525C9">
        <w:rPr>
          <w:sz w:val="26"/>
          <w:szCs w:val="26"/>
          <w:lang w:val="lv-LV"/>
        </w:rPr>
        <w:t>eskatoties</w:t>
      </w:r>
      <w:r w:rsidRPr="004525C9">
        <w:rPr>
          <w:sz w:val="26"/>
          <w:szCs w:val="26"/>
          <w:lang w:val="lv-LV"/>
        </w:rPr>
        <w:t xml:space="preserve"> uz to</w:t>
      </w:r>
      <w:r w:rsidR="00464BDF" w:rsidRPr="004525C9">
        <w:rPr>
          <w:sz w:val="26"/>
          <w:szCs w:val="26"/>
          <w:lang w:val="lv-LV"/>
        </w:rPr>
        <w:t>, ka Ceļu fina</w:t>
      </w:r>
      <w:r w:rsidR="004525C9" w:rsidRPr="004525C9">
        <w:rPr>
          <w:sz w:val="26"/>
          <w:szCs w:val="26"/>
          <w:lang w:val="lv-LV"/>
        </w:rPr>
        <w:t>n</w:t>
      </w:r>
      <w:r w:rsidR="00464BDF" w:rsidRPr="004525C9">
        <w:rPr>
          <w:sz w:val="26"/>
          <w:szCs w:val="26"/>
          <w:lang w:val="lv-LV"/>
        </w:rPr>
        <w:t>sēšanas jautājums ir iezīmēts arī Sadarbības Memorandā ar būvniecības nozari</w:t>
      </w:r>
      <w:r w:rsidRPr="004525C9">
        <w:rPr>
          <w:sz w:val="26"/>
          <w:szCs w:val="26"/>
          <w:lang w:val="lv-LV"/>
        </w:rPr>
        <w:t>, pastāv risks</w:t>
      </w:r>
      <w:r w:rsidR="00464BDF" w:rsidRPr="004525C9">
        <w:rPr>
          <w:sz w:val="26"/>
          <w:szCs w:val="26"/>
          <w:lang w:val="lv-LV"/>
        </w:rPr>
        <w:t>,  </w:t>
      </w:r>
      <w:r w:rsidRPr="004525C9">
        <w:rPr>
          <w:sz w:val="26"/>
          <w:szCs w:val="26"/>
          <w:lang w:val="lv-LV"/>
        </w:rPr>
        <w:t xml:space="preserve">ka valdība </w:t>
      </w:r>
      <w:r w:rsidR="00CA7122">
        <w:rPr>
          <w:sz w:val="26"/>
          <w:szCs w:val="26"/>
          <w:lang w:val="lv-LV"/>
        </w:rPr>
        <w:t>sagatavoto informatīvo</w:t>
      </w:r>
      <w:r w:rsidR="00CA7122" w:rsidRPr="004525C9">
        <w:rPr>
          <w:sz w:val="26"/>
          <w:szCs w:val="26"/>
          <w:lang w:val="lv-LV"/>
        </w:rPr>
        <w:t xml:space="preserve"> </w:t>
      </w:r>
      <w:r w:rsidR="00464BDF" w:rsidRPr="004525C9">
        <w:rPr>
          <w:sz w:val="26"/>
          <w:szCs w:val="26"/>
          <w:lang w:val="lv-LV"/>
        </w:rPr>
        <w:t xml:space="preserve">ziņojumu var pieņemt zināšanai, un tālāk </w:t>
      </w:r>
      <w:r w:rsidR="004525C9" w:rsidRPr="004525C9">
        <w:rPr>
          <w:sz w:val="26"/>
          <w:szCs w:val="26"/>
          <w:lang w:val="lv-LV"/>
        </w:rPr>
        <w:t>lems</w:t>
      </w:r>
      <w:r w:rsidR="00464BDF" w:rsidRPr="004525C9">
        <w:rPr>
          <w:sz w:val="26"/>
          <w:szCs w:val="26"/>
          <w:lang w:val="lv-LV"/>
        </w:rPr>
        <w:t xml:space="preserve"> 2019</w:t>
      </w:r>
      <w:r w:rsidR="004525C9" w:rsidRPr="004525C9">
        <w:rPr>
          <w:sz w:val="26"/>
          <w:szCs w:val="26"/>
          <w:lang w:val="lv-LV"/>
        </w:rPr>
        <w:t>.</w:t>
      </w:r>
      <w:r w:rsidR="00464BDF" w:rsidRPr="004525C9">
        <w:rPr>
          <w:sz w:val="26"/>
          <w:szCs w:val="26"/>
          <w:lang w:val="lv-LV"/>
        </w:rPr>
        <w:t>gadā kad būs jau par vēlu.  </w:t>
      </w:r>
    </w:p>
    <w:p w:rsidR="00464BDF" w:rsidRPr="004525C9" w:rsidRDefault="00464BDF" w:rsidP="00464BDF">
      <w:pPr>
        <w:rPr>
          <w:sz w:val="26"/>
          <w:szCs w:val="26"/>
          <w:lang w:val="lv-LV"/>
        </w:rPr>
      </w:pPr>
    </w:p>
    <w:p w:rsidR="00464BDF" w:rsidRPr="004525C9" w:rsidRDefault="008B1251" w:rsidP="00464BDF">
      <w:pPr>
        <w:rPr>
          <w:sz w:val="26"/>
          <w:szCs w:val="26"/>
          <w:lang w:val="lv-LV"/>
        </w:rPr>
      </w:pPr>
      <w:r w:rsidRPr="004525C9">
        <w:rPr>
          <w:sz w:val="26"/>
          <w:szCs w:val="26"/>
          <w:lang w:val="lv-LV"/>
        </w:rPr>
        <w:t xml:space="preserve">Z.Brunavs ierosina padomei </w:t>
      </w:r>
      <w:r w:rsidR="00464BDF" w:rsidRPr="004525C9">
        <w:rPr>
          <w:bCs/>
          <w:sz w:val="26"/>
          <w:szCs w:val="26"/>
          <w:lang w:val="lv-LV"/>
        </w:rPr>
        <w:t>pieņemt lēmumu</w:t>
      </w:r>
      <w:r w:rsidRPr="004525C9">
        <w:rPr>
          <w:bCs/>
          <w:sz w:val="26"/>
          <w:szCs w:val="26"/>
          <w:lang w:val="lv-LV"/>
        </w:rPr>
        <w:t>:</w:t>
      </w:r>
    </w:p>
    <w:p w:rsidR="008B1251" w:rsidRPr="004525C9" w:rsidRDefault="008B1251" w:rsidP="00984215">
      <w:pPr>
        <w:pStyle w:val="ListParagraph"/>
        <w:numPr>
          <w:ilvl w:val="0"/>
          <w:numId w:val="12"/>
        </w:numPr>
        <w:rPr>
          <w:bCs/>
          <w:sz w:val="26"/>
          <w:szCs w:val="26"/>
          <w:lang w:val="lv-LV"/>
        </w:rPr>
      </w:pPr>
      <w:r w:rsidRPr="004525C9">
        <w:rPr>
          <w:bCs/>
          <w:sz w:val="26"/>
          <w:szCs w:val="26"/>
          <w:lang w:val="lv-LV"/>
        </w:rPr>
        <w:t xml:space="preserve">aicināt </w:t>
      </w:r>
      <w:r w:rsidR="00395CD8">
        <w:rPr>
          <w:bCs/>
          <w:sz w:val="26"/>
          <w:szCs w:val="26"/>
          <w:lang w:val="lv-LV"/>
        </w:rPr>
        <w:t>v</w:t>
      </w:r>
      <w:r w:rsidR="00464BDF" w:rsidRPr="004525C9">
        <w:rPr>
          <w:bCs/>
          <w:sz w:val="26"/>
          <w:szCs w:val="26"/>
          <w:lang w:val="lv-LV"/>
        </w:rPr>
        <w:t>aldību nodrošināt fina</w:t>
      </w:r>
      <w:r w:rsidR="00395CD8">
        <w:rPr>
          <w:bCs/>
          <w:sz w:val="26"/>
          <w:szCs w:val="26"/>
          <w:lang w:val="lv-LV"/>
        </w:rPr>
        <w:t>n</w:t>
      </w:r>
      <w:r w:rsidR="00464BDF" w:rsidRPr="004525C9">
        <w:rPr>
          <w:bCs/>
          <w:sz w:val="26"/>
          <w:szCs w:val="26"/>
          <w:lang w:val="lv-LV"/>
        </w:rPr>
        <w:t xml:space="preserve">sējuma nepārtrauktību </w:t>
      </w:r>
      <w:r w:rsidR="00395CD8">
        <w:rPr>
          <w:bCs/>
          <w:sz w:val="26"/>
          <w:szCs w:val="26"/>
          <w:lang w:val="lv-LV"/>
        </w:rPr>
        <w:t>c</w:t>
      </w:r>
      <w:r w:rsidR="00464BDF" w:rsidRPr="004525C9">
        <w:rPr>
          <w:bCs/>
          <w:sz w:val="26"/>
          <w:szCs w:val="26"/>
          <w:lang w:val="lv-LV"/>
        </w:rPr>
        <w:t>eļu būve</w:t>
      </w:r>
      <w:r w:rsidRPr="004525C9">
        <w:rPr>
          <w:bCs/>
          <w:sz w:val="26"/>
          <w:szCs w:val="26"/>
          <w:lang w:val="lv-LV"/>
        </w:rPr>
        <w:t>i</w:t>
      </w:r>
      <w:r w:rsidR="00464BDF" w:rsidRPr="004525C9">
        <w:rPr>
          <w:bCs/>
          <w:sz w:val="26"/>
          <w:szCs w:val="26"/>
          <w:lang w:val="lv-LV"/>
        </w:rPr>
        <w:t xml:space="preserve"> un uzturēšana</w:t>
      </w:r>
      <w:r w:rsidRPr="004525C9">
        <w:rPr>
          <w:bCs/>
          <w:sz w:val="26"/>
          <w:szCs w:val="26"/>
          <w:lang w:val="lv-LV"/>
        </w:rPr>
        <w:t>i;</w:t>
      </w:r>
    </w:p>
    <w:p w:rsidR="00464BDF" w:rsidRPr="004525C9" w:rsidRDefault="00464BDF" w:rsidP="00464BDF">
      <w:pPr>
        <w:rPr>
          <w:sz w:val="26"/>
          <w:szCs w:val="26"/>
          <w:lang w:val="lv-LV"/>
        </w:rPr>
      </w:pPr>
      <w:r w:rsidRPr="004525C9">
        <w:rPr>
          <w:bCs/>
          <w:sz w:val="26"/>
          <w:szCs w:val="26"/>
          <w:lang w:val="lv-LV"/>
        </w:rPr>
        <w:t>2) ar balsojumu deleģēt Padomes pārstāvi pārstāvēt Padomi šā lēmuma virzīšanā.  </w:t>
      </w:r>
    </w:p>
    <w:p w:rsidR="00424FB4" w:rsidRPr="004525C9" w:rsidRDefault="00424FB4" w:rsidP="00A66676">
      <w:pPr>
        <w:ind w:left="851" w:right="141" w:hanging="851"/>
        <w:jc w:val="both"/>
        <w:rPr>
          <w:b/>
          <w:sz w:val="26"/>
          <w:szCs w:val="26"/>
          <w:lang w:val="lv-LV"/>
        </w:rPr>
      </w:pPr>
    </w:p>
    <w:p w:rsidR="004A59B3" w:rsidRPr="004525C9" w:rsidRDefault="004A59B3" w:rsidP="004525C9">
      <w:pPr>
        <w:ind w:right="141"/>
        <w:jc w:val="both"/>
        <w:rPr>
          <w:b/>
          <w:sz w:val="26"/>
          <w:szCs w:val="26"/>
          <w:lang w:val="lv-LV"/>
        </w:rPr>
      </w:pPr>
      <w:r w:rsidRPr="004525C9">
        <w:rPr>
          <w:b/>
          <w:sz w:val="26"/>
          <w:szCs w:val="26"/>
          <w:lang w:val="lv-LV"/>
        </w:rPr>
        <w:lastRenderedPageBreak/>
        <w:t xml:space="preserve">A.Novikova </w:t>
      </w:r>
      <w:r w:rsidR="00E37E2F" w:rsidRPr="004525C9">
        <w:rPr>
          <w:sz w:val="26"/>
          <w:szCs w:val="26"/>
          <w:lang w:val="lv-LV"/>
        </w:rPr>
        <w:t>Satiksmes</w:t>
      </w:r>
      <w:r w:rsidR="004525C9" w:rsidRPr="004525C9">
        <w:rPr>
          <w:sz w:val="26"/>
          <w:szCs w:val="26"/>
          <w:lang w:val="lv-LV"/>
        </w:rPr>
        <w:t xml:space="preserve"> ministrija </w:t>
      </w:r>
      <w:r w:rsidRPr="004525C9">
        <w:rPr>
          <w:sz w:val="26"/>
          <w:szCs w:val="26"/>
          <w:lang w:val="lv-LV"/>
        </w:rPr>
        <w:t>ir sagatavo</w:t>
      </w:r>
      <w:r w:rsidR="004525C9" w:rsidRPr="004525C9">
        <w:rPr>
          <w:sz w:val="26"/>
          <w:szCs w:val="26"/>
          <w:lang w:val="lv-LV"/>
        </w:rPr>
        <w:t xml:space="preserve">jusi </w:t>
      </w:r>
      <w:r w:rsidRPr="004525C9">
        <w:rPr>
          <w:sz w:val="26"/>
          <w:szCs w:val="26"/>
          <w:lang w:val="lv-LV"/>
        </w:rPr>
        <w:t>informatīv</w:t>
      </w:r>
      <w:r w:rsidR="004525C9" w:rsidRPr="004525C9">
        <w:rPr>
          <w:sz w:val="26"/>
          <w:szCs w:val="26"/>
          <w:lang w:val="lv-LV"/>
        </w:rPr>
        <w:t>o</w:t>
      </w:r>
      <w:r w:rsidRPr="004525C9">
        <w:rPr>
          <w:sz w:val="26"/>
          <w:szCs w:val="26"/>
          <w:lang w:val="lv-LV"/>
        </w:rPr>
        <w:t xml:space="preserve"> ziņojum</w:t>
      </w:r>
      <w:r w:rsidR="004525C9" w:rsidRPr="004525C9">
        <w:rPr>
          <w:sz w:val="26"/>
          <w:szCs w:val="26"/>
          <w:lang w:val="lv-LV"/>
        </w:rPr>
        <w:t>u un protokollēmum</w:t>
      </w:r>
      <w:r w:rsidR="004B00D5">
        <w:rPr>
          <w:sz w:val="26"/>
          <w:szCs w:val="26"/>
          <w:lang w:val="lv-LV"/>
        </w:rPr>
        <w:t>a projektu</w:t>
      </w:r>
      <w:r w:rsidRPr="004525C9">
        <w:rPr>
          <w:sz w:val="26"/>
          <w:szCs w:val="26"/>
          <w:lang w:val="lv-LV"/>
        </w:rPr>
        <w:t xml:space="preserve">, </w:t>
      </w:r>
      <w:r w:rsidR="004525C9" w:rsidRPr="004525C9">
        <w:rPr>
          <w:sz w:val="26"/>
          <w:szCs w:val="26"/>
          <w:lang w:val="lv-LV"/>
        </w:rPr>
        <w:t xml:space="preserve">kas ir skaņots ar Finanšu ministriju, bet vēl no </w:t>
      </w:r>
      <w:r w:rsidR="004B00D5">
        <w:rPr>
          <w:sz w:val="26"/>
          <w:szCs w:val="26"/>
          <w:lang w:val="lv-LV"/>
        </w:rPr>
        <w:t xml:space="preserve">ministrijas </w:t>
      </w:r>
      <w:r w:rsidR="004525C9" w:rsidRPr="004525C9">
        <w:rPr>
          <w:sz w:val="26"/>
          <w:szCs w:val="26"/>
          <w:lang w:val="lv-LV"/>
        </w:rPr>
        <w:t>vadības puses nav akceptēts</w:t>
      </w:r>
      <w:r w:rsidR="004525C9">
        <w:rPr>
          <w:sz w:val="26"/>
          <w:szCs w:val="26"/>
          <w:lang w:val="lv-LV"/>
        </w:rPr>
        <w:t>, tāpēc to vēl nevar izsūtīt</w:t>
      </w:r>
      <w:r w:rsidR="004525C9" w:rsidRPr="004525C9">
        <w:rPr>
          <w:sz w:val="26"/>
          <w:szCs w:val="26"/>
          <w:lang w:val="lv-LV"/>
        </w:rPr>
        <w:t xml:space="preserve">. Šobrīd ir atrasts </w:t>
      </w:r>
      <w:r w:rsidR="004B00D5">
        <w:rPr>
          <w:sz w:val="26"/>
          <w:szCs w:val="26"/>
          <w:lang w:val="lv-LV"/>
        </w:rPr>
        <w:t xml:space="preserve">šī brīža </w:t>
      </w:r>
      <w:r w:rsidR="004525C9" w:rsidRPr="004525C9">
        <w:rPr>
          <w:sz w:val="26"/>
          <w:szCs w:val="26"/>
          <w:lang w:val="lv-LV"/>
        </w:rPr>
        <w:t xml:space="preserve">labākais </w:t>
      </w:r>
      <w:r w:rsidR="004B00D5">
        <w:rPr>
          <w:sz w:val="26"/>
          <w:szCs w:val="26"/>
          <w:lang w:val="lv-LV"/>
        </w:rPr>
        <w:t xml:space="preserve">iespējamais </w:t>
      </w:r>
      <w:r w:rsidR="004525C9" w:rsidRPr="004525C9">
        <w:rPr>
          <w:sz w:val="26"/>
          <w:szCs w:val="26"/>
          <w:lang w:val="lv-LV"/>
        </w:rPr>
        <w:t>variants.</w:t>
      </w:r>
      <w:r w:rsidR="004525C9">
        <w:rPr>
          <w:b/>
          <w:sz w:val="26"/>
          <w:szCs w:val="26"/>
          <w:lang w:val="lv-LV"/>
        </w:rPr>
        <w:t xml:space="preserve"> </w:t>
      </w:r>
    </w:p>
    <w:p w:rsidR="009C614B" w:rsidRDefault="009C614B" w:rsidP="00A66676">
      <w:pPr>
        <w:ind w:left="851" w:right="141" w:hanging="851"/>
        <w:jc w:val="both"/>
        <w:rPr>
          <w:b/>
          <w:sz w:val="26"/>
          <w:szCs w:val="26"/>
          <w:lang w:val="lv-LV"/>
        </w:rPr>
      </w:pPr>
    </w:p>
    <w:p w:rsidR="008E7757" w:rsidRPr="009C614B" w:rsidRDefault="009520D4" w:rsidP="008E7757">
      <w:pPr>
        <w:ind w:left="851" w:right="141" w:hanging="851"/>
        <w:jc w:val="both"/>
        <w:rPr>
          <w:iCs/>
          <w:sz w:val="26"/>
          <w:szCs w:val="26"/>
          <w:lang w:val="lv-LV"/>
        </w:rPr>
      </w:pPr>
      <w:r w:rsidRPr="004525C9">
        <w:rPr>
          <w:b/>
          <w:sz w:val="26"/>
          <w:szCs w:val="26"/>
          <w:lang w:val="lv-LV"/>
        </w:rPr>
        <w:t xml:space="preserve">Nolemj: </w:t>
      </w:r>
      <w:r w:rsidR="008D012D" w:rsidRPr="004525C9">
        <w:rPr>
          <w:b/>
          <w:sz w:val="26"/>
          <w:szCs w:val="26"/>
          <w:lang w:val="lv-LV"/>
        </w:rPr>
        <w:t xml:space="preserve"> </w:t>
      </w:r>
      <w:r w:rsidR="00E37E2F">
        <w:rPr>
          <w:sz w:val="26"/>
          <w:szCs w:val="26"/>
          <w:lang w:val="lv-LV"/>
        </w:rPr>
        <w:t xml:space="preserve">Z.Brunavam iesūtīt </w:t>
      </w:r>
      <w:r w:rsidR="00E37E2F" w:rsidRPr="00E37E2F">
        <w:rPr>
          <w:sz w:val="26"/>
          <w:szCs w:val="26"/>
          <w:lang w:val="lv-LV"/>
        </w:rPr>
        <w:t>priekšlikum</w:t>
      </w:r>
      <w:r w:rsidR="00E37E2F">
        <w:rPr>
          <w:sz w:val="26"/>
          <w:szCs w:val="26"/>
          <w:lang w:val="lv-LV"/>
        </w:rPr>
        <w:t>u</w:t>
      </w:r>
      <w:r w:rsidR="00E37E2F" w:rsidRPr="00E37E2F">
        <w:rPr>
          <w:sz w:val="26"/>
          <w:szCs w:val="26"/>
          <w:lang w:val="lv-LV"/>
        </w:rPr>
        <w:t>, par kur</w:t>
      </w:r>
      <w:r w:rsidR="00E37E2F">
        <w:rPr>
          <w:sz w:val="26"/>
          <w:szCs w:val="26"/>
          <w:lang w:val="lv-LV"/>
        </w:rPr>
        <w:t>u</w:t>
      </w:r>
      <w:r w:rsidR="00E37E2F" w:rsidRPr="00E37E2F">
        <w:rPr>
          <w:sz w:val="26"/>
          <w:szCs w:val="26"/>
          <w:lang w:val="lv-LV"/>
        </w:rPr>
        <w:t xml:space="preserve"> padomei būtu jābalso</w:t>
      </w:r>
      <w:r w:rsidR="00E37E2F">
        <w:rPr>
          <w:sz w:val="26"/>
          <w:szCs w:val="26"/>
          <w:lang w:val="lv-LV"/>
        </w:rPr>
        <w:t xml:space="preserve"> un padome </w:t>
      </w:r>
      <w:r w:rsidR="004B00D5">
        <w:rPr>
          <w:sz w:val="26"/>
          <w:szCs w:val="26"/>
          <w:lang w:val="lv-LV"/>
        </w:rPr>
        <w:t xml:space="preserve">organizēs </w:t>
      </w:r>
      <w:r w:rsidR="00E37E2F">
        <w:rPr>
          <w:sz w:val="26"/>
          <w:szCs w:val="26"/>
          <w:lang w:val="lv-LV"/>
        </w:rPr>
        <w:t>elektronisk</w:t>
      </w:r>
      <w:r w:rsidR="004B00D5">
        <w:rPr>
          <w:sz w:val="26"/>
          <w:szCs w:val="26"/>
          <w:lang w:val="lv-LV"/>
        </w:rPr>
        <w:t>o balsošanu</w:t>
      </w:r>
      <w:r w:rsidR="00E37E2F">
        <w:rPr>
          <w:sz w:val="26"/>
          <w:szCs w:val="26"/>
          <w:lang w:val="lv-LV"/>
        </w:rPr>
        <w:t>.</w:t>
      </w:r>
      <w:r w:rsidR="00E37E2F" w:rsidRPr="004525C9">
        <w:rPr>
          <w:iCs/>
          <w:sz w:val="26"/>
          <w:szCs w:val="26"/>
          <w:lang w:val="lv-LV"/>
        </w:rPr>
        <w:t xml:space="preserve"> </w:t>
      </w:r>
    </w:p>
    <w:p w:rsidR="004A59B3" w:rsidRPr="004525C9" w:rsidRDefault="004A59B3" w:rsidP="004A59B3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4A59B3" w:rsidRPr="009A32DF" w:rsidRDefault="004A59B3" w:rsidP="004A59B3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9A32DF">
        <w:rPr>
          <w:b/>
          <w:bCs/>
          <w:color w:val="000000"/>
          <w:sz w:val="26"/>
          <w:szCs w:val="26"/>
          <w:lang w:val="lv-LV"/>
        </w:rPr>
        <w:t>5.§</w:t>
      </w:r>
    </w:p>
    <w:p w:rsidR="004A59B3" w:rsidRPr="009A32DF" w:rsidRDefault="009C614B" w:rsidP="004A59B3">
      <w:pPr>
        <w:pStyle w:val="ListParagraph"/>
        <w:shd w:val="clear" w:color="auto" w:fill="FFFFFF"/>
        <w:ind w:left="360"/>
        <w:jc w:val="center"/>
        <w:rPr>
          <w:rStyle w:val="apple-converted-space"/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Par </w:t>
      </w:r>
      <w:r w:rsidR="004A59B3" w:rsidRPr="009A32DF">
        <w:rPr>
          <w:b/>
          <w:sz w:val="28"/>
          <w:szCs w:val="28"/>
          <w:lang w:val="lv-LV"/>
        </w:rPr>
        <w:t>darba plān</w:t>
      </w:r>
      <w:r>
        <w:rPr>
          <w:b/>
          <w:sz w:val="28"/>
          <w:szCs w:val="28"/>
          <w:lang w:val="lv-LV"/>
        </w:rPr>
        <w:t>u</w:t>
      </w:r>
      <w:r w:rsidR="004A59B3" w:rsidRPr="009A32DF">
        <w:rPr>
          <w:b/>
          <w:sz w:val="28"/>
          <w:szCs w:val="28"/>
          <w:lang w:val="lv-LV"/>
        </w:rPr>
        <w:t xml:space="preserve"> turpmākajām LBP sēdēm.</w:t>
      </w:r>
    </w:p>
    <w:p w:rsidR="004A59B3" w:rsidRPr="009A32DF" w:rsidRDefault="004A59B3" w:rsidP="004A59B3">
      <w:pPr>
        <w:spacing w:after="200"/>
        <w:jc w:val="center"/>
        <w:rPr>
          <w:sz w:val="26"/>
          <w:szCs w:val="26"/>
          <w:lang w:val="lv-LV"/>
        </w:rPr>
      </w:pPr>
      <w:r w:rsidRPr="009A32DF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  <w:r w:rsidRPr="009A32DF">
        <w:rPr>
          <w:sz w:val="26"/>
          <w:szCs w:val="26"/>
          <w:lang w:val="lv-LV"/>
        </w:rPr>
        <w:t xml:space="preserve"> </w:t>
      </w:r>
    </w:p>
    <w:p w:rsidR="004A59B3" w:rsidRPr="009A32DF" w:rsidRDefault="004A59B3" w:rsidP="004A59B3">
      <w:pPr>
        <w:ind w:left="851" w:right="141" w:hanging="851"/>
        <w:jc w:val="both"/>
        <w:rPr>
          <w:b/>
          <w:sz w:val="26"/>
          <w:szCs w:val="26"/>
          <w:lang w:val="lv-LV"/>
        </w:rPr>
      </w:pPr>
      <w:r w:rsidRPr="009A32DF">
        <w:rPr>
          <w:b/>
          <w:sz w:val="26"/>
          <w:szCs w:val="26"/>
          <w:lang w:val="lv-LV"/>
        </w:rPr>
        <w:t>Nolemj:</w:t>
      </w:r>
    </w:p>
    <w:p w:rsidR="004A59B3" w:rsidRPr="009A32DF" w:rsidRDefault="004A59B3" w:rsidP="00984215">
      <w:pPr>
        <w:pStyle w:val="ListParagraph"/>
        <w:numPr>
          <w:ilvl w:val="0"/>
          <w:numId w:val="13"/>
        </w:numPr>
        <w:ind w:right="141"/>
        <w:jc w:val="both"/>
        <w:rPr>
          <w:iCs/>
          <w:sz w:val="26"/>
          <w:szCs w:val="26"/>
          <w:lang w:val="lv-LV"/>
        </w:rPr>
      </w:pPr>
      <w:r w:rsidRPr="009A32DF">
        <w:rPr>
          <w:iCs/>
          <w:sz w:val="26"/>
          <w:szCs w:val="26"/>
          <w:lang w:val="lv-LV"/>
        </w:rPr>
        <w:t xml:space="preserve">Nākamā Latvijas būvniecības padomes sēde </w:t>
      </w:r>
      <w:r w:rsidR="004B00D5">
        <w:rPr>
          <w:iCs/>
          <w:sz w:val="26"/>
          <w:szCs w:val="26"/>
          <w:lang w:val="lv-LV"/>
        </w:rPr>
        <w:t xml:space="preserve">notiks </w:t>
      </w:r>
      <w:r w:rsidRPr="009A32DF">
        <w:rPr>
          <w:iCs/>
          <w:sz w:val="26"/>
          <w:szCs w:val="26"/>
          <w:lang w:val="lv-LV"/>
        </w:rPr>
        <w:t>2017.gada 11.janvārī</w:t>
      </w:r>
      <w:r w:rsidR="009C614B">
        <w:rPr>
          <w:iCs/>
          <w:sz w:val="26"/>
          <w:szCs w:val="26"/>
          <w:lang w:val="lv-LV"/>
        </w:rPr>
        <w:t>,</w:t>
      </w:r>
      <w:r w:rsidRPr="009A32DF">
        <w:rPr>
          <w:iCs/>
          <w:sz w:val="26"/>
          <w:szCs w:val="26"/>
          <w:lang w:val="lv-LV"/>
        </w:rPr>
        <w:t xml:space="preserve"> plkst.14:00;</w:t>
      </w:r>
    </w:p>
    <w:p w:rsidR="004A59B3" w:rsidRPr="009A32DF" w:rsidRDefault="004A59B3" w:rsidP="00984215">
      <w:pPr>
        <w:pStyle w:val="ListParagraph"/>
        <w:numPr>
          <w:ilvl w:val="0"/>
          <w:numId w:val="13"/>
        </w:numPr>
        <w:ind w:right="141"/>
        <w:jc w:val="both"/>
        <w:rPr>
          <w:iCs/>
          <w:sz w:val="26"/>
          <w:szCs w:val="26"/>
          <w:lang w:val="lv-LV"/>
        </w:rPr>
      </w:pPr>
      <w:r w:rsidRPr="009A32DF">
        <w:rPr>
          <w:iCs/>
          <w:sz w:val="26"/>
          <w:szCs w:val="26"/>
          <w:lang w:val="lv-LV"/>
        </w:rPr>
        <w:t>Padomes locekļiem iesniegt priekšlikumus nākam</w:t>
      </w:r>
      <w:r w:rsidR="009C614B">
        <w:rPr>
          <w:iCs/>
          <w:sz w:val="26"/>
          <w:szCs w:val="26"/>
          <w:lang w:val="lv-LV"/>
        </w:rPr>
        <w:t>ās</w:t>
      </w:r>
      <w:r w:rsidRPr="009A32DF">
        <w:rPr>
          <w:iCs/>
          <w:sz w:val="26"/>
          <w:szCs w:val="26"/>
          <w:lang w:val="lv-LV"/>
        </w:rPr>
        <w:t xml:space="preserve"> sēde</w:t>
      </w:r>
      <w:r w:rsidR="009C614B">
        <w:rPr>
          <w:iCs/>
          <w:sz w:val="26"/>
          <w:szCs w:val="26"/>
          <w:lang w:val="lv-LV"/>
        </w:rPr>
        <w:t>s Darba kārtībai</w:t>
      </w:r>
      <w:r w:rsidRPr="009A32DF">
        <w:rPr>
          <w:iCs/>
          <w:sz w:val="26"/>
          <w:szCs w:val="26"/>
          <w:lang w:val="lv-LV"/>
        </w:rPr>
        <w:t>.</w:t>
      </w:r>
    </w:p>
    <w:p w:rsidR="004A59B3" w:rsidRPr="009A32DF" w:rsidRDefault="004A59B3" w:rsidP="004A59B3">
      <w:pPr>
        <w:ind w:left="851" w:right="141" w:hanging="851"/>
        <w:jc w:val="both"/>
        <w:rPr>
          <w:sz w:val="26"/>
          <w:szCs w:val="26"/>
          <w:lang w:val="lv-LV"/>
        </w:rPr>
      </w:pPr>
    </w:p>
    <w:p w:rsidR="004A59B3" w:rsidRPr="009A32DF" w:rsidRDefault="004A59B3" w:rsidP="004A59B3">
      <w:pPr>
        <w:rPr>
          <w:sz w:val="26"/>
          <w:szCs w:val="26"/>
          <w:lang w:val="lv-LV"/>
        </w:rPr>
      </w:pPr>
      <w:r w:rsidRPr="009A32DF">
        <w:rPr>
          <w:sz w:val="26"/>
          <w:szCs w:val="26"/>
          <w:lang w:val="lv-LV"/>
        </w:rPr>
        <w:t>Sēdi slēdz 13:35</w:t>
      </w:r>
    </w:p>
    <w:p w:rsidR="004A59B3" w:rsidRPr="009A32DF" w:rsidRDefault="004A59B3" w:rsidP="008E7757">
      <w:pPr>
        <w:ind w:left="851" w:right="141" w:hanging="851"/>
        <w:jc w:val="both"/>
        <w:rPr>
          <w:sz w:val="26"/>
          <w:szCs w:val="26"/>
          <w:lang w:val="lv-LV"/>
        </w:rPr>
      </w:pPr>
    </w:p>
    <w:p w:rsidR="00B07BE3" w:rsidRPr="009A32DF" w:rsidRDefault="00B07BE3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253499" w:rsidRPr="009A32DF" w:rsidRDefault="005A0F83" w:rsidP="005A0F83">
      <w:pPr>
        <w:tabs>
          <w:tab w:val="right" w:pos="9072"/>
        </w:tabs>
        <w:ind w:right="141"/>
        <w:rPr>
          <w:sz w:val="26"/>
          <w:szCs w:val="26"/>
          <w:lang w:val="lv-LV"/>
        </w:rPr>
      </w:pPr>
      <w:r w:rsidRPr="009A32DF">
        <w:rPr>
          <w:sz w:val="26"/>
          <w:szCs w:val="26"/>
          <w:lang w:val="lv-LV"/>
        </w:rPr>
        <w:t>Padomes priekšsēdētājs</w:t>
      </w:r>
      <w:r w:rsidRPr="009A32DF">
        <w:rPr>
          <w:sz w:val="26"/>
          <w:szCs w:val="26"/>
          <w:lang w:val="lv-LV"/>
        </w:rPr>
        <w:tab/>
      </w:r>
      <w:bookmarkStart w:id="2" w:name="_GoBack"/>
      <w:bookmarkEnd w:id="2"/>
      <w:r w:rsidR="004A59B3" w:rsidRPr="009A32DF">
        <w:rPr>
          <w:sz w:val="26"/>
          <w:szCs w:val="26"/>
          <w:lang w:val="lv-LV"/>
        </w:rPr>
        <w:t>G.Miķelsons</w:t>
      </w:r>
    </w:p>
    <w:p w:rsidR="007C4DE1" w:rsidRPr="009A32DF" w:rsidRDefault="00785A92" w:rsidP="00785A92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  <w:r w:rsidRPr="009A32DF">
        <w:rPr>
          <w:sz w:val="26"/>
          <w:szCs w:val="26"/>
          <w:lang w:val="lv-LV"/>
        </w:rPr>
        <w:t xml:space="preserve">                                                                                                                      </w:t>
      </w:r>
    </w:p>
    <w:p w:rsidR="004A59B3" w:rsidRPr="009A32DF" w:rsidRDefault="004A59B3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4A59B3" w:rsidRPr="009A32DF" w:rsidRDefault="004A59B3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881275" w:rsidRPr="009A32DF" w:rsidRDefault="00785A92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  <w:r w:rsidRPr="009A32DF">
        <w:rPr>
          <w:sz w:val="26"/>
          <w:szCs w:val="26"/>
          <w:lang w:val="lv-LV"/>
        </w:rPr>
        <w:t xml:space="preserve">Protokolēja                                                                                                </w:t>
      </w:r>
      <w:r w:rsidR="005A0F83" w:rsidRPr="009A32DF">
        <w:rPr>
          <w:sz w:val="26"/>
          <w:szCs w:val="26"/>
          <w:lang w:val="lv-LV"/>
        </w:rPr>
        <w:t xml:space="preserve">    </w:t>
      </w:r>
      <w:r w:rsidRPr="009A32DF">
        <w:rPr>
          <w:sz w:val="26"/>
          <w:szCs w:val="26"/>
          <w:lang w:val="lv-LV"/>
        </w:rPr>
        <w:t xml:space="preserve"> </w:t>
      </w:r>
      <w:r w:rsidR="00745A9B" w:rsidRPr="009A32DF">
        <w:rPr>
          <w:sz w:val="26"/>
          <w:szCs w:val="26"/>
          <w:lang w:val="lv-LV"/>
        </w:rPr>
        <w:t>I.Rostoka</w:t>
      </w:r>
    </w:p>
    <w:p w:rsidR="00DB5601" w:rsidRPr="009A32DF" w:rsidRDefault="00DB5601" w:rsidP="00707EC1">
      <w:pPr>
        <w:ind w:right="141"/>
        <w:rPr>
          <w:sz w:val="26"/>
          <w:szCs w:val="26"/>
          <w:lang w:val="lv-LV"/>
        </w:rPr>
      </w:pPr>
    </w:p>
    <w:sectPr w:rsidR="00DB5601" w:rsidRPr="009A32DF" w:rsidSect="009520D4">
      <w:headerReference w:type="default" r:id="rId8"/>
      <w:footerReference w:type="even" r:id="rId9"/>
      <w:footerReference w:type="defaul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FC" w:rsidRDefault="00186BFC" w:rsidP="00881275">
      <w:r>
        <w:separator/>
      </w:r>
    </w:p>
  </w:endnote>
  <w:endnote w:type="continuationSeparator" w:id="0">
    <w:p w:rsidR="00186BFC" w:rsidRDefault="00186BFC" w:rsidP="0088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0C" w:rsidRDefault="006D5C0C" w:rsidP="00382D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C0C" w:rsidRDefault="006D5C0C" w:rsidP="00382D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0C" w:rsidRDefault="006D5C0C" w:rsidP="00382D83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7EA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. lapa no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77EA8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FC" w:rsidRDefault="00186BFC" w:rsidP="00881275">
      <w:r>
        <w:separator/>
      </w:r>
    </w:p>
  </w:footnote>
  <w:footnote w:type="continuationSeparator" w:id="0">
    <w:p w:rsidR="00186BFC" w:rsidRDefault="00186BFC" w:rsidP="00881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0C" w:rsidRDefault="006D5C0C" w:rsidP="00382D83">
    <w:pPr>
      <w:pStyle w:val="Header"/>
      <w:jc w:val="right"/>
      <w:rPr>
        <w:i/>
        <w:lang w:val="lv-LV"/>
      </w:rPr>
    </w:pPr>
    <w:r>
      <w:rPr>
        <w:i/>
        <w:lang w:val="lv-LV"/>
      </w:rPr>
      <w:t xml:space="preserve">Latvijas Būvniecības padomes sēdes protokols Nr.1, </w:t>
    </w:r>
    <w:r w:rsidR="00E37E2F">
      <w:rPr>
        <w:i/>
        <w:lang w:val="lv-LV"/>
      </w:rPr>
      <w:t>07.12.</w:t>
    </w:r>
    <w:r>
      <w:rPr>
        <w:i/>
        <w:lang w:val="lv-LV"/>
      </w:rPr>
      <w:t>2016.</w:t>
    </w:r>
  </w:p>
  <w:p w:rsidR="006D5C0C" w:rsidRPr="00414738" w:rsidRDefault="006D5C0C" w:rsidP="00382D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49DE"/>
    <w:multiLevelType w:val="hybridMultilevel"/>
    <w:tmpl w:val="B8FE6D1E"/>
    <w:lvl w:ilvl="0" w:tplc="6EC04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00D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85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FA1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F7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ECE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589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A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E2F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613C3"/>
    <w:multiLevelType w:val="hybridMultilevel"/>
    <w:tmpl w:val="9ECCAA48"/>
    <w:lvl w:ilvl="0" w:tplc="C16AA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0C1D"/>
    <w:multiLevelType w:val="hybridMultilevel"/>
    <w:tmpl w:val="B8FE6D1E"/>
    <w:lvl w:ilvl="0" w:tplc="6EC04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00D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85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FA1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F7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ECE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589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A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E2F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074D5"/>
    <w:multiLevelType w:val="hybridMultilevel"/>
    <w:tmpl w:val="9ED0308A"/>
    <w:lvl w:ilvl="0" w:tplc="4B3A610C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 w15:restartNumberingAfterBreak="0">
    <w:nsid w:val="1ACA7DF6"/>
    <w:multiLevelType w:val="hybridMultilevel"/>
    <w:tmpl w:val="49F80CFC"/>
    <w:lvl w:ilvl="0" w:tplc="5CBE5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14AFE"/>
    <w:multiLevelType w:val="hybridMultilevel"/>
    <w:tmpl w:val="82AA4254"/>
    <w:lvl w:ilvl="0" w:tplc="EAC04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A5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00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A5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C6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A8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2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E1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8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C37B86"/>
    <w:multiLevelType w:val="hybridMultilevel"/>
    <w:tmpl w:val="3C48F800"/>
    <w:lvl w:ilvl="0" w:tplc="A80A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21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E5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EB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86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A3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22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01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ED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360F03"/>
    <w:multiLevelType w:val="hybridMultilevel"/>
    <w:tmpl w:val="3DDC7CB0"/>
    <w:lvl w:ilvl="0" w:tplc="D7C2A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A8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BA6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14A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AF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2EFF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2CF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61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AA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CB20AE"/>
    <w:multiLevelType w:val="hybridMultilevel"/>
    <w:tmpl w:val="3DDC7CB0"/>
    <w:lvl w:ilvl="0" w:tplc="D7C2A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A8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BA6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14A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AF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2EFF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2CF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61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AA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96478B"/>
    <w:multiLevelType w:val="hybridMultilevel"/>
    <w:tmpl w:val="B8FE6D1E"/>
    <w:lvl w:ilvl="0" w:tplc="6EC04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00D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85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FA1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F7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ECE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589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A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E2F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85210A"/>
    <w:multiLevelType w:val="hybridMultilevel"/>
    <w:tmpl w:val="97726C5E"/>
    <w:lvl w:ilvl="0" w:tplc="A030C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12261"/>
    <w:multiLevelType w:val="hybridMultilevel"/>
    <w:tmpl w:val="3BC44C98"/>
    <w:lvl w:ilvl="0" w:tplc="22F2F8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  <w:num w:numId="13">
    <w:abstractNumId w:val="1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ze Beināre">
    <w15:presenceInfo w15:providerId="AD" w15:userId="S-1-5-21-734147818-1251574435-2103723179-82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5"/>
    <w:rsid w:val="00000182"/>
    <w:rsid w:val="000001FA"/>
    <w:rsid w:val="00001B99"/>
    <w:rsid w:val="0000244F"/>
    <w:rsid w:val="00003557"/>
    <w:rsid w:val="00013A47"/>
    <w:rsid w:val="000154E0"/>
    <w:rsid w:val="00025802"/>
    <w:rsid w:val="0002666D"/>
    <w:rsid w:val="00026751"/>
    <w:rsid w:val="00032957"/>
    <w:rsid w:val="00033F41"/>
    <w:rsid w:val="000364CD"/>
    <w:rsid w:val="00047572"/>
    <w:rsid w:val="00050D82"/>
    <w:rsid w:val="00053604"/>
    <w:rsid w:val="000600C0"/>
    <w:rsid w:val="00062DFC"/>
    <w:rsid w:val="00071320"/>
    <w:rsid w:val="000748F4"/>
    <w:rsid w:val="00082E95"/>
    <w:rsid w:val="000A3805"/>
    <w:rsid w:val="000A4823"/>
    <w:rsid w:val="000B0B44"/>
    <w:rsid w:val="000B5414"/>
    <w:rsid w:val="000B79F7"/>
    <w:rsid w:val="000C1273"/>
    <w:rsid w:val="000C2860"/>
    <w:rsid w:val="000C53C5"/>
    <w:rsid w:val="000D0E1D"/>
    <w:rsid w:val="000D103F"/>
    <w:rsid w:val="000E135B"/>
    <w:rsid w:val="000E204B"/>
    <w:rsid w:val="000E70FD"/>
    <w:rsid w:val="000F0BC9"/>
    <w:rsid w:val="000F4441"/>
    <w:rsid w:val="000F4878"/>
    <w:rsid w:val="000F4FA0"/>
    <w:rsid w:val="000F69A7"/>
    <w:rsid w:val="001062DB"/>
    <w:rsid w:val="001211C4"/>
    <w:rsid w:val="001225AE"/>
    <w:rsid w:val="00122BD4"/>
    <w:rsid w:val="00127958"/>
    <w:rsid w:val="001302F6"/>
    <w:rsid w:val="00131097"/>
    <w:rsid w:val="001343FA"/>
    <w:rsid w:val="00135C4F"/>
    <w:rsid w:val="001360DA"/>
    <w:rsid w:val="00146BF2"/>
    <w:rsid w:val="0015034F"/>
    <w:rsid w:val="001536D5"/>
    <w:rsid w:val="001613D9"/>
    <w:rsid w:val="001613F3"/>
    <w:rsid w:val="00162671"/>
    <w:rsid w:val="00171339"/>
    <w:rsid w:val="0017304C"/>
    <w:rsid w:val="00177CE6"/>
    <w:rsid w:val="00182359"/>
    <w:rsid w:val="00186BFC"/>
    <w:rsid w:val="0019421F"/>
    <w:rsid w:val="001955AA"/>
    <w:rsid w:val="00197B2F"/>
    <w:rsid w:val="001A1FF2"/>
    <w:rsid w:val="001A27B3"/>
    <w:rsid w:val="001B0835"/>
    <w:rsid w:val="001B1AFF"/>
    <w:rsid w:val="001B570B"/>
    <w:rsid w:val="001B7B9A"/>
    <w:rsid w:val="001C399C"/>
    <w:rsid w:val="001D4A6D"/>
    <w:rsid w:val="001D7D7C"/>
    <w:rsid w:val="001E13EC"/>
    <w:rsid w:val="001E398F"/>
    <w:rsid w:val="001E50BA"/>
    <w:rsid w:val="001F079E"/>
    <w:rsid w:val="001F229C"/>
    <w:rsid w:val="001F4099"/>
    <w:rsid w:val="00204CA9"/>
    <w:rsid w:val="00213BA9"/>
    <w:rsid w:val="00220CE8"/>
    <w:rsid w:val="00224791"/>
    <w:rsid w:val="00234A67"/>
    <w:rsid w:val="00236441"/>
    <w:rsid w:val="00242401"/>
    <w:rsid w:val="002460A6"/>
    <w:rsid w:val="00253499"/>
    <w:rsid w:val="0026037A"/>
    <w:rsid w:val="002603E1"/>
    <w:rsid w:val="0026537F"/>
    <w:rsid w:val="00272A77"/>
    <w:rsid w:val="00274873"/>
    <w:rsid w:val="00274BC1"/>
    <w:rsid w:val="002775D0"/>
    <w:rsid w:val="00281DAE"/>
    <w:rsid w:val="00282FC3"/>
    <w:rsid w:val="002839B2"/>
    <w:rsid w:val="00285959"/>
    <w:rsid w:val="00287E93"/>
    <w:rsid w:val="00290636"/>
    <w:rsid w:val="00291AA0"/>
    <w:rsid w:val="00296593"/>
    <w:rsid w:val="002A00CA"/>
    <w:rsid w:val="002A2694"/>
    <w:rsid w:val="002A6FAE"/>
    <w:rsid w:val="002B4D0B"/>
    <w:rsid w:val="002C04F3"/>
    <w:rsid w:val="002C1369"/>
    <w:rsid w:val="002C4829"/>
    <w:rsid w:val="002D561E"/>
    <w:rsid w:val="002D59F1"/>
    <w:rsid w:val="002D7374"/>
    <w:rsid w:val="002E055C"/>
    <w:rsid w:val="002E3578"/>
    <w:rsid w:val="002E73E2"/>
    <w:rsid w:val="002F2A33"/>
    <w:rsid w:val="002F38A7"/>
    <w:rsid w:val="002F54B2"/>
    <w:rsid w:val="002F6995"/>
    <w:rsid w:val="00302F3A"/>
    <w:rsid w:val="003051BA"/>
    <w:rsid w:val="003055F6"/>
    <w:rsid w:val="00312323"/>
    <w:rsid w:val="00313A17"/>
    <w:rsid w:val="00313C27"/>
    <w:rsid w:val="003251DC"/>
    <w:rsid w:val="00325B0A"/>
    <w:rsid w:val="00330F2B"/>
    <w:rsid w:val="00332837"/>
    <w:rsid w:val="00336056"/>
    <w:rsid w:val="00340860"/>
    <w:rsid w:val="00341FE3"/>
    <w:rsid w:val="00362E3E"/>
    <w:rsid w:val="00370CE7"/>
    <w:rsid w:val="0037341A"/>
    <w:rsid w:val="00382D83"/>
    <w:rsid w:val="00390753"/>
    <w:rsid w:val="00395A41"/>
    <w:rsid w:val="00395CD8"/>
    <w:rsid w:val="003A0880"/>
    <w:rsid w:val="003A1339"/>
    <w:rsid w:val="003A1D1D"/>
    <w:rsid w:val="003A7E1E"/>
    <w:rsid w:val="003B0522"/>
    <w:rsid w:val="003B4930"/>
    <w:rsid w:val="003C120D"/>
    <w:rsid w:val="003D0F3E"/>
    <w:rsid w:val="003D32F3"/>
    <w:rsid w:val="003E5702"/>
    <w:rsid w:val="003F341C"/>
    <w:rsid w:val="00406F82"/>
    <w:rsid w:val="00406F8D"/>
    <w:rsid w:val="00407EF0"/>
    <w:rsid w:val="00424B01"/>
    <w:rsid w:val="00424FB4"/>
    <w:rsid w:val="0042789D"/>
    <w:rsid w:val="00430AAE"/>
    <w:rsid w:val="00437B87"/>
    <w:rsid w:val="00442E4A"/>
    <w:rsid w:val="00443E5A"/>
    <w:rsid w:val="00451E16"/>
    <w:rsid w:val="004523DF"/>
    <w:rsid w:val="004525C9"/>
    <w:rsid w:val="0045300D"/>
    <w:rsid w:val="004633C4"/>
    <w:rsid w:val="00464BDF"/>
    <w:rsid w:val="00464F81"/>
    <w:rsid w:val="00465F33"/>
    <w:rsid w:val="00476629"/>
    <w:rsid w:val="00490A99"/>
    <w:rsid w:val="00496FD3"/>
    <w:rsid w:val="004974AC"/>
    <w:rsid w:val="004A59B3"/>
    <w:rsid w:val="004B00D5"/>
    <w:rsid w:val="004B7C04"/>
    <w:rsid w:val="004C3D51"/>
    <w:rsid w:val="004C40C6"/>
    <w:rsid w:val="004D0759"/>
    <w:rsid w:val="004D749C"/>
    <w:rsid w:val="004E71CA"/>
    <w:rsid w:val="004F264B"/>
    <w:rsid w:val="005035C5"/>
    <w:rsid w:val="00506034"/>
    <w:rsid w:val="005123A2"/>
    <w:rsid w:val="005171AA"/>
    <w:rsid w:val="005175DB"/>
    <w:rsid w:val="005201F7"/>
    <w:rsid w:val="00530646"/>
    <w:rsid w:val="005349C5"/>
    <w:rsid w:val="005400CD"/>
    <w:rsid w:val="0054309A"/>
    <w:rsid w:val="005461F3"/>
    <w:rsid w:val="005527AC"/>
    <w:rsid w:val="005545E1"/>
    <w:rsid w:val="0055485E"/>
    <w:rsid w:val="00572B6E"/>
    <w:rsid w:val="00576C27"/>
    <w:rsid w:val="00576E31"/>
    <w:rsid w:val="005805AB"/>
    <w:rsid w:val="00586B28"/>
    <w:rsid w:val="00591F81"/>
    <w:rsid w:val="00594BEF"/>
    <w:rsid w:val="005A0F83"/>
    <w:rsid w:val="005A1874"/>
    <w:rsid w:val="005A5F70"/>
    <w:rsid w:val="005A7007"/>
    <w:rsid w:val="005B038A"/>
    <w:rsid w:val="005B1155"/>
    <w:rsid w:val="005B3B7F"/>
    <w:rsid w:val="005C3358"/>
    <w:rsid w:val="005C400A"/>
    <w:rsid w:val="005C6053"/>
    <w:rsid w:val="005C707D"/>
    <w:rsid w:val="005E2019"/>
    <w:rsid w:val="005E3EAF"/>
    <w:rsid w:val="005F04E7"/>
    <w:rsid w:val="00600213"/>
    <w:rsid w:val="0060230D"/>
    <w:rsid w:val="00604032"/>
    <w:rsid w:val="00614F63"/>
    <w:rsid w:val="00617722"/>
    <w:rsid w:val="00624795"/>
    <w:rsid w:val="00630C8B"/>
    <w:rsid w:val="0063302E"/>
    <w:rsid w:val="00637E15"/>
    <w:rsid w:val="00641F36"/>
    <w:rsid w:val="00644AC4"/>
    <w:rsid w:val="00645CF5"/>
    <w:rsid w:val="00655584"/>
    <w:rsid w:val="00666B3D"/>
    <w:rsid w:val="00670405"/>
    <w:rsid w:val="00671CBC"/>
    <w:rsid w:val="006756C4"/>
    <w:rsid w:val="00676D67"/>
    <w:rsid w:val="00677EA8"/>
    <w:rsid w:val="00680F3A"/>
    <w:rsid w:val="00684D7A"/>
    <w:rsid w:val="00687834"/>
    <w:rsid w:val="006A237D"/>
    <w:rsid w:val="006A5CDA"/>
    <w:rsid w:val="006A6F69"/>
    <w:rsid w:val="006D0E11"/>
    <w:rsid w:val="006D5C0C"/>
    <w:rsid w:val="006E37EA"/>
    <w:rsid w:val="006E6449"/>
    <w:rsid w:val="006F0D99"/>
    <w:rsid w:val="006F2F79"/>
    <w:rsid w:val="006F3C63"/>
    <w:rsid w:val="006F7CBC"/>
    <w:rsid w:val="007008D6"/>
    <w:rsid w:val="00707467"/>
    <w:rsid w:val="00707C3F"/>
    <w:rsid w:val="00707EC1"/>
    <w:rsid w:val="0072011D"/>
    <w:rsid w:val="00733003"/>
    <w:rsid w:val="00735AAE"/>
    <w:rsid w:val="0074093D"/>
    <w:rsid w:val="0074099B"/>
    <w:rsid w:val="00741505"/>
    <w:rsid w:val="007445C0"/>
    <w:rsid w:val="00745A9B"/>
    <w:rsid w:val="0074742D"/>
    <w:rsid w:val="007570E4"/>
    <w:rsid w:val="00760DD1"/>
    <w:rsid w:val="00763EEC"/>
    <w:rsid w:val="00772A30"/>
    <w:rsid w:val="00772B89"/>
    <w:rsid w:val="007761B5"/>
    <w:rsid w:val="00785A92"/>
    <w:rsid w:val="007864E4"/>
    <w:rsid w:val="00796357"/>
    <w:rsid w:val="00797995"/>
    <w:rsid w:val="007A38B0"/>
    <w:rsid w:val="007A3F4B"/>
    <w:rsid w:val="007C4DE1"/>
    <w:rsid w:val="007C6A42"/>
    <w:rsid w:val="007C75A7"/>
    <w:rsid w:val="007C7AD9"/>
    <w:rsid w:val="007D451B"/>
    <w:rsid w:val="007D4EF6"/>
    <w:rsid w:val="007D643A"/>
    <w:rsid w:val="007E1EDD"/>
    <w:rsid w:val="007E3812"/>
    <w:rsid w:val="007F0C7F"/>
    <w:rsid w:val="007F78F7"/>
    <w:rsid w:val="00802810"/>
    <w:rsid w:val="008043EF"/>
    <w:rsid w:val="00811EE8"/>
    <w:rsid w:val="0081600A"/>
    <w:rsid w:val="00817037"/>
    <w:rsid w:val="0082455D"/>
    <w:rsid w:val="0083216C"/>
    <w:rsid w:val="00836180"/>
    <w:rsid w:val="00840833"/>
    <w:rsid w:val="00850A54"/>
    <w:rsid w:val="008512C0"/>
    <w:rsid w:val="0085408D"/>
    <w:rsid w:val="008603F6"/>
    <w:rsid w:val="00861B73"/>
    <w:rsid w:val="0086395F"/>
    <w:rsid w:val="00871B39"/>
    <w:rsid w:val="008744E1"/>
    <w:rsid w:val="00881275"/>
    <w:rsid w:val="00882F08"/>
    <w:rsid w:val="008853B8"/>
    <w:rsid w:val="0089011D"/>
    <w:rsid w:val="00890B0D"/>
    <w:rsid w:val="0089184D"/>
    <w:rsid w:val="00893A54"/>
    <w:rsid w:val="0089581E"/>
    <w:rsid w:val="00897770"/>
    <w:rsid w:val="008A27D5"/>
    <w:rsid w:val="008B1251"/>
    <w:rsid w:val="008B24FF"/>
    <w:rsid w:val="008B6106"/>
    <w:rsid w:val="008B6DEE"/>
    <w:rsid w:val="008C1028"/>
    <w:rsid w:val="008C35D7"/>
    <w:rsid w:val="008D012D"/>
    <w:rsid w:val="008D770A"/>
    <w:rsid w:val="008D7C26"/>
    <w:rsid w:val="008D7CB1"/>
    <w:rsid w:val="008E4657"/>
    <w:rsid w:val="008E57C9"/>
    <w:rsid w:val="008E7757"/>
    <w:rsid w:val="008F09DD"/>
    <w:rsid w:val="008F24C1"/>
    <w:rsid w:val="008F6766"/>
    <w:rsid w:val="008F7952"/>
    <w:rsid w:val="009018BE"/>
    <w:rsid w:val="009022DC"/>
    <w:rsid w:val="00912711"/>
    <w:rsid w:val="00925FF9"/>
    <w:rsid w:val="00930E94"/>
    <w:rsid w:val="009352C2"/>
    <w:rsid w:val="0093556F"/>
    <w:rsid w:val="00944610"/>
    <w:rsid w:val="00946369"/>
    <w:rsid w:val="009520D4"/>
    <w:rsid w:val="00953EB5"/>
    <w:rsid w:val="00962F6B"/>
    <w:rsid w:val="009658C7"/>
    <w:rsid w:val="00971986"/>
    <w:rsid w:val="0097312A"/>
    <w:rsid w:val="00973734"/>
    <w:rsid w:val="009759C6"/>
    <w:rsid w:val="00984215"/>
    <w:rsid w:val="009974A4"/>
    <w:rsid w:val="009A0E1F"/>
    <w:rsid w:val="009A282A"/>
    <w:rsid w:val="009A32DF"/>
    <w:rsid w:val="009A393F"/>
    <w:rsid w:val="009A6D21"/>
    <w:rsid w:val="009B5881"/>
    <w:rsid w:val="009C062E"/>
    <w:rsid w:val="009C4022"/>
    <w:rsid w:val="009C614B"/>
    <w:rsid w:val="009D0ED1"/>
    <w:rsid w:val="009D2E70"/>
    <w:rsid w:val="009D3AE0"/>
    <w:rsid w:val="009D478F"/>
    <w:rsid w:val="009D566F"/>
    <w:rsid w:val="009D6AAD"/>
    <w:rsid w:val="009F75B3"/>
    <w:rsid w:val="00A01B69"/>
    <w:rsid w:val="00A02367"/>
    <w:rsid w:val="00A03E16"/>
    <w:rsid w:val="00A15A17"/>
    <w:rsid w:val="00A33204"/>
    <w:rsid w:val="00A44900"/>
    <w:rsid w:val="00A47C33"/>
    <w:rsid w:val="00A5411D"/>
    <w:rsid w:val="00A54D91"/>
    <w:rsid w:val="00A57B72"/>
    <w:rsid w:val="00A60166"/>
    <w:rsid w:val="00A6021B"/>
    <w:rsid w:val="00A60E50"/>
    <w:rsid w:val="00A66676"/>
    <w:rsid w:val="00A67CA7"/>
    <w:rsid w:val="00A7389F"/>
    <w:rsid w:val="00A76DFE"/>
    <w:rsid w:val="00A82B42"/>
    <w:rsid w:val="00A86501"/>
    <w:rsid w:val="00A9753F"/>
    <w:rsid w:val="00AC7940"/>
    <w:rsid w:val="00AC7DF8"/>
    <w:rsid w:val="00AD0B27"/>
    <w:rsid w:val="00AD308E"/>
    <w:rsid w:val="00AD3220"/>
    <w:rsid w:val="00AD3784"/>
    <w:rsid w:val="00AE0FB2"/>
    <w:rsid w:val="00AE3DC9"/>
    <w:rsid w:val="00AE45F5"/>
    <w:rsid w:val="00AE5E4E"/>
    <w:rsid w:val="00AF0F79"/>
    <w:rsid w:val="00AF1763"/>
    <w:rsid w:val="00AF2AB2"/>
    <w:rsid w:val="00AF3432"/>
    <w:rsid w:val="00AF4547"/>
    <w:rsid w:val="00AF5068"/>
    <w:rsid w:val="00AF6C8B"/>
    <w:rsid w:val="00B07A31"/>
    <w:rsid w:val="00B07BE3"/>
    <w:rsid w:val="00B1054D"/>
    <w:rsid w:val="00B32611"/>
    <w:rsid w:val="00B362B5"/>
    <w:rsid w:val="00B413BA"/>
    <w:rsid w:val="00B41CF3"/>
    <w:rsid w:val="00B428CA"/>
    <w:rsid w:val="00B438E8"/>
    <w:rsid w:val="00B50447"/>
    <w:rsid w:val="00B52A83"/>
    <w:rsid w:val="00B537A4"/>
    <w:rsid w:val="00B53BE8"/>
    <w:rsid w:val="00B549E5"/>
    <w:rsid w:val="00B57052"/>
    <w:rsid w:val="00B60FD7"/>
    <w:rsid w:val="00B61CD9"/>
    <w:rsid w:val="00B62295"/>
    <w:rsid w:val="00B64622"/>
    <w:rsid w:val="00B8241F"/>
    <w:rsid w:val="00B825C7"/>
    <w:rsid w:val="00B84F67"/>
    <w:rsid w:val="00B858CC"/>
    <w:rsid w:val="00B863A0"/>
    <w:rsid w:val="00B90AFE"/>
    <w:rsid w:val="00B96738"/>
    <w:rsid w:val="00BA2BA6"/>
    <w:rsid w:val="00BA3D4E"/>
    <w:rsid w:val="00BB20A5"/>
    <w:rsid w:val="00BD2A60"/>
    <w:rsid w:val="00BD34AE"/>
    <w:rsid w:val="00BD3CD5"/>
    <w:rsid w:val="00BD7D7F"/>
    <w:rsid w:val="00BE21B9"/>
    <w:rsid w:val="00BE2283"/>
    <w:rsid w:val="00BE28E7"/>
    <w:rsid w:val="00BE46FC"/>
    <w:rsid w:val="00BE5C8E"/>
    <w:rsid w:val="00BF54EC"/>
    <w:rsid w:val="00BF7A50"/>
    <w:rsid w:val="00C12C1F"/>
    <w:rsid w:val="00C245B8"/>
    <w:rsid w:val="00C24D81"/>
    <w:rsid w:val="00C32C02"/>
    <w:rsid w:val="00C3306D"/>
    <w:rsid w:val="00C37FC1"/>
    <w:rsid w:val="00C51BB4"/>
    <w:rsid w:val="00C53E53"/>
    <w:rsid w:val="00C56A5E"/>
    <w:rsid w:val="00C601BF"/>
    <w:rsid w:val="00C63DB1"/>
    <w:rsid w:val="00C64122"/>
    <w:rsid w:val="00C728EC"/>
    <w:rsid w:val="00C72AE1"/>
    <w:rsid w:val="00C74F70"/>
    <w:rsid w:val="00C76CD0"/>
    <w:rsid w:val="00C77202"/>
    <w:rsid w:val="00C776CF"/>
    <w:rsid w:val="00C81419"/>
    <w:rsid w:val="00C836E9"/>
    <w:rsid w:val="00C839E1"/>
    <w:rsid w:val="00C85EFC"/>
    <w:rsid w:val="00C91382"/>
    <w:rsid w:val="00C94E37"/>
    <w:rsid w:val="00C960DD"/>
    <w:rsid w:val="00C978C1"/>
    <w:rsid w:val="00CA2279"/>
    <w:rsid w:val="00CA22FB"/>
    <w:rsid w:val="00CA2F51"/>
    <w:rsid w:val="00CA7122"/>
    <w:rsid w:val="00CB1FAD"/>
    <w:rsid w:val="00CC5369"/>
    <w:rsid w:val="00CC76FA"/>
    <w:rsid w:val="00CD6100"/>
    <w:rsid w:val="00CE2094"/>
    <w:rsid w:val="00CE3D3F"/>
    <w:rsid w:val="00CF4F2A"/>
    <w:rsid w:val="00D07C4B"/>
    <w:rsid w:val="00D110F9"/>
    <w:rsid w:val="00D123C1"/>
    <w:rsid w:val="00D14644"/>
    <w:rsid w:val="00D24C95"/>
    <w:rsid w:val="00D33B57"/>
    <w:rsid w:val="00D35B16"/>
    <w:rsid w:val="00D3624A"/>
    <w:rsid w:val="00D36A84"/>
    <w:rsid w:val="00D37E09"/>
    <w:rsid w:val="00D465B0"/>
    <w:rsid w:val="00D47398"/>
    <w:rsid w:val="00D51CF2"/>
    <w:rsid w:val="00D52A3B"/>
    <w:rsid w:val="00D70753"/>
    <w:rsid w:val="00D76ACC"/>
    <w:rsid w:val="00D93894"/>
    <w:rsid w:val="00D94143"/>
    <w:rsid w:val="00DA450A"/>
    <w:rsid w:val="00DA4AB8"/>
    <w:rsid w:val="00DA6D6D"/>
    <w:rsid w:val="00DB12FD"/>
    <w:rsid w:val="00DB1948"/>
    <w:rsid w:val="00DB1CB7"/>
    <w:rsid w:val="00DB5601"/>
    <w:rsid w:val="00DB7E96"/>
    <w:rsid w:val="00DC0709"/>
    <w:rsid w:val="00DC7455"/>
    <w:rsid w:val="00DD2782"/>
    <w:rsid w:val="00DD4AD9"/>
    <w:rsid w:val="00DE0910"/>
    <w:rsid w:val="00DE48D2"/>
    <w:rsid w:val="00DF0037"/>
    <w:rsid w:val="00DF0477"/>
    <w:rsid w:val="00DF252D"/>
    <w:rsid w:val="00DF4643"/>
    <w:rsid w:val="00DF6E3E"/>
    <w:rsid w:val="00E00ACA"/>
    <w:rsid w:val="00E13809"/>
    <w:rsid w:val="00E15A1F"/>
    <w:rsid w:val="00E17204"/>
    <w:rsid w:val="00E27459"/>
    <w:rsid w:val="00E313E2"/>
    <w:rsid w:val="00E3553E"/>
    <w:rsid w:val="00E37175"/>
    <w:rsid w:val="00E37E2F"/>
    <w:rsid w:val="00E40FEC"/>
    <w:rsid w:val="00E440F2"/>
    <w:rsid w:val="00E464AA"/>
    <w:rsid w:val="00E515C0"/>
    <w:rsid w:val="00E6127C"/>
    <w:rsid w:val="00E61300"/>
    <w:rsid w:val="00E61ACC"/>
    <w:rsid w:val="00E61FCD"/>
    <w:rsid w:val="00E62D53"/>
    <w:rsid w:val="00E732E9"/>
    <w:rsid w:val="00E74E82"/>
    <w:rsid w:val="00E92603"/>
    <w:rsid w:val="00E94469"/>
    <w:rsid w:val="00E948AE"/>
    <w:rsid w:val="00E95CC4"/>
    <w:rsid w:val="00E972AC"/>
    <w:rsid w:val="00EA362F"/>
    <w:rsid w:val="00EA72BF"/>
    <w:rsid w:val="00EB2C6D"/>
    <w:rsid w:val="00EC4E7C"/>
    <w:rsid w:val="00ED2A1E"/>
    <w:rsid w:val="00ED5DC9"/>
    <w:rsid w:val="00EE2B20"/>
    <w:rsid w:val="00EE3D2E"/>
    <w:rsid w:val="00EE63D6"/>
    <w:rsid w:val="00EF1765"/>
    <w:rsid w:val="00EF3251"/>
    <w:rsid w:val="00EF7828"/>
    <w:rsid w:val="00F11904"/>
    <w:rsid w:val="00F13AB5"/>
    <w:rsid w:val="00F15F02"/>
    <w:rsid w:val="00F26A96"/>
    <w:rsid w:val="00F336D5"/>
    <w:rsid w:val="00F36B3E"/>
    <w:rsid w:val="00F37517"/>
    <w:rsid w:val="00F403F5"/>
    <w:rsid w:val="00F42242"/>
    <w:rsid w:val="00F43F1A"/>
    <w:rsid w:val="00F518D7"/>
    <w:rsid w:val="00F54563"/>
    <w:rsid w:val="00F61E71"/>
    <w:rsid w:val="00F62754"/>
    <w:rsid w:val="00F70333"/>
    <w:rsid w:val="00F70DBF"/>
    <w:rsid w:val="00F70DCA"/>
    <w:rsid w:val="00F714F7"/>
    <w:rsid w:val="00F73A8E"/>
    <w:rsid w:val="00F83615"/>
    <w:rsid w:val="00F848A1"/>
    <w:rsid w:val="00F86947"/>
    <w:rsid w:val="00FA3412"/>
    <w:rsid w:val="00FB08A3"/>
    <w:rsid w:val="00FB2715"/>
    <w:rsid w:val="00FB3036"/>
    <w:rsid w:val="00FB34A1"/>
    <w:rsid w:val="00FB7794"/>
    <w:rsid w:val="00FE09EC"/>
    <w:rsid w:val="00FE2CDB"/>
    <w:rsid w:val="00FF66AD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8C2B1-0103-44DB-904B-8C3B0F00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8D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275"/>
    <w:pPr>
      <w:keepNext/>
      <w:jc w:val="center"/>
      <w:outlineLvl w:val="6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881275"/>
    <w:rPr>
      <w:rFonts w:ascii="Times New Roman" w:eastAsia="Times New Roman" w:hAnsi="Times New Roman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88127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8812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12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12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127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812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881275"/>
    <w:rPr>
      <w:vertAlign w:val="superscript"/>
    </w:rPr>
  </w:style>
  <w:style w:type="character" w:styleId="Hyperlink">
    <w:name w:val="Hyperlink"/>
    <w:uiPriority w:val="99"/>
    <w:unhideWhenUsed/>
    <w:rsid w:val="007C4DE1"/>
    <w:rPr>
      <w:color w:val="0000FF"/>
      <w:u w:val="single"/>
    </w:rPr>
  </w:style>
  <w:style w:type="character" w:customStyle="1" w:styleId="arhhighlight">
    <w:name w:val="arh_highlight"/>
    <w:basedOn w:val="DefaultParagraphFont"/>
    <w:rsid w:val="00F70DCA"/>
  </w:style>
  <w:style w:type="paragraph" w:styleId="NormalWeb">
    <w:name w:val="Normal (Web)"/>
    <w:basedOn w:val="Normal"/>
    <w:uiPriority w:val="99"/>
    <w:semiHidden/>
    <w:unhideWhenUsed/>
    <w:rsid w:val="00925FF9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60166"/>
  </w:style>
  <w:style w:type="paragraph" w:customStyle="1" w:styleId="doc-ti">
    <w:name w:val="doc-ti"/>
    <w:basedOn w:val="Normal"/>
    <w:rsid w:val="00973734"/>
    <w:pPr>
      <w:spacing w:before="100" w:beforeAutospacing="1" w:after="100" w:afterAutospacing="1"/>
    </w:pPr>
    <w:rPr>
      <w:lang w:val="lv-LV" w:eastAsia="lv-LV"/>
    </w:rPr>
  </w:style>
  <w:style w:type="paragraph" w:styleId="PlainText">
    <w:name w:val="Plain Text"/>
    <w:basedOn w:val="Normal"/>
    <w:link w:val="PlainTextChar"/>
    <w:uiPriority w:val="99"/>
    <w:unhideWhenUsed/>
    <w:rsid w:val="00DB1CB7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DB1CB7"/>
    <w:rPr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13D9"/>
    <w:rPr>
      <w:rFonts w:ascii="Segoe UI" w:eastAsia="Times New Roman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6756C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le1">
    <w:name w:val="Title1"/>
    <w:basedOn w:val="DefaultParagraphFont"/>
    <w:rsid w:val="00242401"/>
  </w:style>
  <w:style w:type="character" w:customStyle="1" w:styleId="name">
    <w:name w:val="name"/>
    <w:basedOn w:val="DefaultParagraphFont"/>
    <w:rsid w:val="00242401"/>
  </w:style>
  <w:style w:type="character" w:customStyle="1" w:styleId="phone">
    <w:name w:val="phone"/>
    <w:basedOn w:val="DefaultParagraphFont"/>
    <w:rsid w:val="00242401"/>
  </w:style>
  <w:style w:type="character" w:customStyle="1" w:styleId="office">
    <w:name w:val="office"/>
    <w:basedOn w:val="DefaultParagraphFont"/>
    <w:rsid w:val="00242401"/>
  </w:style>
  <w:style w:type="character" w:styleId="CommentReference">
    <w:name w:val="annotation reference"/>
    <w:basedOn w:val="DefaultParagraphFont"/>
    <w:uiPriority w:val="99"/>
    <w:semiHidden/>
    <w:unhideWhenUsed/>
    <w:rsid w:val="00DB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2F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2FD"/>
    <w:rPr>
      <w:rFonts w:ascii="Times New Roman" w:eastAsia="Times New Roman" w:hAnsi="Times New Roman"/>
      <w:b/>
      <w:bCs/>
      <w:lang w:val="en-GB" w:eastAsia="en-US"/>
    </w:rPr>
  </w:style>
  <w:style w:type="character" w:styleId="Emphasis">
    <w:name w:val="Emphasis"/>
    <w:basedOn w:val="DefaultParagraphFont"/>
    <w:qFormat/>
    <w:rsid w:val="00171339"/>
    <w:rPr>
      <w:i/>
      <w:iCs/>
    </w:rPr>
  </w:style>
  <w:style w:type="table" w:styleId="TableGrid">
    <w:name w:val="Table Grid"/>
    <w:basedOn w:val="TableNormal"/>
    <w:uiPriority w:val="59"/>
    <w:rsid w:val="00A5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432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26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53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54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467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889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790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4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286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85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9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4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2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18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3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93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9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15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67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4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2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0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5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8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6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5568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83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62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761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690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369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2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2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2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5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0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42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6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97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5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21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1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8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7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71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18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7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4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03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3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70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90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83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6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8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2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8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9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774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92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9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75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9125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34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17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7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74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599A-3053-4308-AFF7-7F9AFC53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6169</Words>
  <Characters>3517</Characters>
  <Application>Microsoft Office Word</Application>
  <DocSecurity>4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2</cp:revision>
  <cp:lastPrinted>2016-12-13T08:12:00Z</cp:lastPrinted>
  <dcterms:created xsi:type="dcterms:W3CDTF">2016-12-13T12:33:00Z</dcterms:created>
  <dcterms:modified xsi:type="dcterms:W3CDTF">2016-12-13T12:33:00Z</dcterms:modified>
</cp:coreProperties>
</file>