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FFB58" w14:textId="28D10C19" w:rsidR="00145C03" w:rsidRPr="00D50967" w:rsidRDefault="00384938" w:rsidP="00BA63C7">
      <w:pPr>
        <w:jc w:val="center"/>
        <w:outlineLvl w:val="0"/>
        <w:rPr>
          <w:b/>
        </w:rPr>
      </w:pPr>
      <w:r w:rsidRPr="00D50967">
        <w:rPr>
          <w:b/>
        </w:rPr>
        <w:t>Latvijas Tūrisma konsultatīvās padomes</w:t>
      </w:r>
      <w:r w:rsidR="7D8C12AE" w:rsidRPr="00D50967">
        <w:rPr>
          <w:b/>
          <w:bCs/>
        </w:rPr>
        <w:t xml:space="preserve"> </w:t>
      </w:r>
      <w:r w:rsidR="009F1D55" w:rsidRPr="00D50967">
        <w:rPr>
          <w:b/>
        </w:rPr>
        <w:t>sēde</w:t>
      </w:r>
    </w:p>
    <w:p w14:paraId="7400FA02" w14:textId="3B00E01A" w:rsidR="00145C03" w:rsidRPr="00D50967" w:rsidRDefault="00145C03" w:rsidP="00BA63C7">
      <w:pPr>
        <w:jc w:val="center"/>
      </w:pPr>
    </w:p>
    <w:p w14:paraId="7D6FFB5A" w14:textId="00A48394" w:rsidR="00145C03" w:rsidRPr="00D50967" w:rsidRDefault="00145C03" w:rsidP="00BA63C7">
      <w:pPr>
        <w:jc w:val="center"/>
        <w:outlineLvl w:val="0"/>
        <w:rPr>
          <w:b/>
        </w:rPr>
      </w:pPr>
      <w:r w:rsidRPr="00D50967">
        <w:rPr>
          <w:b/>
        </w:rPr>
        <w:t>PROTOKOLS</w:t>
      </w:r>
      <w:r w:rsidR="007B7B68" w:rsidRPr="00D50967">
        <w:rPr>
          <w:b/>
        </w:rPr>
        <w:t xml:space="preserve"> Nr.</w:t>
      </w:r>
      <w:r w:rsidR="00384938" w:rsidRPr="00D50967">
        <w:rPr>
          <w:b/>
        </w:rPr>
        <w:t>1</w:t>
      </w:r>
    </w:p>
    <w:p w14:paraId="7D6FFB5B" w14:textId="77777777" w:rsidR="00145C03" w:rsidRPr="00D50967" w:rsidRDefault="00145C03" w:rsidP="00BA63C7">
      <w:pPr>
        <w:jc w:val="center"/>
        <w:rPr>
          <w:b/>
        </w:rPr>
      </w:pPr>
    </w:p>
    <w:p w14:paraId="7D6FFB5C" w14:textId="656A2B2F" w:rsidR="00145C83" w:rsidRPr="00D50967" w:rsidRDefault="00384938" w:rsidP="00446C72">
      <w:pPr>
        <w:tabs>
          <w:tab w:val="left" w:pos="8505"/>
        </w:tabs>
      </w:pPr>
      <w:r w:rsidRPr="00D50967">
        <w:rPr>
          <w:b/>
        </w:rPr>
        <w:t>08.01.2021</w:t>
      </w:r>
      <w:r w:rsidR="00C22BF3" w:rsidRPr="00D50967">
        <w:rPr>
          <w:b/>
        </w:rPr>
        <w:t>.</w:t>
      </w:r>
      <w:r w:rsidR="3E333179" w:rsidRPr="00D50967">
        <w:rPr>
          <w:b/>
          <w:bCs/>
        </w:rPr>
        <w:t xml:space="preserve"> </w:t>
      </w:r>
      <w:r w:rsidR="00C22BF3" w:rsidRPr="00D50967">
        <w:tab/>
      </w:r>
      <w:r w:rsidR="00145C83" w:rsidRPr="00D50967">
        <w:t>Rīgā</w:t>
      </w:r>
    </w:p>
    <w:p w14:paraId="3507996B" w14:textId="7F95748F" w:rsidR="00384938" w:rsidRPr="00D50967" w:rsidRDefault="00384938" w:rsidP="00446C72">
      <w:pPr>
        <w:tabs>
          <w:tab w:val="left" w:pos="8505"/>
        </w:tabs>
      </w:pPr>
    </w:p>
    <w:tbl>
      <w:tblPr>
        <w:tblW w:w="9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2821"/>
        <w:gridCol w:w="5669"/>
      </w:tblGrid>
      <w:tr w:rsidR="00274BB9" w:rsidRPr="00D50967" w14:paraId="3C8CED72" w14:textId="77777777" w:rsidTr="00E73BD1">
        <w:tc>
          <w:tcPr>
            <w:tcW w:w="581" w:type="dxa"/>
            <w:tcBorders>
              <w:top w:val="nil"/>
              <w:left w:val="nil"/>
              <w:bottom w:val="nil"/>
              <w:right w:val="nil"/>
            </w:tcBorders>
          </w:tcPr>
          <w:p w14:paraId="7E1B547A" w14:textId="3B2571FF" w:rsidR="00274BB9" w:rsidRPr="00D50967" w:rsidRDefault="00274BB9" w:rsidP="00F77A68">
            <w:pPr>
              <w:rPr>
                <w:b/>
                <w:bCs/>
                <w:color w:val="000000"/>
                <w:lang w:eastAsia="lv-LV"/>
              </w:rPr>
            </w:pPr>
            <w:proofErr w:type="spellStart"/>
            <w:r>
              <w:rPr>
                <w:b/>
                <w:bCs/>
                <w:color w:val="000000"/>
                <w:lang w:eastAsia="lv-LV"/>
              </w:rPr>
              <w:t>n.p.k</w:t>
            </w:r>
            <w:proofErr w:type="spellEnd"/>
            <w:r>
              <w:rPr>
                <w:b/>
                <w:bCs/>
                <w:color w:val="000000"/>
                <w:lang w:eastAsia="lv-LV"/>
              </w:rPr>
              <w:t>.</w:t>
            </w:r>
          </w:p>
        </w:tc>
        <w:tc>
          <w:tcPr>
            <w:tcW w:w="2821" w:type="dxa"/>
            <w:tcBorders>
              <w:top w:val="nil"/>
              <w:left w:val="nil"/>
              <w:bottom w:val="nil"/>
              <w:right w:val="nil"/>
            </w:tcBorders>
            <w:shd w:val="clear" w:color="auto" w:fill="auto"/>
            <w:hideMark/>
          </w:tcPr>
          <w:p w14:paraId="4738F906" w14:textId="6352E4AB" w:rsidR="00274BB9" w:rsidRPr="00D50967" w:rsidRDefault="00274BB9" w:rsidP="00F77A68">
            <w:pPr>
              <w:rPr>
                <w:b/>
                <w:bCs/>
                <w:color w:val="000000"/>
                <w:lang w:eastAsia="lv-LV"/>
              </w:rPr>
            </w:pPr>
            <w:r w:rsidRPr="00D50967">
              <w:rPr>
                <w:b/>
                <w:bCs/>
                <w:color w:val="000000"/>
                <w:lang w:eastAsia="lv-LV"/>
              </w:rPr>
              <w:t>Sēdē piedalās  </w:t>
            </w:r>
          </w:p>
        </w:tc>
        <w:tc>
          <w:tcPr>
            <w:tcW w:w="5669" w:type="dxa"/>
            <w:tcBorders>
              <w:top w:val="nil"/>
              <w:left w:val="nil"/>
              <w:bottom w:val="nil"/>
              <w:right w:val="nil"/>
            </w:tcBorders>
            <w:shd w:val="clear" w:color="auto" w:fill="auto"/>
            <w:hideMark/>
          </w:tcPr>
          <w:p w14:paraId="6FB637F0" w14:textId="77777777" w:rsidR="00274BB9" w:rsidRPr="00D50967" w:rsidRDefault="00274BB9" w:rsidP="00F77A68">
            <w:pPr>
              <w:rPr>
                <w:b/>
                <w:bCs/>
                <w:color w:val="000000"/>
                <w:lang w:eastAsia="lv-LV"/>
              </w:rPr>
            </w:pPr>
            <w:r w:rsidRPr="00D50967">
              <w:rPr>
                <w:b/>
                <w:bCs/>
                <w:color w:val="000000"/>
                <w:lang w:eastAsia="lv-LV"/>
              </w:rPr>
              <w:t>Komitejas priekšsēdētājs, priekšsēdētāja vietnieks, locekļi: </w:t>
            </w:r>
          </w:p>
        </w:tc>
      </w:tr>
      <w:tr w:rsidR="00274BB9" w:rsidRPr="00274BB9" w14:paraId="431CAF2D"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744B5D95" w14:textId="77777777" w:rsidR="00274BB9" w:rsidRPr="00274BB9" w:rsidRDefault="00274BB9" w:rsidP="00274BB9">
            <w:pPr>
              <w:pStyle w:val="ListParagraph"/>
              <w:numPr>
                <w:ilvl w:val="0"/>
                <w:numId w:val="50"/>
              </w:numPr>
              <w:rPr>
                <w:color w:val="000000"/>
                <w:lang w:eastAsia="lv-LV"/>
              </w:rPr>
            </w:pPr>
          </w:p>
        </w:tc>
        <w:tc>
          <w:tcPr>
            <w:tcW w:w="2821" w:type="dxa"/>
            <w:shd w:val="clear" w:color="auto" w:fill="auto"/>
            <w:noWrap/>
            <w:vAlign w:val="bottom"/>
            <w:hideMark/>
          </w:tcPr>
          <w:p w14:paraId="36332FB3" w14:textId="7984BCC9" w:rsidR="00274BB9" w:rsidRPr="00274BB9" w:rsidRDefault="00274BB9" w:rsidP="00274BB9">
            <w:pPr>
              <w:pStyle w:val="ListParagraph"/>
              <w:numPr>
                <w:ilvl w:val="0"/>
                <w:numId w:val="50"/>
              </w:numPr>
              <w:rPr>
                <w:color w:val="000000"/>
                <w:lang w:eastAsia="lv-LV"/>
              </w:rPr>
            </w:pPr>
          </w:p>
        </w:tc>
        <w:tc>
          <w:tcPr>
            <w:tcW w:w="5669" w:type="dxa"/>
            <w:shd w:val="clear" w:color="auto" w:fill="auto"/>
            <w:vAlign w:val="bottom"/>
            <w:hideMark/>
          </w:tcPr>
          <w:p w14:paraId="64B9B334" w14:textId="77777777" w:rsidR="00274BB9" w:rsidRPr="00274BB9" w:rsidRDefault="00274BB9" w:rsidP="00384938">
            <w:pPr>
              <w:rPr>
                <w:lang w:eastAsia="lv-LV"/>
              </w:rPr>
            </w:pPr>
            <w:r w:rsidRPr="00274BB9">
              <w:rPr>
                <w:lang w:eastAsia="lv-LV"/>
              </w:rPr>
              <w:t>Ārlietu ministrija</w:t>
            </w:r>
          </w:p>
        </w:tc>
      </w:tr>
      <w:tr w:rsidR="00274BB9" w:rsidRPr="00274BB9" w14:paraId="72BE1794"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09AF697A" w14:textId="71E20564" w:rsidR="00274BB9" w:rsidRPr="00274BB9" w:rsidRDefault="00274BB9" w:rsidP="00384938">
            <w:pPr>
              <w:rPr>
                <w:color w:val="000000"/>
                <w:lang w:eastAsia="lv-LV"/>
              </w:rPr>
            </w:pPr>
            <w:r w:rsidRPr="00274BB9">
              <w:rPr>
                <w:color w:val="000000"/>
                <w:lang w:eastAsia="lv-LV"/>
              </w:rPr>
              <w:t>1.</w:t>
            </w:r>
          </w:p>
        </w:tc>
        <w:tc>
          <w:tcPr>
            <w:tcW w:w="2821" w:type="dxa"/>
            <w:shd w:val="clear" w:color="auto" w:fill="auto"/>
            <w:noWrap/>
            <w:vAlign w:val="bottom"/>
            <w:hideMark/>
          </w:tcPr>
          <w:p w14:paraId="3E7930A8" w14:textId="0A5212FF" w:rsidR="00274BB9" w:rsidRPr="00274BB9" w:rsidRDefault="00274BB9" w:rsidP="00384938">
            <w:pPr>
              <w:rPr>
                <w:color w:val="000000"/>
                <w:lang w:eastAsia="lv-LV"/>
              </w:rPr>
            </w:pPr>
            <w:r w:rsidRPr="00274BB9">
              <w:rPr>
                <w:color w:val="000000"/>
                <w:lang w:eastAsia="lv-LV"/>
              </w:rPr>
              <w:t xml:space="preserve">Gatis </w:t>
            </w:r>
            <w:proofErr w:type="spellStart"/>
            <w:r w:rsidRPr="00274BB9">
              <w:rPr>
                <w:color w:val="000000"/>
                <w:lang w:eastAsia="lv-LV"/>
              </w:rPr>
              <w:t>Švika</w:t>
            </w:r>
            <w:proofErr w:type="spellEnd"/>
            <w:r w:rsidRPr="00274BB9">
              <w:rPr>
                <w:color w:val="000000"/>
                <w:lang w:eastAsia="lv-LV"/>
              </w:rPr>
              <w:t xml:space="preserve"> </w:t>
            </w:r>
          </w:p>
        </w:tc>
        <w:tc>
          <w:tcPr>
            <w:tcW w:w="5669" w:type="dxa"/>
            <w:shd w:val="clear" w:color="auto" w:fill="auto"/>
            <w:vAlign w:val="bottom"/>
            <w:hideMark/>
          </w:tcPr>
          <w:p w14:paraId="4A4C78AB" w14:textId="77777777" w:rsidR="00274BB9" w:rsidRPr="00274BB9" w:rsidRDefault="00274BB9" w:rsidP="00384938">
            <w:pPr>
              <w:rPr>
                <w:color w:val="000000"/>
                <w:lang w:eastAsia="lv-LV"/>
              </w:rPr>
            </w:pPr>
            <w:proofErr w:type="spellStart"/>
            <w:r w:rsidRPr="00274BB9">
              <w:rPr>
                <w:color w:val="000000"/>
                <w:lang w:eastAsia="lv-LV"/>
              </w:rPr>
              <w:t>Iekšlietu</w:t>
            </w:r>
            <w:proofErr w:type="spellEnd"/>
            <w:r w:rsidRPr="00274BB9">
              <w:rPr>
                <w:color w:val="000000"/>
                <w:lang w:eastAsia="lv-LV"/>
              </w:rPr>
              <w:t xml:space="preserve"> ministrija</w:t>
            </w:r>
          </w:p>
        </w:tc>
      </w:tr>
      <w:tr w:rsidR="00274BB9" w:rsidRPr="00274BB9" w14:paraId="5F0C247C"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00E4642C" w14:textId="77777777" w:rsidR="00274BB9" w:rsidRPr="00274BB9" w:rsidRDefault="00274BB9" w:rsidP="00274BB9">
            <w:pPr>
              <w:pStyle w:val="ListParagraph"/>
              <w:numPr>
                <w:ilvl w:val="0"/>
                <w:numId w:val="50"/>
              </w:numPr>
              <w:rPr>
                <w:color w:val="000000"/>
                <w:lang w:eastAsia="lv-LV"/>
              </w:rPr>
            </w:pPr>
          </w:p>
        </w:tc>
        <w:tc>
          <w:tcPr>
            <w:tcW w:w="2821" w:type="dxa"/>
            <w:shd w:val="clear" w:color="auto" w:fill="auto"/>
            <w:noWrap/>
            <w:vAlign w:val="bottom"/>
            <w:hideMark/>
          </w:tcPr>
          <w:p w14:paraId="019B7258" w14:textId="296E2093" w:rsidR="00274BB9" w:rsidRPr="00274BB9" w:rsidRDefault="00274BB9" w:rsidP="00274BB9">
            <w:pPr>
              <w:pStyle w:val="ListParagraph"/>
              <w:numPr>
                <w:ilvl w:val="0"/>
                <w:numId w:val="50"/>
              </w:numPr>
              <w:rPr>
                <w:color w:val="000000"/>
                <w:lang w:eastAsia="lv-LV"/>
              </w:rPr>
            </w:pPr>
            <w:r w:rsidRPr="00274BB9">
              <w:rPr>
                <w:color w:val="000000"/>
                <w:lang w:eastAsia="lv-LV"/>
              </w:rPr>
              <w:t xml:space="preserve"> </w:t>
            </w:r>
          </w:p>
        </w:tc>
        <w:tc>
          <w:tcPr>
            <w:tcW w:w="5669" w:type="dxa"/>
            <w:shd w:val="clear" w:color="auto" w:fill="auto"/>
            <w:vAlign w:val="bottom"/>
            <w:hideMark/>
          </w:tcPr>
          <w:p w14:paraId="437E4AE6" w14:textId="77777777" w:rsidR="00274BB9" w:rsidRPr="00274BB9" w:rsidRDefault="00274BB9" w:rsidP="00384938">
            <w:pPr>
              <w:rPr>
                <w:lang w:eastAsia="lv-LV"/>
              </w:rPr>
            </w:pPr>
            <w:r w:rsidRPr="00274BB9">
              <w:rPr>
                <w:lang w:eastAsia="lv-LV"/>
              </w:rPr>
              <w:t>Izglītības un zinātnes ministrija</w:t>
            </w:r>
          </w:p>
        </w:tc>
      </w:tr>
      <w:tr w:rsidR="00274BB9" w:rsidRPr="00274BB9" w14:paraId="29931592"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3D324EFA" w14:textId="486E8D04" w:rsidR="00274BB9" w:rsidRPr="00274BB9" w:rsidRDefault="00274BB9" w:rsidP="00384938">
            <w:pPr>
              <w:rPr>
                <w:color w:val="000000"/>
                <w:lang w:eastAsia="lv-LV"/>
              </w:rPr>
            </w:pPr>
            <w:r w:rsidRPr="00274BB9">
              <w:rPr>
                <w:color w:val="000000"/>
                <w:lang w:eastAsia="lv-LV"/>
              </w:rPr>
              <w:t>2.</w:t>
            </w:r>
          </w:p>
        </w:tc>
        <w:tc>
          <w:tcPr>
            <w:tcW w:w="2821" w:type="dxa"/>
            <w:shd w:val="clear" w:color="auto" w:fill="auto"/>
            <w:noWrap/>
            <w:vAlign w:val="bottom"/>
            <w:hideMark/>
          </w:tcPr>
          <w:p w14:paraId="6FE0808F" w14:textId="54E3AB5F" w:rsidR="00274BB9" w:rsidRPr="00274BB9" w:rsidRDefault="00274BB9" w:rsidP="00384938">
            <w:pPr>
              <w:rPr>
                <w:color w:val="000000"/>
                <w:lang w:eastAsia="lv-LV"/>
              </w:rPr>
            </w:pPr>
            <w:r w:rsidRPr="00274BB9">
              <w:rPr>
                <w:color w:val="000000"/>
                <w:lang w:eastAsia="lv-LV"/>
              </w:rPr>
              <w:t>Zanda Jaunskunga</w:t>
            </w:r>
          </w:p>
        </w:tc>
        <w:tc>
          <w:tcPr>
            <w:tcW w:w="5669" w:type="dxa"/>
            <w:shd w:val="clear" w:color="auto" w:fill="auto"/>
            <w:vAlign w:val="bottom"/>
            <w:hideMark/>
          </w:tcPr>
          <w:p w14:paraId="12B0F426" w14:textId="77777777" w:rsidR="00274BB9" w:rsidRPr="00274BB9" w:rsidRDefault="00274BB9" w:rsidP="00384938">
            <w:pPr>
              <w:rPr>
                <w:color w:val="000000"/>
                <w:lang w:eastAsia="lv-LV"/>
              </w:rPr>
            </w:pPr>
            <w:r w:rsidRPr="00274BB9">
              <w:rPr>
                <w:color w:val="000000"/>
                <w:lang w:eastAsia="lv-LV"/>
              </w:rPr>
              <w:t>Kultūras ministrija</w:t>
            </w:r>
          </w:p>
        </w:tc>
      </w:tr>
      <w:tr w:rsidR="00274BB9" w:rsidRPr="00274BB9" w14:paraId="28880B43"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5793255B" w14:textId="5424BBBA" w:rsidR="00274BB9" w:rsidRPr="00274BB9" w:rsidRDefault="00274BB9" w:rsidP="00384938">
            <w:pPr>
              <w:rPr>
                <w:color w:val="000000"/>
                <w:lang w:eastAsia="lv-LV"/>
              </w:rPr>
            </w:pPr>
            <w:r w:rsidRPr="00274BB9">
              <w:rPr>
                <w:color w:val="000000"/>
                <w:lang w:eastAsia="lv-LV"/>
              </w:rPr>
              <w:t>3.</w:t>
            </w:r>
          </w:p>
        </w:tc>
        <w:tc>
          <w:tcPr>
            <w:tcW w:w="2821" w:type="dxa"/>
            <w:shd w:val="clear" w:color="auto" w:fill="auto"/>
            <w:noWrap/>
            <w:vAlign w:val="bottom"/>
            <w:hideMark/>
          </w:tcPr>
          <w:p w14:paraId="0AAF4B9F" w14:textId="4E0CAE9A" w:rsidR="00274BB9" w:rsidRPr="00274BB9" w:rsidRDefault="00274BB9" w:rsidP="00384938">
            <w:pPr>
              <w:rPr>
                <w:color w:val="000000"/>
                <w:lang w:eastAsia="lv-LV"/>
              </w:rPr>
            </w:pPr>
            <w:r w:rsidRPr="00274BB9">
              <w:rPr>
                <w:color w:val="000000"/>
                <w:lang w:eastAsia="lv-LV"/>
              </w:rPr>
              <w:t xml:space="preserve">Uldis </w:t>
            </w:r>
            <w:proofErr w:type="spellStart"/>
            <w:r w:rsidRPr="00274BB9">
              <w:rPr>
                <w:color w:val="000000"/>
                <w:lang w:eastAsia="lv-LV"/>
              </w:rPr>
              <w:t>Reimanis</w:t>
            </w:r>
            <w:proofErr w:type="spellEnd"/>
            <w:r w:rsidRPr="00274BB9">
              <w:rPr>
                <w:color w:val="000000"/>
                <w:lang w:eastAsia="lv-LV"/>
              </w:rPr>
              <w:t xml:space="preserve"> </w:t>
            </w:r>
          </w:p>
        </w:tc>
        <w:tc>
          <w:tcPr>
            <w:tcW w:w="5669" w:type="dxa"/>
            <w:shd w:val="clear" w:color="auto" w:fill="auto"/>
            <w:vAlign w:val="bottom"/>
            <w:hideMark/>
          </w:tcPr>
          <w:p w14:paraId="01F4D47A" w14:textId="77777777" w:rsidR="00274BB9" w:rsidRPr="00274BB9" w:rsidRDefault="00274BB9" w:rsidP="00384938">
            <w:pPr>
              <w:rPr>
                <w:color w:val="000000"/>
                <w:lang w:eastAsia="lv-LV"/>
              </w:rPr>
            </w:pPr>
            <w:r w:rsidRPr="00274BB9">
              <w:rPr>
                <w:color w:val="000000"/>
                <w:lang w:eastAsia="lv-LV"/>
              </w:rPr>
              <w:t>Satiksmes ministrija</w:t>
            </w:r>
          </w:p>
        </w:tc>
      </w:tr>
      <w:tr w:rsidR="00274BB9" w:rsidRPr="00274BB9" w14:paraId="41DF01E8"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6584BA64" w14:textId="3971683D" w:rsidR="00274BB9" w:rsidRPr="00274BB9" w:rsidRDefault="00274BB9" w:rsidP="00384938">
            <w:pPr>
              <w:rPr>
                <w:color w:val="000000"/>
                <w:lang w:eastAsia="lv-LV"/>
              </w:rPr>
            </w:pPr>
            <w:r w:rsidRPr="00274BB9">
              <w:rPr>
                <w:color w:val="000000"/>
                <w:lang w:eastAsia="lv-LV"/>
              </w:rPr>
              <w:t>4.</w:t>
            </w:r>
          </w:p>
        </w:tc>
        <w:tc>
          <w:tcPr>
            <w:tcW w:w="2821" w:type="dxa"/>
            <w:shd w:val="clear" w:color="auto" w:fill="auto"/>
            <w:noWrap/>
            <w:vAlign w:val="bottom"/>
            <w:hideMark/>
          </w:tcPr>
          <w:p w14:paraId="0624D300" w14:textId="430D04FA" w:rsidR="00274BB9" w:rsidRPr="00274BB9" w:rsidRDefault="00274BB9" w:rsidP="00384938">
            <w:pPr>
              <w:rPr>
                <w:color w:val="000000"/>
                <w:lang w:eastAsia="lv-LV"/>
              </w:rPr>
            </w:pPr>
            <w:r w:rsidRPr="00274BB9">
              <w:rPr>
                <w:color w:val="000000"/>
                <w:lang w:eastAsia="lv-LV"/>
              </w:rPr>
              <w:t>Dace Granta</w:t>
            </w:r>
          </w:p>
        </w:tc>
        <w:tc>
          <w:tcPr>
            <w:tcW w:w="5669" w:type="dxa"/>
            <w:shd w:val="clear" w:color="auto" w:fill="auto"/>
            <w:vAlign w:val="bottom"/>
            <w:hideMark/>
          </w:tcPr>
          <w:p w14:paraId="4DBF6052" w14:textId="77777777" w:rsidR="00274BB9" w:rsidRPr="00274BB9" w:rsidRDefault="00274BB9" w:rsidP="00384938">
            <w:pPr>
              <w:rPr>
                <w:color w:val="000000"/>
                <w:lang w:eastAsia="lv-LV"/>
              </w:rPr>
            </w:pPr>
            <w:r w:rsidRPr="00274BB9">
              <w:rPr>
                <w:color w:val="000000"/>
                <w:lang w:eastAsia="lv-LV"/>
              </w:rPr>
              <w:t>Vides aizsardzības un reģionālās attīstības ministrija</w:t>
            </w:r>
          </w:p>
        </w:tc>
      </w:tr>
      <w:tr w:rsidR="00274BB9" w:rsidRPr="00274BB9" w14:paraId="1835E115"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13AC0F8C" w14:textId="77777777" w:rsidR="00274BB9" w:rsidRPr="00274BB9" w:rsidRDefault="00274BB9" w:rsidP="00274BB9">
            <w:pPr>
              <w:pStyle w:val="ListParagraph"/>
              <w:numPr>
                <w:ilvl w:val="0"/>
                <w:numId w:val="50"/>
              </w:numPr>
              <w:rPr>
                <w:color w:val="000000"/>
                <w:lang w:eastAsia="lv-LV"/>
              </w:rPr>
            </w:pPr>
          </w:p>
        </w:tc>
        <w:tc>
          <w:tcPr>
            <w:tcW w:w="2821" w:type="dxa"/>
            <w:shd w:val="clear" w:color="auto" w:fill="auto"/>
            <w:noWrap/>
            <w:vAlign w:val="bottom"/>
            <w:hideMark/>
          </w:tcPr>
          <w:p w14:paraId="2358EC23" w14:textId="2FEF8AC9" w:rsidR="00274BB9" w:rsidRPr="00274BB9" w:rsidRDefault="00274BB9" w:rsidP="00274BB9">
            <w:pPr>
              <w:pStyle w:val="ListParagraph"/>
              <w:numPr>
                <w:ilvl w:val="0"/>
                <w:numId w:val="50"/>
              </w:numPr>
              <w:rPr>
                <w:color w:val="000000"/>
                <w:lang w:eastAsia="lv-LV"/>
              </w:rPr>
            </w:pPr>
            <w:r w:rsidRPr="00274BB9">
              <w:rPr>
                <w:color w:val="000000"/>
                <w:lang w:eastAsia="lv-LV"/>
              </w:rPr>
              <w:t xml:space="preserve"> </w:t>
            </w:r>
          </w:p>
        </w:tc>
        <w:tc>
          <w:tcPr>
            <w:tcW w:w="5669" w:type="dxa"/>
            <w:shd w:val="clear" w:color="auto" w:fill="auto"/>
            <w:vAlign w:val="bottom"/>
            <w:hideMark/>
          </w:tcPr>
          <w:p w14:paraId="2567BFCD" w14:textId="77777777" w:rsidR="00274BB9" w:rsidRPr="00274BB9" w:rsidRDefault="00274BB9" w:rsidP="00384938">
            <w:pPr>
              <w:rPr>
                <w:lang w:eastAsia="lv-LV"/>
              </w:rPr>
            </w:pPr>
            <w:r w:rsidRPr="00274BB9">
              <w:rPr>
                <w:lang w:eastAsia="lv-LV"/>
              </w:rPr>
              <w:t>Zemkopības ministrija</w:t>
            </w:r>
          </w:p>
        </w:tc>
      </w:tr>
      <w:tr w:rsidR="00274BB9" w:rsidRPr="00274BB9" w14:paraId="6D54EF6A"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22659A1F" w14:textId="1FE472F2" w:rsidR="00274BB9" w:rsidRPr="00274BB9" w:rsidRDefault="00274BB9" w:rsidP="00384938">
            <w:pPr>
              <w:rPr>
                <w:color w:val="000000"/>
                <w:lang w:eastAsia="lv-LV"/>
              </w:rPr>
            </w:pPr>
            <w:r w:rsidRPr="00274BB9">
              <w:rPr>
                <w:color w:val="000000"/>
                <w:lang w:eastAsia="lv-LV"/>
              </w:rPr>
              <w:t>5.</w:t>
            </w:r>
          </w:p>
        </w:tc>
        <w:tc>
          <w:tcPr>
            <w:tcW w:w="2821" w:type="dxa"/>
            <w:shd w:val="clear" w:color="auto" w:fill="auto"/>
            <w:noWrap/>
            <w:vAlign w:val="bottom"/>
            <w:hideMark/>
          </w:tcPr>
          <w:p w14:paraId="6608B2A6" w14:textId="4ADD2F1F" w:rsidR="00274BB9" w:rsidRPr="00274BB9" w:rsidRDefault="00274BB9" w:rsidP="00384938">
            <w:pPr>
              <w:rPr>
                <w:color w:val="000000"/>
                <w:lang w:eastAsia="lv-LV"/>
              </w:rPr>
            </w:pPr>
            <w:r w:rsidRPr="00274BB9">
              <w:rPr>
                <w:color w:val="000000"/>
                <w:lang w:eastAsia="lv-LV"/>
              </w:rPr>
              <w:t>Andra Feldmane</w:t>
            </w:r>
          </w:p>
        </w:tc>
        <w:tc>
          <w:tcPr>
            <w:tcW w:w="5669" w:type="dxa"/>
            <w:shd w:val="clear" w:color="auto" w:fill="auto"/>
            <w:vAlign w:val="bottom"/>
            <w:hideMark/>
          </w:tcPr>
          <w:p w14:paraId="76BA8A34" w14:textId="77777777" w:rsidR="00274BB9" w:rsidRPr="00274BB9" w:rsidRDefault="00274BB9" w:rsidP="00384938">
            <w:pPr>
              <w:rPr>
                <w:color w:val="000000"/>
                <w:lang w:eastAsia="lv-LV"/>
              </w:rPr>
            </w:pPr>
            <w:r w:rsidRPr="00274BB9">
              <w:rPr>
                <w:color w:val="000000"/>
                <w:lang w:eastAsia="lv-LV"/>
              </w:rPr>
              <w:t>Latvijas Pašvaldību savienība</w:t>
            </w:r>
          </w:p>
        </w:tc>
      </w:tr>
      <w:tr w:rsidR="00274BB9" w:rsidRPr="00274BB9" w14:paraId="1FA60715"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6F45B796" w14:textId="010E6B64" w:rsidR="00274BB9" w:rsidRPr="00274BB9" w:rsidRDefault="00274BB9" w:rsidP="00384938">
            <w:pPr>
              <w:rPr>
                <w:color w:val="000000"/>
                <w:lang w:eastAsia="lv-LV"/>
              </w:rPr>
            </w:pPr>
            <w:r w:rsidRPr="00274BB9">
              <w:rPr>
                <w:color w:val="000000"/>
                <w:lang w:eastAsia="lv-LV"/>
              </w:rPr>
              <w:t>6.</w:t>
            </w:r>
          </w:p>
        </w:tc>
        <w:tc>
          <w:tcPr>
            <w:tcW w:w="2821" w:type="dxa"/>
            <w:shd w:val="clear" w:color="auto" w:fill="auto"/>
            <w:noWrap/>
            <w:vAlign w:val="bottom"/>
            <w:hideMark/>
          </w:tcPr>
          <w:p w14:paraId="6E719F87" w14:textId="2ED65348" w:rsidR="00274BB9" w:rsidRPr="00274BB9" w:rsidRDefault="00274BB9" w:rsidP="00384938">
            <w:pPr>
              <w:rPr>
                <w:color w:val="000000"/>
                <w:lang w:eastAsia="lv-LV"/>
              </w:rPr>
            </w:pPr>
            <w:r w:rsidRPr="00274BB9">
              <w:rPr>
                <w:color w:val="000000"/>
                <w:lang w:eastAsia="lv-LV"/>
              </w:rPr>
              <w:t xml:space="preserve">Aivars </w:t>
            </w:r>
            <w:proofErr w:type="spellStart"/>
            <w:r w:rsidRPr="00274BB9">
              <w:rPr>
                <w:color w:val="000000"/>
                <w:lang w:eastAsia="lv-LV"/>
              </w:rPr>
              <w:t>Mackevičs</w:t>
            </w:r>
            <w:proofErr w:type="spellEnd"/>
          </w:p>
        </w:tc>
        <w:tc>
          <w:tcPr>
            <w:tcW w:w="5669" w:type="dxa"/>
            <w:shd w:val="clear" w:color="auto" w:fill="auto"/>
            <w:vAlign w:val="bottom"/>
            <w:hideMark/>
          </w:tcPr>
          <w:p w14:paraId="1801FF26" w14:textId="77777777" w:rsidR="00274BB9" w:rsidRPr="00274BB9" w:rsidRDefault="00274BB9" w:rsidP="00384938">
            <w:pPr>
              <w:rPr>
                <w:color w:val="000000"/>
                <w:lang w:eastAsia="lv-LV"/>
              </w:rPr>
            </w:pPr>
            <w:r w:rsidRPr="00274BB9">
              <w:rPr>
                <w:color w:val="000000"/>
                <w:lang w:eastAsia="lv-LV"/>
              </w:rPr>
              <w:t>E-tūrisma asociācija</w:t>
            </w:r>
          </w:p>
        </w:tc>
      </w:tr>
      <w:tr w:rsidR="00274BB9" w:rsidRPr="00274BB9" w14:paraId="2976A1C4"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1883107C" w14:textId="604E51F2" w:rsidR="00274BB9" w:rsidRPr="00274BB9" w:rsidRDefault="00274BB9" w:rsidP="00384938">
            <w:pPr>
              <w:rPr>
                <w:color w:val="000000"/>
                <w:lang w:eastAsia="lv-LV"/>
              </w:rPr>
            </w:pPr>
            <w:r w:rsidRPr="00274BB9">
              <w:rPr>
                <w:color w:val="000000"/>
                <w:lang w:eastAsia="lv-LV"/>
              </w:rPr>
              <w:t>7.</w:t>
            </w:r>
          </w:p>
        </w:tc>
        <w:tc>
          <w:tcPr>
            <w:tcW w:w="2821" w:type="dxa"/>
            <w:shd w:val="clear" w:color="auto" w:fill="auto"/>
            <w:noWrap/>
            <w:vAlign w:val="bottom"/>
            <w:hideMark/>
          </w:tcPr>
          <w:p w14:paraId="3F6A85E6" w14:textId="60A0EBCD" w:rsidR="00274BB9" w:rsidRPr="00274BB9" w:rsidRDefault="00274BB9" w:rsidP="00384938">
            <w:pPr>
              <w:rPr>
                <w:color w:val="000000"/>
                <w:lang w:eastAsia="lv-LV"/>
              </w:rPr>
            </w:pPr>
            <w:r w:rsidRPr="00274BB9">
              <w:rPr>
                <w:color w:val="000000"/>
                <w:lang w:eastAsia="lv-LV"/>
              </w:rPr>
              <w:t xml:space="preserve">Artis </w:t>
            </w:r>
            <w:proofErr w:type="spellStart"/>
            <w:r w:rsidRPr="00274BB9">
              <w:rPr>
                <w:color w:val="000000"/>
                <w:lang w:eastAsia="lv-LV"/>
              </w:rPr>
              <w:t>Gustovskis</w:t>
            </w:r>
            <w:proofErr w:type="spellEnd"/>
          </w:p>
        </w:tc>
        <w:tc>
          <w:tcPr>
            <w:tcW w:w="5669" w:type="dxa"/>
            <w:shd w:val="clear" w:color="auto" w:fill="auto"/>
            <w:vAlign w:val="bottom"/>
            <w:hideMark/>
          </w:tcPr>
          <w:p w14:paraId="749F9727" w14:textId="77777777" w:rsidR="00274BB9" w:rsidRPr="00274BB9" w:rsidRDefault="00274BB9" w:rsidP="00384938">
            <w:pPr>
              <w:rPr>
                <w:color w:val="000000"/>
                <w:lang w:eastAsia="lv-LV"/>
              </w:rPr>
            </w:pPr>
            <w:r w:rsidRPr="00274BB9">
              <w:rPr>
                <w:color w:val="000000"/>
                <w:lang w:eastAsia="lv-LV"/>
              </w:rPr>
              <w:t>Kurzemes tūrisma asociācija</w:t>
            </w:r>
          </w:p>
        </w:tc>
      </w:tr>
      <w:tr w:rsidR="00274BB9" w:rsidRPr="00274BB9" w14:paraId="25E054CF"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0DE82735" w14:textId="25CC01FA" w:rsidR="00274BB9" w:rsidRPr="00274BB9" w:rsidRDefault="00274BB9" w:rsidP="00384938">
            <w:pPr>
              <w:rPr>
                <w:color w:val="000000"/>
                <w:lang w:eastAsia="lv-LV"/>
              </w:rPr>
            </w:pPr>
            <w:r w:rsidRPr="00274BB9">
              <w:rPr>
                <w:color w:val="000000"/>
                <w:lang w:eastAsia="lv-LV"/>
              </w:rPr>
              <w:t>8.</w:t>
            </w:r>
          </w:p>
        </w:tc>
        <w:tc>
          <w:tcPr>
            <w:tcW w:w="2821" w:type="dxa"/>
            <w:shd w:val="clear" w:color="auto" w:fill="auto"/>
            <w:noWrap/>
            <w:vAlign w:val="bottom"/>
            <w:hideMark/>
          </w:tcPr>
          <w:p w14:paraId="47289393" w14:textId="771C25EF" w:rsidR="00274BB9" w:rsidRPr="00274BB9" w:rsidRDefault="00274BB9" w:rsidP="00384938">
            <w:pPr>
              <w:rPr>
                <w:color w:val="000000"/>
                <w:lang w:eastAsia="lv-LV"/>
              </w:rPr>
            </w:pPr>
            <w:r w:rsidRPr="00274BB9">
              <w:rPr>
                <w:color w:val="000000"/>
                <w:lang w:eastAsia="lv-LV"/>
              </w:rPr>
              <w:t xml:space="preserve">Jeļena </w:t>
            </w:r>
            <w:proofErr w:type="spellStart"/>
            <w:r w:rsidRPr="00274BB9">
              <w:rPr>
                <w:color w:val="000000"/>
                <w:lang w:eastAsia="lv-LV"/>
              </w:rPr>
              <w:t>Kijaško</w:t>
            </w:r>
            <w:proofErr w:type="spellEnd"/>
          </w:p>
        </w:tc>
        <w:tc>
          <w:tcPr>
            <w:tcW w:w="5669" w:type="dxa"/>
            <w:shd w:val="clear" w:color="auto" w:fill="auto"/>
            <w:vAlign w:val="bottom"/>
            <w:hideMark/>
          </w:tcPr>
          <w:p w14:paraId="7AB25128" w14:textId="77777777" w:rsidR="00274BB9" w:rsidRPr="00274BB9" w:rsidRDefault="00274BB9" w:rsidP="00384938">
            <w:pPr>
              <w:rPr>
                <w:color w:val="000000"/>
                <w:lang w:eastAsia="lv-LV"/>
              </w:rPr>
            </w:pPr>
            <w:r w:rsidRPr="00274BB9">
              <w:rPr>
                <w:color w:val="000000"/>
                <w:lang w:eastAsia="lv-LV"/>
              </w:rPr>
              <w:t>Latgales reģiona tūrisma asociācijas "Ezerzeme"</w:t>
            </w:r>
          </w:p>
        </w:tc>
      </w:tr>
      <w:tr w:rsidR="00274BB9" w:rsidRPr="00274BB9" w14:paraId="00BCC21F"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69B35A62" w14:textId="7A17E204" w:rsidR="00274BB9" w:rsidRPr="00274BB9" w:rsidRDefault="00274BB9" w:rsidP="00384938">
            <w:pPr>
              <w:rPr>
                <w:color w:val="000000"/>
                <w:lang w:eastAsia="lv-LV"/>
              </w:rPr>
            </w:pPr>
            <w:r w:rsidRPr="00274BB9">
              <w:rPr>
                <w:color w:val="000000"/>
                <w:lang w:eastAsia="lv-LV"/>
              </w:rPr>
              <w:t>9.</w:t>
            </w:r>
          </w:p>
        </w:tc>
        <w:tc>
          <w:tcPr>
            <w:tcW w:w="2821" w:type="dxa"/>
            <w:shd w:val="clear" w:color="auto" w:fill="auto"/>
            <w:noWrap/>
            <w:vAlign w:val="bottom"/>
            <w:hideMark/>
          </w:tcPr>
          <w:p w14:paraId="2A22449E" w14:textId="1E34C697" w:rsidR="00274BB9" w:rsidRPr="00274BB9" w:rsidRDefault="00274BB9" w:rsidP="00384938">
            <w:pPr>
              <w:rPr>
                <w:color w:val="000000"/>
                <w:lang w:eastAsia="lv-LV"/>
              </w:rPr>
            </w:pPr>
            <w:r w:rsidRPr="00274BB9">
              <w:rPr>
                <w:color w:val="000000"/>
                <w:lang w:eastAsia="lv-LV"/>
              </w:rPr>
              <w:t>Andris Junkurs</w:t>
            </w:r>
          </w:p>
        </w:tc>
        <w:tc>
          <w:tcPr>
            <w:tcW w:w="5669" w:type="dxa"/>
            <w:shd w:val="clear" w:color="auto" w:fill="auto"/>
            <w:vAlign w:val="bottom"/>
            <w:hideMark/>
          </w:tcPr>
          <w:p w14:paraId="7FAF3CCF" w14:textId="77777777" w:rsidR="00274BB9" w:rsidRPr="00274BB9" w:rsidRDefault="00274BB9" w:rsidP="00384938">
            <w:pPr>
              <w:rPr>
                <w:color w:val="000000"/>
                <w:lang w:eastAsia="lv-LV"/>
              </w:rPr>
            </w:pPr>
            <w:r w:rsidRPr="00274BB9">
              <w:rPr>
                <w:color w:val="000000"/>
                <w:lang w:eastAsia="lv-LV"/>
              </w:rPr>
              <w:t>Latvijas Ekotūrisma savienība</w:t>
            </w:r>
          </w:p>
        </w:tc>
      </w:tr>
      <w:tr w:rsidR="00274BB9" w:rsidRPr="00274BB9" w14:paraId="16D1569B"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18422985" w14:textId="1E6E13F7" w:rsidR="00274BB9" w:rsidRPr="00274BB9" w:rsidRDefault="00274BB9" w:rsidP="00384938">
            <w:pPr>
              <w:rPr>
                <w:color w:val="000000"/>
                <w:lang w:eastAsia="lv-LV"/>
              </w:rPr>
            </w:pPr>
            <w:r w:rsidRPr="00274BB9">
              <w:rPr>
                <w:color w:val="000000"/>
                <w:lang w:eastAsia="lv-LV"/>
              </w:rPr>
              <w:t>10.</w:t>
            </w:r>
          </w:p>
        </w:tc>
        <w:tc>
          <w:tcPr>
            <w:tcW w:w="2821" w:type="dxa"/>
            <w:shd w:val="clear" w:color="auto" w:fill="auto"/>
            <w:noWrap/>
            <w:vAlign w:val="bottom"/>
            <w:hideMark/>
          </w:tcPr>
          <w:p w14:paraId="646FC88C" w14:textId="209F3F0A" w:rsidR="00274BB9" w:rsidRPr="00274BB9" w:rsidRDefault="00274BB9" w:rsidP="00384938">
            <w:pPr>
              <w:rPr>
                <w:color w:val="000000"/>
                <w:lang w:eastAsia="lv-LV"/>
              </w:rPr>
            </w:pPr>
            <w:r w:rsidRPr="00274BB9">
              <w:rPr>
                <w:color w:val="000000"/>
                <w:lang w:eastAsia="lv-LV"/>
              </w:rPr>
              <w:t xml:space="preserve">Armands Muižnieks </w:t>
            </w:r>
          </w:p>
        </w:tc>
        <w:tc>
          <w:tcPr>
            <w:tcW w:w="5669" w:type="dxa"/>
            <w:shd w:val="clear" w:color="auto" w:fill="auto"/>
            <w:vAlign w:val="bottom"/>
            <w:hideMark/>
          </w:tcPr>
          <w:p w14:paraId="2F6D7FEC" w14:textId="542536EE" w:rsidR="00274BB9" w:rsidRPr="00274BB9" w:rsidRDefault="00274BB9" w:rsidP="00384938">
            <w:pPr>
              <w:rPr>
                <w:color w:val="000000"/>
                <w:lang w:eastAsia="lv-LV"/>
              </w:rPr>
            </w:pPr>
            <w:r w:rsidRPr="00274BB9">
              <w:rPr>
                <w:color w:val="000000"/>
                <w:lang w:eastAsia="lv-LV"/>
              </w:rPr>
              <w:t xml:space="preserve">Latvijas Jaunatnes tūrisma mītņu asociācijas "Apceļo Latviju" </w:t>
            </w:r>
          </w:p>
        </w:tc>
      </w:tr>
      <w:tr w:rsidR="00274BB9" w:rsidRPr="00274BB9" w14:paraId="33633DBA"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482BB68A" w14:textId="636D203B" w:rsidR="00274BB9" w:rsidRPr="00274BB9" w:rsidRDefault="00274BB9" w:rsidP="00384938">
            <w:pPr>
              <w:rPr>
                <w:color w:val="000000"/>
                <w:lang w:eastAsia="lv-LV"/>
              </w:rPr>
            </w:pPr>
            <w:r w:rsidRPr="00274BB9">
              <w:rPr>
                <w:color w:val="000000"/>
                <w:lang w:eastAsia="lv-LV"/>
              </w:rPr>
              <w:t>11.</w:t>
            </w:r>
          </w:p>
        </w:tc>
        <w:tc>
          <w:tcPr>
            <w:tcW w:w="2821" w:type="dxa"/>
            <w:shd w:val="clear" w:color="auto" w:fill="auto"/>
            <w:noWrap/>
            <w:vAlign w:val="bottom"/>
            <w:hideMark/>
          </w:tcPr>
          <w:p w14:paraId="77F431ED" w14:textId="3D3F8059" w:rsidR="00274BB9" w:rsidRPr="00274BB9" w:rsidRDefault="00274BB9" w:rsidP="00384938">
            <w:pPr>
              <w:rPr>
                <w:color w:val="000000"/>
                <w:lang w:eastAsia="lv-LV"/>
              </w:rPr>
            </w:pPr>
            <w:r w:rsidRPr="00274BB9">
              <w:rPr>
                <w:color w:val="000000"/>
                <w:lang w:eastAsia="lv-LV"/>
              </w:rPr>
              <w:t>Nelda Sniedze</w:t>
            </w:r>
          </w:p>
        </w:tc>
        <w:tc>
          <w:tcPr>
            <w:tcW w:w="5669" w:type="dxa"/>
            <w:shd w:val="clear" w:color="auto" w:fill="auto"/>
            <w:vAlign w:val="bottom"/>
            <w:hideMark/>
          </w:tcPr>
          <w:p w14:paraId="6E2C4516" w14:textId="77777777" w:rsidR="00274BB9" w:rsidRPr="00274BB9" w:rsidRDefault="00274BB9" w:rsidP="00384938">
            <w:pPr>
              <w:rPr>
                <w:color w:val="000000"/>
                <w:lang w:eastAsia="lv-LV"/>
              </w:rPr>
            </w:pPr>
            <w:r w:rsidRPr="00274BB9">
              <w:rPr>
                <w:color w:val="000000"/>
                <w:lang w:eastAsia="lv-LV"/>
              </w:rPr>
              <w:t>Latvijas Kempingu asociācija</w:t>
            </w:r>
          </w:p>
        </w:tc>
      </w:tr>
      <w:tr w:rsidR="00274BB9" w:rsidRPr="00274BB9" w14:paraId="2535F24F"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2B678421" w14:textId="6BE6BF9A" w:rsidR="00274BB9" w:rsidRPr="00274BB9" w:rsidRDefault="00274BB9" w:rsidP="00384938">
            <w:pPr>
              <w:rPr>
                <w:color w:val="000000"/>
                <w:lang w:eastAsia="lv-LV"/>
              </w:rPr>
            </w:pPr>
            <w:r w:rsidRPr="00274BB9">
              <w:rPr>
                <w:color w:val="000000"/>
                <w:lang w:eastAsia="lv-LV"/>
              </w:rPr>
              <w:t>12.</w:t>
            </w:r>
          </w:p>
        </w:tc>
        <w:tc>
          <w:tcPr>
            <w:tcW w:w="2821" w:type="dxa"/>
            <w:shd w:val="clear" w:color="auto" w:fill="auto"/>
            <w:noWrap/>
            <w:vAlign w:val="bottom"/>
            <w:hideMark/>
          </w:tcPr>
          <w:p w14:paraId="0143CF3B" w14:textId="5006AEAA" w:rsidR="00274BB9" w:rsidRPr="00274BB9" w:rsidRDefault="00274BB9" w:rsidP="00384938">
            <w:pPr>
              <w:rPr>
                <w:color w:val="000000"/>
                <w:lang w:eastAsia="lv-LV"/>
              </w:rPr>
            </w:pPr>
            <w:r w:rsidRPr="00274BB9">
              <w:rPr>
                <w:color w:val="000000"/>
                <w:lang w:eastAsia="lv-LV"/>
              </w:rPr>
              <w:t>Gunta Ušpele</w:t>
            </w:r>
          </w:p>
        </w:tc>
        <w:tc>
          <w:tcPr>
            <w:tcW w:w="5669" w:type="dxa"/>
            <w:shd w:val="clear" w:color="auto" w:fill="auto"/>
            <w:vAlign w:val="bottom"/>
            <w:hideMark/>
          </w:tcPr>
          <w:p w14:paraId="2171C8ED" w14:textId="77777777" w:rsidR="00274BB9" w:rsidRPr="00274BB9" w:rsidRDefault="00274BB9" w:rsidP="00384938">
            <w:pPr>
              <w:rPr>
                <w:color w:val="000000"/>
                <w:lang w:eastAsia="lv-LV"/>
              </w:rPr>
            </w:pPr>
            <w:r w:rsidRPr="00274BB9">
              <w:rPr>
                <w:color w:val="000000"/>
                <w:lang w:eastAsia="lv-LV"/>
              </w:rPr>
              <w:t>Latvijas Kūrortpilsētu asociācija</w:t>
            </w:r>
          </w:p>
        </w:tc>
      </w:tr>
      <w:tr w:rsidR="00274BB9" w:rsidRPr="00274BB9" w14:paraId="28CD4262"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0EC858FD" w14:textId="1B8BCCBE" w:rsidR="00274BB9" w:rsidRPr="00274BB9" w:rsidRDefault="00274BB9" w:rsidP="00384938">
            <w:pPr>
              <w:rPr>
                <w:color w:val="000000"/>
                <w:lang w:eastAsia="lv-LV"/>
              </w:rPr>
            </w:pPr>
            <w:r w:rsidRPr="00274BB9">
              <w:rPr>
                <w:color w:val="000000"/>
                <w:lang w:eastAsia="lv-LV"/>
              </w:rPr>
              <w:t>13.</w:t>
            </w:r>
          </w:p>
        </w:tc>
        <w:tc>
          <w:tcPr>
            <w:tcW w:w="2821" w:type="dxa"/>
            <w:shd w:val="clear" w:color="auto" w:fill="auto"/>
            <w:noWrap/>
            <w:vAlign w:val="bottom"/>
            <w:hideMark/>
          </w:tcPr>
          <w:p w14:paraId="219D873F" w14:textId="3D44ADB2" w:rsidR="00274BB9" w:rsidRPr="00274BB9" w:rsidRDefault="00274BB9" w:rsidP="00384938">
            <w:pPr>
              <w:rPr>
                <w:color w:val="000000"/>
                <w:lang w:eastAsia="lv-LV"/>
              </w:rPr>
            </w:pPr>
            <w:r w:rsidRPr="00274BB9">
              <w:rPr>
                <w:color w:val="000000"/>
                <w:lang w:eastAsia="lv-LV"/>
              </w:rPr>
              <w:t>Asnāte Ziemele</w:t>
            </w:r>
          </w:p>
        </w:tc>
        <w:tc>
          <w:tcPr>
            <w:tcW w:w="5669" w:type="dxa"/>
            <w:shd w:val="clear" w:color="auto" w:fill="auto"/>
            <w:vAlign w:val="bottom"/>
            <w:hideMark/>
          </w:tcPr>
          <w:p w14:paraId="335A431B" w14:textId="77777777" w:rsidR="00274BB9" w:rsidRPr="00274BB9" w:rsidRDefault="00274BB9" w:rsidP="00384938">
            <w:pPr>
              <w:rPr>
                <w:color w:val="000000"/>
                <w:lang w:eastAsia="lv-LV"/>
              </w:rPr>
            </w:pPr>
            <w:r w:rsidRPr="00274BB9">
              <w:rPr>
                <w:color w:val="000000"/>
                <w:lang w:eastAsia="lv-LV"/>
              </w:rPr>
              <w:t>Latvijas Lauku tūrisma asociācijas "Lauku ceļotājs"</w:t>
            </w:r>
          </w:p>
        </w:tc>
      </w:tr>
      <w:tr w:rsidR="00274BB9" w:rsidRPr="00274BB9" w14:paraId="7AB11250"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2BFAC9AC" w14:textId="64472ED9" w:rsidR="00274BB9" w:rsidRPr="00274BB9" w:rsidRDefault="00274BB9" w:rsidP="00384938">
            <w:pPr>
              <w:rPr>
                <w:color w:val="000000"/>
                <w:lang w:eastAsia="lv-LV"/>
              </w:rPr>
            </w:pPr>
            <w:r w:rsidRPr="00274BB9">
              <w:rPr>
                <w:color w:val="000000"/>
                <w:lang w:eastAsia="lv-LV"/>
              </w:rPr>
              <w:t>14.</w:t>
            </w:r>
          </w:p>
        </w:tc>
        <w:tc>
          <w:tcPr>
            <w:tcW w:w="2821" w:type="dxa"/>
            <w:shd w:val="clear" w:color="auto" w:fill="auto"/>
            <w:noWrap/>
            <w:vAlign w:val="bottom"/>
            <w:hideMark/>
          </w:tcPr>
          <w:p w14:paraId="65786415" w14:textId="370A94CA" w:rsidR="00274BB9" w:rsidRPr="00274BB9" w:rsidRDefault="00274BB9" w:rsidP="00384938">
            <w:pPr>
              <w:rPr>
                <w:color w:val="000000"/>
                <w:lang w:eastAsia="lv-LV"/>
              </w:rPr>
            </w:pPr>
            <w:r w:rsidRPr="00274BB9">
              <w:rPr>
                <w:color w:val="000000"/>
                <w:lang w:eastAsia="lv-LV"/>
              </w:rPr>
              <w:t xml:space="preserve">Jānis </w:t>
            </w:r>
            <w:proofErr w:type="spellStart"/>
            <w:r w:rsidRPr="00274BB9">
              <w:rPr>
                <w:color w:val="000000"/>
                <w:lang w:eastAsia="lv-LV"/>
              </w:rPr>
              <w:t>Lazdāns</w:t>
            </w:r>
            <w:proofErr w:type="spellEnd"/>
          </w:p>
        </w:tc>
        <w:tc>
          <w:tcPr>
            <w:tcW w:w="5669" w:type="dxa"/>
            <w:shd w:val="clear" w:color="auto" w:fill="auto"/>
            <w:vAlign w:val="bottom"/>
            <w:hideMark/>
          </w:tcPr>
          <w:p w14:paraId="56A45DD8" w14:textId="77777777" w:rsidR="00274BB9" w:rsidRPr="00274BB9" w:rsidRDefault="00274BB9" w:rsidP="00384938">
            <w:pPr>
              <w:rPr>
                <w:color w:val="000000"/>
                <w:lang w:eastAsia="lv-LV"/>
              </w:rPr>
            </w:pPr>
            <w:r w:rsidRPr="00274BB9">
              <w:rPr>
                <w:color w:val="000000"/>
                <w:lang w:eastAsia="lv-LV"/>
              </w:rPr>
              <w:t>Latvijas Piļu un muižu asociācija</w:t>
            </w:r>
          </w:p>
        </w:tc>
      </w:tr>
      <w:tr w:rsidR="00274BB9" w:rsidRPr="00274BB9" w14:paraId="3972F81E"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584DFCE9" w14:textId="77777777" w:rsidR="00274BB9" w:rsidRPr="00274BB9" w:rsidRDefault="00274BB9" w:rsidP="00274BB9">
            <w:pPr>
              <w:pStyle w:val="ListParagraph"/>
              <w:numPr>
                <w:ilvl w:val="0"/>
                <w:numId w:val="50"/>
              </w:numPr>
              <w:rPr>
                <w:color w:val="000000"/>
                <w:lang w:eastAsia="lv-LV"/>
              </w:rPr>
            </w:pPr>
          </w:p>
        </w:tc>
        <w:tc>
          <w:tcPr>
            <w:tcW w:w="2821" w:type="dxa"/>
            <w:shd w:val="clear" w:color="auto" w:fill="auto"/>
            <w:noWrap/>
            <w:vAlign w:val="bottom"/>
            <w:hideMark/>
          </w:tcPr>
          <w:p w14:paraId="76188803" w14:textId="4F179F7A" w:rsidR="00274BB9" w:rsidRPr="00274BB9" w:rsidRDefault="00274BB9" w:rsidP="00274BB9">
            <w:pPr>
              <w:pStyle w:val="ListParagraph"/>
              <w:numPr>
                <w:ilvl w:val="0"/>
                <w:numId w:val="50"/>
              </w:numPr>
              <w:rPr>
                <w:color w:val="000000"/>
                <w:lang w:eastAsia="lv-LV"/>
              </w:rPr>
            </w:pPr>
          </w:p>
        </w:tc>
        <w:tc>
          <w:tcPr>
            <w:tcW w:w="5669" w:type="dxa"/>
            <w:shd w:val="clear" w:color="auto" w:fill="auto"/>
            <w:vAlign w:val="bottom"/>
            <w:hideMark/>
          </w:tcPr>
          <w:p w14:paraId="2626CC29" w14:textId="77777777" w:rsidR="00274BB9" w:rsidRPr="00274BB9" w:rsidRDefault="00274BB9" w:rsidP="00384938">
            <w:pPr>
              <w:rPr>
                <w:lang w:eastAsia="lv-LV"/>
              </w:rPr>
            </w:pPr>
            <w:r w:rsidRPr="00274BB9">
              <w:rPr>
                <w:lang w:eastAsia="lv-LV"/>
              </w:rPr>
              <w:t>Latvijas Profesionālo gidu asociācija</w:t>
            </w:r>
          </w:p>
        </w:tc>
      </w:tr>
      <w:tr w:rsidR="00274BB9" w:rsidRPr="00274BB9" w14:paraId="478AE398"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00F4DE69" w14:textId="22B4C612" w:rsidR="00274BB9" w:rsidRPr="00274BB9" w:rsidRDefault="00274BB9" w:rsidP="00384938">
            <w:pPr>
              <w:rPr>
                <w:color w:val="000000"/>
                <w:lang w:eastAsia="lv-LV"/>
              </w:rPr>
            </w:pPr>
            <w:r w:rsidRPr="00274BB9">
              <w:rPr>
                <w:color w:val="000000"/>
                <w:lang w:eastAsia="lv-LV"/>
              </w:rPr>
              <w:t>15.</w:t>
            </w:r>
          </w:p>
        </w:tc>
        <w:tc>
          <w:tcPr>
            <w:tcW w:w="2821" w:type="dxa"/>
            <w:shd w:val="clear" w:color="auto" w:fill="auto"/>
            <w:noWrap/>
            <w:vAlign w:val="bottom"/>
            <w:hideMark/>
          </w:tcPr>
          <w:p w14:paraId="0AA56BB9" w14:textId="42EC5E92" w:rsidR="00274BB9" w:rsidRPr="00274BB9" w:rsidRDefault="00274BB9" w:rsidP="00384938">
            <w:pPr>
              <w:rPr>
                <w:color w:val="000000"/>
                <w:lang w:eastAsia="lv-LV"/>
              </w:rPr>
            </w:pPr>
            <w:r w:rsidRPr="00274BB9">
              <w:rPr>
                <w:color w:val="000000"/>
                <w:lang w:eastAsia="lv-LV"/>
              </w:rPr>
              <w:t xml:space="preserve">Ēriks </w:t>
            </w:r>
            <w:proofErr w:type="spellStart"/>
            <w:r w:rsidRPr="00274BB9">
              <w:rPr>
                <w:color w:val="000000"/>
                <w:lang w:eastAsia="lv-LV"/>
              </w:rPr>
              <w:t>Lingebērziņš</w:t>
            </w:r>
            <w:proofErr w:type="spellEnd"/>
          </w:p>
        </w:tc>
        <w:tc>
          <w:tcPr>
            <w:tcW w:w="5669" w:type="dxa"/>
            <w:shd w:val="clear" w:color="auto" w:fill="auto"/>
            <w:vAlign w:val="bottom"/>
            <w:hideMark/>
          </w:tcPr>
          <w:p w14:paraId="07223D00" w14:textId="77777777" w:rsidR="00274BB9" w:rsidRPr="00274BB9" w:rsidRDefault="00274BB9" w:rsidP="00384938">
            <w:pPr>
              <w:rPr>
                <w:color w:val="000000"/>
                <w:lang w:eastAsia="lv-LV"/>
              </w:rPr>
            </w:pPr>
            <w:r w:rsidRPr="00274BB9">
              <w:rPr>
                <w:color w:val="000000"/>
                <w:lang w:eastAsia="lv-LV"/>
              </w:rPr>
              <w:t>Latvijas Tūrisma aģentu un operatoru asociācija ALTA</w:t>
            </w:r>
          </w:p>
        </w:tc>
      </w:tr>
      <w:tr w:rsidR="00274BB9" w:rsidRPr="00274BB9" w14:paraId="62029D3E"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55EA9424" w14:textId="421F2309" w:rsidR="00274BB9" w:rsidRPr="00274BB9" w:rsidRDefault="00274BB9" w:rsidP="00384938">
            <w:pPr>
              <w:rPr>
                <w:color w:val="000000"/>
                <w:lang w:eastAsia="lv-LV"/>
              </w:rPr>
            </w:pPr>
            <w:r w:rsidRPr="00274BB9">
              <w:rPr>
                <w:color w:val="000000"/>
                <w:lang w:eastAsia="lv-LV"/>
              </w:rPr>
              <w:t>16.</w:t>
            </w:r>
          </w:p>
        </w:tc>
        <w:tc>
          <w:tcPr>
            <w:tcW w:w="2821" w:type="dxa"/>
            <w:shd w:val="clear" w:color="auto" w:fill="auto"/>
            <w:noWrap/>
            <w:vAlign w:val="bottom"/>
            <w:hideMark/>
          </w:tcPr>
          <w:p w14:paraId="364A19B5" w14:textId="4D050DAD" w:rsidR="00274BB9" w:rsidRPr="00274BB9" w:rsidRDefault="00274BB9" w:rsidP="00384938">
            <w:pPr>
              <w:rPr>
                <w:color w:val="000000"/>
                <w:lang w:eastAsia="lv-LV"/>
              </w:rPr>
            </w:pPr>
            <w:proofErr w:type="spellStart"/>
            <w:r w:rsidRPr="00274BB9">
              <w:rPr>
                <w:color w:val="000000"/>
                <w:lang w:eastAsia="lv-LV"/>
              </w:rPr>
              <w:t>Vijtauts</w:t>
            </w:r>
            <w:proofErr w:type="spellEnd"/>
            <w:r w:rsidRPr="00274BB9">
              <w:rPr>
                <w:color w:val="000000"/>
                <w:lang w:eastAsia="lv-LV"/>
              </w:rPr>
              <w:t xml:space="preserve"> Brūvelis</w:t>
            </w:r>
          </w:p>
        </w:tc>
        <w:tc>
          <w:tcPr>
            <w:tcW w:w="5669" w:type="dxa"/>
            <w:shd w:val="clear" w:color="auto" w:fill="auto"/>
            <w:vAlign w:val="bottom"/>
            <w:hideMark/>
          </w:tcPr>
          <w:p w14:paraId="53C90646" w14:textId="77777777" w:rsidR="00274BB9" w:rsidRPr="00274BB9" w:rsidRDefault="00274BB9" w:rsidP="00384938">
            <w:pPr>
              <w:rPr>
                <w:color w:val="000000"/>
                <w:lang w:eastAsia="lv-LV"/>
              </w:rPr>
            </w:pPr>
            <w:r w:rsidRPr="00274BB9">
              <w:rPr>
                <w:color w:val="000000"/>
                <w:lang w:eastAsia="lv-LV"/>
              </w:rPr>
              <w:t>Latvijas Tūrisma gidu asociācija</w:t>
            </w:r>
          </w:p>
        </w:tc>
      </w:tr>
      <w:tr w:rsidR="00274BB9" w:rsidRPr="00274BB9" w14:paraId="6B9AFED5"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3A56766D" w14:textId="75817AE3" w:rsidR="00274BB9" w:rsidRPr="00274BB9" w:rsidRDefault="00274BB9" w:rsidP="00384938">
            <w:pPr>
              <w:rPr>
                <w:color w:val="000000"/>
                <w:lang w:eastAsia="lv-LV"/>
              </w:rPr>
            </w:pPr>
            <w:r w:rsidRPr="00274BB9">
              <w:rPr>
                <w:color w:val="000000"/>
                <w:lang w:eastAsia="lv-LV"/>
              </w:rPr>
              <w:t>17.</w:t>
            </w:r>
          </w:p>
        </w:tc>
        <w:tc>
          <w:tcPr>
            <w:tcW w:w="2821" w:type="dxa"/>
            <w:shd w:val="clear" w:color="auto" w:fill="auto"/>
            <w:noWrap/>
            <w:vAlign w:val="bottom"/>
            <w:hideMark/>
          </w:tcPr>
          <w:p w14:paraId="1957505B" w14:textId="23421CC5" w:rsidR="00274BB9" w:rsidRPr="00274BB9" w:rsidRDefault="00274BB9" w:rsidP="00384938">
            <w:pPr>
              <w:rPr>
                <w:color w:val="000000"/>
                <w:lang w:eastAsia="lv-LV"/>
              </w:rPr>
            </w:pPr>
            <w:r w:rsidRPr="00274BB9">
              <w:rPr>
                <w:color w:val="000000"/>
                <w:lang w:eastAsia="lv-LV"/>
              </w:rPr>
              <w:t xml:space="preserve">Ingrīda </w:t>
            </w:r>
            <w:proofErr w:type="spellStart"/>
            <w:r w:rsidRPr="00274BB9">
              <w:rPr>
                <w:color w:val="000000"/>
                <w:lang w:eastAsia="lv-LV"/>
              </w:rPr>
              <w:t>Smuškova</w:t>
            </w:r>
            <w:proofErr w:type="spellEnd"/>
          </w:p>
        </w:tc>
        <w:tc>
          <w:tcPr>
            <w:tcW w:w="5669" w:type="dxa"/>
            <w:shd w:val="clear" w:color="auto" w:fill="auto"/>
            <w:vAlign w:val="bottom"/>
            <w:hideMark/>
          </w:tcPr>
          <w:p w14:paraId="45B27E10" w14:textId="77777777" w:rsidR="00274BB9" w:rsidRPr="00274BB9" w:rsidRDefault="00274BB9" w:rsidP="00384938">
            <w:pPr>
              <w:rPr>
                <w:lang w:eastAsia="lv-LV"/>
              </w:rPr>
            </w:pPr>
            <w:r w:rsidRPr="00274BB9">
              <w:rPr>
                <w:lang w:eastAsia="lv-LV"/>
              </w:rPr>
              <w:t>Latvijas Tūrisma informācijas organizāciju asociācijas "LATTŪRINFO"</w:t>
            </w:r>
          </w:p>
        </w:tc>
      </w:tr>
      <w:tr w:rsidR="00274BB9" w:rsidRPr="00274BB9" w14:paraId="5D262D48"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7647F824" w14:textId="37C2B4FD" w:rsidR="00274BB9" w:rsidRPr="00274BB9" w:rsidRDefault="00274BB9" w:rsidP="00384938">
            <w:pPr>
              <w:rPr>
                <w:color w:val="000000"/>
                <w:lang w:eastAsia="lv-LV"/>
              </w:rPr>
            </w:pPr>
            <w:r w:rsidRPr="00274BB9">
              <w:rPr>
                <w:color w:val="000000"/>
                <w:lang w:eastAsia="lv-LV"/>
              </w:rPr>
              <w:t>18.</w:t>
            </w:r>
          </w:p>
        </w:tc>
        <w:tc>
          <w:tcPr>
            <w:tcW w:w="2821" w:type="dxa"/>
            <w:shd w:val="clear" w:color="auto" w:fill="auto"/>
            <w:noWrap/>
            <w:vAlign w:val="bottom"/>
            <w:hideMark/>
          </w:tcPr>
          <w:p w14:paraId="342F151C" w14:textId="220A0AAB" w:rsidR="00274BB9" w:rsidRPr="00274BB9" w:rsidRDefault="00274BB9" w:rsidP="00384938">
            <w:pPr>
              <w:rPr>
                <w:color w:val="000000"/>
                <w:lang w:eastAsia="lv-LV"/>
              </w:rPr>
            </w:pPr>
            <w:r w:rsidRPr="00274BB9">
              <w:rPr>
                <w:color w:val="000000"/>
                <w:lang w:eastAsia="lv-LV"/>
              </w:rPr>
              <w:t>Jānis Naglis</w:t>
            </w:r>
          </w:p>
        </w:tc>
        <w:tc>
          <w:tcPr>
            <w:tcW w:w="5669" w:type="dxa"/>
            <w:shd w:val="clear" w:color="auto" w:fill="auto"/>
            <w:vAlign w:val="bottom"/>
            <w:hideMark/>
          </w:tcPr>
          <w:p w14:paraId="0D49A406" w14:textId="77777777" w:rsidR="00274BB9" w:rsidRPr="00274BB9" w:rsidRDefault="00274BB9" w:rsidP="00384938">
            <w:pPr>
              <w:rPr>
                <w:color w:val="000000"/>
                <w:lang w:eastAsia="lv-LV"/>
              </w:rPr>
            </w:pPr>
            <w:r w:rsidRPr="00274BB9">
              <w:rPr>
                <w:color w:val="000000"/>
                <w:lang w:eastAsia="lv-LV"/>
              </w:rPr>
              <w:t>Latvijas Viesnīcu un restorānu asociācija</w:t>
            </w:r>
          </w:p>
        </w:tc>
      </w:tr>
      <w:tr w:rsidR="00274BB9" w:rsidRPr="00274BB9" w14:paraId="6C91CEDD"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34276749" w14:textId="1F0B7392" w:rsidR="00274BB9" w:rsidRPr="00274BB9" w:rsidRDefault="00274BB9" w:rsidP="00384938">
            <w:pPr>
              <w:rPr>
                <w:color w:val="000000"/>
                <w:lang w:eastAsia="lv-LV"/>
              </w:rPr>
            </w:pPr>
            <w:r w:rsidRPr="00274BB9">
              <w:rPr>
                <w:color w:val="000000"/>
                <w:lang w:eastAsia="lv-LV"/>
              </w:rPr>
              <w:t>19.</w:t>
            </w:r>
          </w:p>
        </w:tc>
        <w:tc>
          <w:tcPr>
            <w:tcW w:w="2821" w:type="dxa"/>
            <w:shd w:val="clear" w:color="auto" w:fill="auto"/>
            <w:noWrap/>
            <w:vAlign w:val="bottom"/>
            <w:hideMark/>
          </w:tcPr>
          <w:p w14:paraId="1CA3F85A" w14:textId="42077BDB" w:rsidR="00274BB9" w:rsidRPr="00274BB9" w:rsidRDefault="00274BB9" w:rsidP="00384938">
            <w:pPr>
              <w:rPr>
                <w:color w:val="000000"/>
                <w:lang w:eastAsia="lv-LV"/>
              </w:rPr>
            </w:pPr>
            <w:r w:rsidRPr="00274BB9">
              <w:rPr>
                <w:color w:val="000000"/>
                <w:lang w:eastAsia="lv-LV"/>
              </w:rPr>
              <w:t xml:space="preserve">Raitis Sijāts </w:t>
            </w:r>
          </w:p>
        </w:tc>
        <w:tc>
          <w:tcPr>
            <w:tcW w:w="5669" w:type="dxa"/>
            <w:shd w:val="clear" w:color="auto" w:fill="auto"/>
            <w:vAlign w:val="bottom"/>
            <w:hideMark/>
          </w:tcPr>
          <w:p w14:paraId="597B5C53" w14:textId="77777777" w:rsidR="00274BB9" w:rsidRPr="00274BB9" w:rsidRDefault="00274BB9" w:rsidP="00384938">
            <w:pPr>
              <w:rPr>
                <w:color w:val="000000"/>
                <w:lang w:eastAsia="lv-LV"/>
              </w:rPr>
            </w:pPr>
            <w:r w:rsidRPr="00274BB9">
              <w:rPr>
                <w:color w:val="000000"/>
                <w:lang w:eastAsia="lv-LV"/>
              </w:rPr>
              <w:t>Vidzemes tūrisma asociācija</w:t>
            </w:r>
          </w:p>
        </w:tc>
      </w:tr>
      <w:tr w:rsidR="00274BB9" w:rsidRPr="00274BB9" w14:paraId="7A8BFC9E"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5DE0FA27" w14:textId="3ED3CB3B" w:rsidR="00274BB9" w:rsidRPr="00274BB9" w:rsidRDefault="00274BB9" w:rsidP="00384938">
            <w:pPr>
              <w:rPr>
                <w:color w:val="000000"/>
                <w:lang w:eastAsia="lv-LV"/>
              </w:rPr>
            </w:pPr>
            <w:r w:rsidRPr="00274BB9">
              <w:rPr>
                <w:color w:val="000000"/>
                <w:lang w:eastAsia="lv-LV"/>
              </w:rPr>
              <w:t>20.</w:t>
            </w:r>
          </w:p>
        </w:tc>
        <w:tc>
          <w:tcPr>
            <w:tcW w:w="2821" w:type="dxa"/>
            <w:shd w:val="clear" w:color="auto" w:fill="auto"/>
            <w:noWrap/>
            <w:vAlign w:val="bottom"/>
            <w:hideMark/>
          </w:tcPr>
          <w:p w14:paraId="30B9F803" w14:textId="66B2367B" w:rsidR="00274BB9" w:rsidRPr="00274BB9" w:rsidRDefault="00274BB9" w:rsidP="00384938">
            <w:pPr>
              <w:rPr>
                <w:color w:val="000000"/>
                <w:lang w:eastAsia="lv-LV"/>
              </w:rPr>
            </w:pPr>
            <w:r w:rsidRPr="00274BB9">
              <w:rPr>
                <w:color w:val="000000"/>
                <w:lang w:eastAsia="lv-LV"/>
              </w:rPr>
              <w:t xml:space="preserve">Aiga </w:t>
            </w:r>
            <w:proofErr w:type="spellStart"/>
            <w:r w:rsidRPr="00274BB9">
              <w:rPr>
                <w:color w:val="000000"/>
                <w:lang w:eastAsia="lv-LV"/>
              </w:rPr>
              <w:t>Meri</w:t>
            </w:r>
            <w:proofErr w:type="spellEnd"/>
          </w:p>
        </w:tc>
        <w:tc>
          <w:tcPr>
            <w:tcW w:w="5669" w:type="dxa"/>
            <w:shd w:val="clear" w:color="auto" w:fill="auto"/>
            <w:vAlign w:val="bottom"/>
            <w:hideMark/>
          </w:tcPr>
          <w:p w14:paraId="696C4B27" w14:textId="77777777" w:rsidR="00274BB9" w:rsidRPr="00274BB9" w:rsidRDefault="00274BB9" w:rsidP="00384938">
            <w:pPr>
              <w:rPr>
                <w:lang w:eastAsia="lv-LV"/>
              </w:rPr>
            </w:pPr>
            <w:r w:rsidRPr="00274BB9">
              <w:rPr>
                <w:lang w:eastAsia="lv-LV"/>
              </w:rPr>
              <w:t>Kurzemes plānošanas reģions</w:t>
            </w:r>
          </w:p>
        </w:tc>
      </w:tr>
      <w:tr w:rsidR="00274BB9" w:rsidRPr="00274BB9" w14:paraId="4B0FEFF0"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0DA4D971" w14:textId="4E21BB63" w:rsidR="00274BB9" w:rsidRPr="00274BB9" w:rsidRDefault="00274BB9" w:rsidP="00384938">
            <w:pPr>
              <w:rPr>
                <w:color w:val="000000"/>
                <w:lang w:eastAsia="lv-LV"/>
              </w:rPr>
            </w:pPr>
            <w:r w:rsidRPr="00274BB9">
              <w:rPr>
                <w:color w:val="000000"/>
                <w:lang w:eastAsia="lv-LV"/>
              </w:rPr>
              <w:t>21.</w:t>
            </w:r>
          </w:p>
        </w:tc>
        <w:tc>
          <w:tcPr>
            <w:tcW w:w="2821" w:type="dxa"/>
            <w:shd w:val="clear" w:color="auto" w:fill="auto"/>
            <w:noWrap/>
            <w:vAlign w:val="bottom"/>
            <w:hideMark/>
          </w:tcPr>
          <w:p w14:paraId="6767375A" w14:textId="1AE99279" w:rsidR="00274BB9" w:rsidRPr="00274BB9" w:rsidRDefault="00274BB9" w:rsidP="00384938">
            <w:pPr>
              <w:rPr>
                <w:color w:val="000000"/>
                <w:lang w:eastAsia="lv-LV"/>
              </w:rPr>
            </w:pPr>
            <w:r w:rsidRPr="00274BB9">
              <w:rPr>
                <w:color w:val="000000"/>
                <w:lang w:eastAsia="lv-LV"/>
              </w:rPr>
              <w:t xml:space="preserve">Aleksandrs </w:t>
            </w:r>
            <w:proofErr w:type="spellStart"/>
            <w:r w:rsidRPr="00274BB9">
              <w:rPr>
                <w:color w:val="000000"/>
                <w:lang w:eastAsia="lv-LV"/>
              </w:rPr>
              <w:t>Bartaševičs</w:t>
            </w:r>
            <w:proofErr w:type="spellEnd"/>
          </w:p>
        </w:tc>
        <w:tc>
          <w:tcPr>
            <w:tcW w:w="5669" w:type="dxa"/>
            <w:shd w:val="clear" w:color="auto" w:fill="auto"/>
            <w:vAlign w:val="bottom"/>
            <w:hideMark/>
          </w:tcPr>
          <w:p w14:paraId="7DC35E92" w14:textId="77777777" w:rsidR="00274BB9" w:rsidRPr="00274BB9" w:rsidRDefault="00274BB9" w:rsidP="00384938">
            <w:pPr>
              <w:rPr>
                <w:color w:val="000000"/>
                <w:lang w:eastAsia="lv-LV"/>
              </w:rPr>
            </w:pPr>
            <w:r w:rsidRPr="00274BB9">
              <w:rPr>
                <w:color w:val="000000"/>
                <w:lang w:eastAsia="lv-LV"/>
              </w:rPr>
              <w:t>Latgales plānošanas reģions</w:t>
            </w:r>
          </w:p>
        </w:tc>
      </w:tr>
      <w:tr w:rsidR="00274BB9" w:rsidRPr="00274BB9" w14:paraId="318A60C0"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2E0CD6C6" w14:textId="33862D77" w:rsidR="00274BB9" w:rsidRPr="00274BB9" w:rsidRDefault="00274BB9" w:rsidP="00384938">
            <w:pPr>
              <w:rPr>
                <w:color w:val="000000"/>
                <w:lang w:eastAsia="lv-LV"/>
              </w:rPr>
            </w:pPr>
            <w:r w:rsidRPr="00274BB9">
              <w:rPr>
                <w:color w:val="000000"/>
                <w:lang w:eastAsia="lv-LV"/>
              </w:rPr>
              <w:t>22.</w:t>
            </w:r>
          </w:p>
        </w:tc>
        <w:tc>
          <w:tcPr>
            <w:tcW w:w="2821" w:type="dxa"/>
            <w:shd w:val="clear" w:color="auto" w:fill="auto"/>
            <w:noWrap/>
            <w:vAlign w:val="bottom"/>
            <w:hideMark/>
          </w:tcPr>
          <w:p w14:paraId="3D74AF6B" w14:textId="08368159" w:rsidR="00274BB9" w:rsidRPr="00274BB9" w:rsidRDefault="00274BB9" w:rsidP="00384938">
            <w:pPr>
              <w:rPr>
                <w:color w:val="000000"/>
                <w:lang w:eastAsia="lv-LV"/>
              </w:rPr>
            </w:pPr>
            <w:r w:rsidRPr="00274BB9">
              <w:rPr>
                <w:color w:val="000000"/>
                <w:lang w:eastAsia="lv-LV"/>
              </w:rPr>
              <w:t>Daiga Mieriņa</w:t>
            </w:r>
          </w:p>
        </w:tc>
        <w:tc>
          <w:tcPr>
            <w:tcW w:w="5669" w:type="dxa"/>
            <w:shd w:val="clear" w:color="auto" w:fill="auto"/>
            <w:vAlign w:val="bottom"/>
            <w:hideMark/>
          </w:tcPr>
          <w:p w14:paraId="407A5E8F" w14:textId="77777777" w:rsidR="00274BB9" w:rsidRPr="00274BB9" w:rsidRDefault="00274BB9" w:rsidP="00384938">
            <w:pPr>
              <w:rPr>
                <w:color w:val="000000"/>
                <w:lang w:eastAsia="lv-LV"/>
              </w:rPr>
            </w:pPr>
            <w:r w:rsidRPr="00274BB9">
              <w:rPr>
                <w:color w:val="000000"/>
                <w:lang w:eastAsia="lv-LV"/>
              </w:rPr>
              <w:t>Rīgas plānošanas reģions</w:t>
            </w:r>
          </w:p>
        </w:tc>
      </w:tr>
      <w:tr w:rsidR="00274BB9" w:rsidRPr="00274BB9" w14:paraId="2B46AD44"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14F113CD" w14:textId="18FEED0D" w:rsidR="00274BB9" w:rsidRPr="00274BB9" w:rsidRDefault="00274BB9" w:rsidP="00384938">
            <w:pPr>
              <w:rPr>
                <w:color w:val="000000"/>
                <w:lang w:eastAsia="lv-LV"/>
              </w:rPr>
            </w:pPr>
            <w:r w:rsidRPr="00274BB9">
              <w:rPr>
                <w:color w:val="000000"/>
                <w:lang w:eastAsia="lv-LV"/>
              </w:rPr>
              <w:t>23.</w:t>
            </w:r>
          </w:p>
        </w:tc>
        <w:tc>
          <w:tcPr>
            <w:tcW w:w="2821" w:type="dxa"/>
            <w:shd w:val="clear" w:color="auto" w:fill="auto"/>
            <w:noWrap/>
            <w:vAlign w:val="bottom"/>
            <w:hideMark/>
          </w:tcPr>
          <w:p w14:paraId="24AE868F" w14:textId="3D98408C" w:rsidR="00274BB9" w:rsidRPr="00274BB9" w:rsidRDefault="00274BB9" w:rsidP="00384938">
            <w:pPr>
              <w:rPr>
                <w:color w:val="000000"/>
                <w:lang w:eastAsia="lv-LV"/>
              </w:rPr>
            </w:pPr>
            <w:r w:rsidRPr="00274BB9">
              <w:rPr>
                <w:color w:val="000000"/>
                <w:lang w:eastAsia="lv-LV"/>
              </w:rPr>
              <w:t>Lienīte Priedāja-</w:t>
            </w:r>
            <w:proofErr w:type="spellStart"/>
            <w:r w:rsidRPr="00274BB9">
              <w:rPr>
                <w:color w:val="000000"/>
                <w:lang w:eastAsia="lv-LV"/>
              </w:rPr>
              <w:t>Klepere</w:t>
            </w:r>
            <w:proofErr w:type="spellEnd"/>
            <w:r w:rsidRPr="00274BB9">
              <w:rPr>
                <w:color w:val="000000"/>
                <w:lang w:eastAsia="lv-LV"/>
              </w:rPr>
              <w:t xml:space="preserve"> </w:t>
            </w:r>
          </w:p>
        </w:tc>
        <w:tc>
          <w:tcPr>
            <w:tcW w:w="5669" w:type="dxa"/>
            <w:shd w:val="clear" w:color="auto" w:fill="auto"/>
            <w:vAlign w:val="bottom"/>
            <w:hideMark/>
          </w:tcPr>
          <w:p w14:paraId="566CE980" w14:textId="77777777" w:rsidR="00274BB9" w:rsidRPr="00274BB9" w:rsidRDefault="00274BB9" w:rsidP="00384938">
            <w:pPr>
              <w:rPr>
                <w:color w:val="000000"/>
                <w:lang w:eastAsia="lv-LV"/>
              </w:rPr>
            </w:pPr>
            <w:r w:rsidRPr="00274BB9">
              <w:rPr>
                <w:color w:val="000000"/>
                <w:lang w:eastAsia="lv-LV"/>
              </w:rPr>
              <w:t>Vidzemes plānošanas reģions</w:t>
            </w:r>
          </w:p>
        </w:tc>
      </w:tr>
      <w:tr w:rsidR="00274BB9" w:rsidRPr="00274BB9" w14:paraId="55634618"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08A5FDBC" w14:textId="5552861B" w:rsidR="00274BB9" w:rsidRPr="00274BB9" w:rsidRDefault="00274BB9" w:rsidP="00384938">
            <w:pPr>
              <w:rPr>
                <w:color w:val="000000"/>
                <w:lang w:eastAsia="lv-LV"/>
              </w:rPr>
            </w:pPr>
            <w:r w:rsidRPr="00274BB9">
              <w:rPr>
                <w:color w:val="000000"/>
                <w:lang w:eastAsia="lv-LV"/>
              </w:rPr>
              <w:t>24.</w:t>
            </w:r>
          </w:p>
        </w:tc>
        <w:tc>
          <w:tcPr>
            <w:tcW w:w="2821" w:type="dxa"/>
            <w:shd w:val="clear" w:color="auto" w:fill="auto"/>
            <w:noWrap/>
            <w:vAlign w:val="bottom"/>
            <w:hideMark/>
          </w:tcPr>
          <w:p w14:paraId="5171D468" w14:textId="7F916A3F" w:rsidR="00274BB9" w:rsidRPr="00274BB9" w:rsidRDefault="00274BB9" w:rsidP="00384938">
            <w:pPr>
              <w:rPr>
                <w:color w:val="000000"/>
                <w:lang w:eastAsia="lv-LV"/>
              </w:rPr>
            </w:pPr>
            <w:r w:rsidRPr="00274BB9">
              <w:rPr>
                <w:color w:val="000000"/>
                <w:lang w:eastAsia="lv-LV"/>
              </w:rPr>
              <w:t xml:space="preserve">Anna </w:t>
            </w:r>
            <w:proofErr w:type="spellStart"/>
            <w:r w:rsidRPr="00274BB9">
              <w:rPr>
                <w:color w:val="000000"/>
                <w:lang w:eastAsia="lv-LV"/>
              </w:rPr>
              <w:t>Builo-Hoļme</w:t>
            </w:r>
            <w:proofErr w:type="spellEnd"/>
          </w:p>
        </w:tc>
        <w:tc>
          <w:tcPr>
            <w:tcW w:w="5669" w:type="dxa"/>
            <w:shd w:val="clear" w:color="auto" w:fill="auto"/>
            <w:vAlign w:val="bottom"/>
            <w:hideMark/>
          </w:tcPr>
          <w:p w14:paraId="16EE774B" w14:textId="77777777" w:rsidR="00274BB9" w:rsidRPr="00274BB9" w:rsidRDefault="00274BB9" w:rsidP="00384938">
            <w:pPr>
              <w:rPr>
                <w:color w:val="000000"/>
                <w:lang w:eastAsia="lv-LV"/>
              </w:rPr>
            </w:pPr>
            <w:r w:rsidRPr="00274BB9">
              <w:rPr>
                <w:color w:val="000000"/>
                <w:lang w:eastAsia="lv-LV"/>
              </w:rPr>
              <w:t>Zemgales plānošanas reģions</w:t>
            </w:r>
          </w:p>
        </w:tc>
      </w:tr>
      <w:tr w:rsidR="00274BB9" w:rsidRPr="00274BB9" w14:paraId="39AEE597"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20D30148" w14:textId="39ABEB1B" w:rsidR="00274BB9" w:rsidRPr="00274BB9" w:rsidRDefault="00274BB9" w:rsidP="00384938">
            <w:pPr>
              <w:rPr>
                <w:color w:val="000000"/>
                <w:lang w:eastAsia="lv-LV"/>
              </w:rPr>
            </w:pPr>
            <w:r w:rsidRPr="00274BB9">
              <w:rPr>
                <w:color w:val="000000"/>
                <w:lang w:eastAsia="lv-LV"/>
              </w:rPr>
              <w:t>25.</w:t>
            </w:r>
          </w:p>
        </w:tc>
        <w:tc>
          <w:tcPr>
            <w:tcW w:w="2821" w:type="dxa"/>
            <w:shd w:val="clear" w:color="auto" w:fill="auto"/>
            <w:noWrap/>
            <w:vAlign w:val="bottom"/>
            <w:hideMark/>
          </w:tcPr>
          <w:p w14:paraId="5C84FC5B" w14:textId="6303B8BC" w:rsidR="00274BB9" w:rsidRPr="00274BB9" w:rsidRDefault="00274BB9" w:rsidP="00384938">
            <w:pPr>
              <w:rPr>
                <w:color w:val="000000"/>
                <w:lang w:eastAsia="lv-LV"/>
              </w:rPr>
            </w:pPr>
            <w:r w:rsidRPr="00274BB9">
              <w:rPr>
                <w:color w:val="000000"/>
                <w:lang w:eastAsia="lv-LV"/>
              </w:rPr>
              <w:t xml:space="preserve">Inese </w:t>
            </w:r>
            <w:proofErr w:type="spellStart"/>
            <w:r w:rsidRPr="00274BB9">
              <w:rPr>
                <w:color w:val="000000"/>
                <w:lang w:eastAsia="lv-LV"/>
              </w:rPr>
              <w:t>Turkupole</w:t>
            </w:r>
            <w:proofErr w:type="spellEnd"/>
            <w:r w:rsidRPr="00274BB9">
              <w:rPr>
                <w:color w:val="000000"/>
                <w:lang w:eastAsia="lv-LV"/>
              </w:rPr>
              <w:t xml:space="preserve"> – </w:t>
            </w:r>
            <w:proofErr w:type="spellStart"/>
            <w:r w:rsidRPr="00274BB9">
              <w:rPr>
                <w:color w:val="000000"/>
                <w:lang w:eastAsia="lv-LV"/>
              </w:rPr>
              <w:t>Zilpure</w:t>
            </w:r>
            <w:proofErr w:type="spellEnd"/>
          </w:p>
        </w:tc>
        <w:tc>
          <w:tcPr>
            <w:tcW w:w="5669" w:type="dxa"/>
            <w:shd w:val="clear" w:color="auto" w:fill="auto"/>
            <w:vAlign w:val="bottom"/>
            <w:hideMark/>
          </w:tcPr>
          <w:p w14:paraId="74D20FA3" w14:textId="77777777" w:rsidR="00274BB9" w:rsidRPr="00274BB9" w:rsidRDefault="00274BB9" w:rsidP="00384938">
            <w:pPr>
              <w:rPr>
                <w:color w:val="000000"/>
                <w:lang w:eastAsia="lv-LV"/>
              </w:rPr>
            </w:pPr>
            <w:r w:rsidRPr="00274BB9">
              <w:rPr>
                <w:color w:val="000000"/>
                <w:lang w:eastAsia="lv-LV"/>
              </w:rPr>
              <w:t>Zemgales tūrisma asociācija</w:t>
            </w:r>
          </w:p>
        </w:tc>
      </w:tr>
      <w:tr w:rsidR="00274BB9" w:rsidRPr="00274BB9" w14:paraId="75ADD3AE"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3B81CC13" w14:textId="73608A9A" w:rsidR="00274BB9" w:rsidRPr="00274BB9" w:rsidRDefault="00274BB9" w:rsidP="00384938">
            <w:pPr>
              <w:rPr>
                <w:color w:val="000000"/>
                <w:lang w:eastAsia="lv-LV"/>
              </w:rPr>
            </w:pPr>
            <w:r w:rsidRPr="00274BB9">
              <w:rPr>
                <w:color w:val="000000"/>
                <w:lang w:eastAsia="lv-LV"/>
              </w:rPr>
              <w:t>26.</w:t>
            </w:r>
          </w:p>
        </w:tc>
        <w:tc>
          <w:tcPr>
            <w:tcW w:w="2821" w:type="dxa"/>
            <w:shd w:val="clear" w:color="auto" w:fill="auto"/>
            <w:noWrap/>
            <w:vAlign w:val="bottom"/>
            <w:hideMark/>
          </w:tcPr>
          <w:p w14:paraId="05AA91A0" w14:textId="59E4D9BB" w:rsidR="00274BB9" w:rsidRPr="00274BB9" w:rsidRDefault="00274BB9" w:rsidP="00384938">
            <w:pPr>
              <w:rPr>
                <w:color w:val="000000"/>
                <w:lang w:eastAsia="lv-LV"/>
              </w:rPr>
            </w:pPr>
            <w:r w:rsidRPr="00274BB9">
              <w:rPr>
                <w:color w:val="000000"/>
                <w:lang w:eastAsia="lv-LV"/>
              </w:rPr>
              <w:t>Ieva Kreile</w:t>
            </w:r>
          </w:p>
        </w:tc>
        <w:tc>
          <w:tcPr>
            <w:tcW w:w="5669" w:type="dxa"/>
            <w:shd w:val="clear" w:color="auto" w:fill="auto"/>
            <w:vAlign w:val="bottom"/>
            <w:hideMark/>
          </w:tcPr>
          <w:p w14:paraId="7BA14A57" w14:textId="77777777" w:rsidR="00274BB9" w:rsidRPr="00274BB9" w:rsidRDefault="00274BB9" w:rsidP="00384938">
            <w:pPr>
              <w:rPr>
                <w:color w:val="000000"/>
                <w:lang w:eastAsia="lv-LV"/>
              </w:rPr>
            </w:pPr>
            <w:r w:rsidRPr="00274BB9">
              <w:rPr>
                <w:color w:val="000000"/>
                <w:lang w:eastAsia="lv-LV"/>
              </w:rPr>
              <w:t>Latvijas Lielo pilsētu asociācija</w:t>
            </w:r>
          </w:p>
        </w:tc>
      </w:tr>
      <w:tr w:rsidR="00274BB9" w:rsidRPr="00274BB9" w14:paraId="5AB5F71D" w14:textId="77777777" w:rsidTr="00E73BD1">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
        </w:trPr>
        <w:tc>
          <w:tcPr>
            <w:tcW w:w="581" w:type="dxa"/>
          </w:tcPr>
          <w:p w14:paraId="06664E56" w14:textId="2EE05272" w:rsidR="00274BB9" w:rsidRPr="00274BB9" w:rsidRDefault="00274BB9" w:rsidP="00384938">
            <w:pPr>
              <w:rPr>
                <w:color w:val="000000"/>
                <w:lang w:eastAsia="lv-LV"/>
              </w:rPr>
            </w:pPr>
            <w:r w:rsidRPr="00274BB9">
              <w:rPr>
                <w:color w:val="000000"/>
                <w:lang w:eastAsia="lv-LV"/>
              </w:rPr>
              <w:t>27.</w:t>
            </w:r>
          </w:p>
        </w:tc>
        <w:tc>
          <w:tcPr>
            <w:tcW w:w="2821" w:type="dxa"/>
            <w:shd w:val="clear" w:color="auto" w:fill="auto"/>
            <w:noWrap/>
            <w:vAlign w:val="bottom"/>
            <w:hideMark/>
          </w:tcPr>
          <w:p w14:paraId="289E9F97" w14:textId="7D7ED961" w:rsidR="00274BB9" w:rsidRPr="00274BB9" w:rsidRDefault="00274BB9" w:rsidP="00384938">
            <w:pPr>
              <w:rPr>
                <w:color w:val="000000"/>
                <w:lang w:eastAsia="lv-LV"/>
              </w:rPr>
            </w:pPr>
            <w:r w:rsidRPr="00274BB9">
              <w:rPr>
                <w:color w:val="000000"/>
                <w:lang w:eastAsia="lv-LV"/>
              </w:rPr>
              <w:t xml:space="preserve">Eva </w:t>
            </w:r>
            <w:proofErr w:type="spellStart"/>
            <w:r w:rsidRPr="00274BB9">
              <w:rPr>
                <w:color w:val="000000"/>
                <w:lang w:eastAsia="lv-LV"/>
              </w:rPr>
              <w:t>Juhņēviča</w:t>
            </w:r>
            <w:proofErr w:type="spellEnd"/>
          </w:p>
        </w:tc>
        <w:tc>
          <w:tcPr>
            <w:tcW w:w="5669" w:type="dxa"/>
            <w:shd w:val="clear" w:color="auto" w:fill="auto"/>
            <w:vAlign w:val="bottom"/>
            <w:hideMark/>
          </w:tcPr>
          <w:p w14:paraId="685D348D" w14:textId="77777777" w:rsidR="00274BB9" w:rsidRPr="00274BB9" w:rsidRDefault="00274BB9" w:rsidP="00384938">
            <w:pPr>
              <w:rPr>
                <w:color w:val="000000"/>
                <w:lang w:eastAsia="lv-LV"/>
              </w:rPr>
            </w:pPr>
            <w:r w:rsidRPr="00274BB9">
              <w:rPr>
                <w:color w:val="000000"/>
                <w:lang w:eastAsia="lv-LV"/>
              </w:rPr>
              <w:t>Rīgas tūrisma attīstības birojs</w:t>
            </w:r>
          </w:p>
        </w:tc>
      </w:tr>
    </w:tbl>
    <w:p w14:paraId="23A59839" w14:textId="77777777" w:rsidR="00384938" w:rsidRPr="00274BB9" w:rsidRDefault="00384938" w:rsidP="00446C72">
      <w:pPr>
        <w:tabs>
          <w:tab w:val="left" w:pos="8505"/>
        </w:tabs>
      </w:pPr>
    </w:p>
    <w:tbl>
      <w:tblPr>
        <w:tblW w:w="9045" w:type="dxa"/>
        <w:tblLook w:val="01E0" w:firstRow="1" w:lastRow="1" w:firstColumn="1" w:lastColumn="1" w:noHBand="0" w:noVBand="0"/>
      </w:tblPr>
      <w:tblGrid>
        <w:gridCol w:w="3402"/>
        <w:gridCol w:w="5643"/>
      </w:tblGrid>
      <w:tr w:rsidR="007B1030" w:rsidRPr="00274BB9" w14:paraId="7D6FFB60" w14:textId="77777777" w:rsidTr="00E73BD1">
        <w:tc>
          <w:tcPr>
            <w:tcW w:w="3402" w:type="dxa"/>
            <w:shd w:val="clear" w:color="auto" w:fill="auto"/>
          </w:tcPr>
          <w:p w14:paraId="7D6FFB5E" w14:textId="77777777" w:rsidR="007B1030" w:rsidRPr="00274BB9" w:rsidRDefault="007B1030" w:rsidP="007B1030">
            <w:pPr>
              <w:rPr>
                <w:b/>
              </w:rPr>
            </w:pPr>
            <w:r w:rsidRPr="00274BB9">
              <w:rPr>
                <w:b/>
              </w:rPr>
              <w:t xml:space="preserve">Sēdē piedalās </w:t>
            </w:r>
          </w:p>
        </w:tc>
        <w:tc>
          <w:tcPr>
            <w:tcW w:w="5643" w:type="dxa"/>
            <w:shd w:val="clear" w:color="auto" w:fill="auto"/>
          </w:tcPr>
          <w:p w14:paraId="7D6FFB5F" w14:textId="38B627E6" w:rsidR="007B1030" w:rsidRPr="00E03487" w:rsidRDefault="00EB45D1" w:rsidP="00E03487">
            <w:pPr>
              <w:rPr>
                <w:b/>
              </w:rPr>
            </w:pPr>
            <w:r>
              <w:rPr>
                <w:b/>
              </w:rPr>
              <w:t>P</w:t>
            </w:r>
            <w:r w:rsidR="007B1030" w:rsidRPr="00274BB9">
              <w:rPr>
                <w:b/>
              </w:rPr>
              <w:t>ieaicinātās personas:</w:t>
            </w:r>
          </w:p>
        </w:tc>
      </w:tr>
      <w:tr w:rsidR="00D01948" w:rsidRPr="00274BB9" w14:paraId="7D6FFB63" w14:textId="77777777" w:rsidTr="00E73BD1">
        <w:tc>
          <w:tcPr>
            <w:tcW w:w="3402" w:type="dxa"/>
            <w:shd w:val="clear" w:color="auto" w:fill="auto"/>
          </w:tcPr>
          <w:p w14:paraId="7D6FFB61" w14:textId="77777777" w:rsidR="00D01948" w:rsidRPr="00274BB9" w:rsidRDefault="00D01948" w:rsidP="00BA63C7">
            <w:pPr>
              <w:rPr>
                <w:color w:val="000000"/>
                <w:lang w:eastAsia="lv-LV"/>
              </w:rPr>
            </w:pPr>
            <w:r w:rsidRPr="00274BB9">
              <w:rPr>
                <w:color w:val="000000"/>
                <w:lang w:eastAsia="lv-LV"/>
              </w:rPr>
              <w:t xml:space="preserve">Jānis </w:t>
            </w:r>
            <w:proofErr w:type="spellStart"/>
            <w:r w:rsidRPr="00274BB9">
              <w:rPr>
                <w:color w:val="000000"/>
                <w:lang w:eastAsia="lv-LV"/>
              </w:rPr>
              <w:t>Jenzis</w:t>
            </w:r>
            <w:proofErr w:type="spellEnd"/>
          </w:p>
        </w:tc>
        <w:tc>
          <w:tcPr>
            <w:tcW w:w="5643" w:type="dxa"/>
            <w:shd w:val="clear" w:color="auto" w:fill="auto"/>
          </w:tcPr>
          <w:p w14:paraId="7D6FFB62" w14:textId="523AAC7C" w:rsidR="00D01948" w:rsidRPr="00274BB9" w:rsidRDefault="00A567A1" w:rsidP="00A567A1">
            <w:pPr>
              <w:rPr>
                <w:color w:val="000000"/>
                <w:lang w:eastAsia="lv-LV"/>
              </w:rPr>
            </w:pPr>
            <w:r w:rsidRPr="00274BB9">
              <w:rPr>
                <w:color w:val="000000"/>
                <w:lang w:eastAsia="lv-LV"/>
              </w:rPr>
              <w:t>Latvijas Restorānu biedrība</w:t>
            </w:r>
          </w:p>
        </w:tc>
      </w:tr>
      <w:tr w:rsidR="00700864" w:rsidRPr="00274BB9" w14:paraId="7D6FFB66" w14:textId="77777777" w:rsidTr="00E73BD1">
        <w:tc>
          <w:tcPr>
            <w:tcW w:w="3402" w:type="dxa"/>
            <w:shd w:val="clear" w:color="auto" w:fill="auto"/>
          </w:tcPr>
          <w:p w14:paraId="7D6FFB64" w14:textId="011A6E14" w:rsidR="00700864" w:rsidRPr="00274BB9" w:rsidRDefault="00E93D8F" w:rsidP="00BA63C7">
            <w:pPr>
              <w:rPr>
                <w:color w:val="000000"/>
                <w:lang w:eastAsia="lv-LV"/>
              </w:rPr>
            </w:pPr>
            <w:r w:rsidRPr="00274BB9">
              <w:rPr>
                <w:color w:val="000000"/>
                <w:lang w:eastAsia="lv-LV"/>
              </w:rPr>
              <w:t xml:space="preserve">Zane </w:t>
            </w:r>
            <w:proofErr w:type="spellStart"/>
            <w:r w:rsidRPr="00274BB9">
              <w:rPr>
                <w:color w:val="000000"/>
                <w:lang w:eastAsia="lv-LV"/>
              </w:rPr>
              <w:t>Ventere</w:t>
            </w:r>
            <w:proofErr w:type="spellEnd"/>
          </w:p>
        </w:tc>
        <w:tc>
          <w:tcPr>
            <w:tcW w:w="5643" w:type="dxa"/>
            <w:shd w:val="clear" w:color="auto" w:fill="auto"/>
          </w:tcPr>
          <w:p w14:paraId="7D6FFB65" w14:textId="66A4F25C" w:rsidR="00700864" w:rsidRPr="00274BB9" w:rsidRDefault="00163FF1" w:rsidP="00E93D8F">
            <w:pPr>
              <w:rPr>
                <w:color w:val="000000"/>
                <w:lang w:eastAsia="lv-LV"/>
              </w:rPr>
            </w:pPr>
            <w:r w:rsidRPr="00274BB9">
              <w:rPr>
                <w:color w:val="000000"/>
                <w:lang w:eastAsia="lv-LV"/>
              </w:rPr>
              <w:t>Ārlietu ministrija</w:t>
            </w:r>
          </w:p>
        </w:tc>
      </w:tr>
      <w:tr w:rsidR="00D852C3" w:rsidRPr="00274BB9" w14:paraId="7D6FFB6C" w14:textId="77777777" w:rsidTr="00E73BD1">
        <w:tc>
          <w:tcPr>
            <w:tcW w:w="3402" w:type="dxa"/>
            <w:shd w:val="clear" w:color="auto" w:fill="auto"/>
          </w:tcPr>
          <w:p w14:paraId="7D6FFB6A" w14:textId="40D7A6EF" w:rsidR="00D852C3" w:rsidRPr="00274BB9" w:rsidRDefault="00E93D8F" w:rsidP="00D852C3">
            <w:pPr>
              <w:rPr>
                <w:color w:val="000000"/>
                <w:lang w:eastAsia="lv-LV"/>
              </w:rPr>
            </w:pPr>
            <w:r w:rsidRPr="00274BB9">
              <w:rPr>
                <w:color w:val="000000"/>
                <w:lang w:eastAsia="lv-LV"/>
              </w:rPr>
              <w:t xml:space="preserve">Elīna </w:t>
            </w:r>
            <w:proofErr w:type="spellStart"/>
            <w:r w:rsidRPr="00274BB9">
              <w:rPr>
                <w:color w:val="000000"/>
                <w:lang w:eastAsia="lv-LV"/>
              </w:rPr>
              <w:t>Luca</w:t>
            </w:r>
            <w:proofErr w:type="spellEnd"/>
          </w:p>
        </w:tc>
        <w:tc>
          <w:tcPr>
            <w:tcW w:w="5643" w:type="dxa"/>
            <w:shd w:val="clear" w:color="auto" w:fill="auto"/>
          </w:tcPr>
          <w:p w14:paraId="7D6FFB6B" w14:textId="666B45BA" w:rsidR="00D852C3" w:rsidRPr="00274BB9" w:rsidRDefault="00272996" w:rsidP="00E93D8F">
            <w:pPr>
              <w:rPr>
                <w:color w:val="000000"/>
                <w:lang w:eastAsia="lv-LV"/>
              </w:rPr>
            </w:pPr>
            <w:r w:rsidRPr="00274BB9">
              <w:rPr>
                <w:color w:val="000000"/>
                <w:lang w:eastAsia="lv-LV"/>
              </w:rPr>
              <w:t>S</w:t>
            </w:r>
            <w:r w:rsidRPr="00274BB9">
              <w:rPr>
                <w:lang w:eastAsia="lv-LV"/>
              </w:rPr>
              <w:t>atiksmes ministrija / deleģētā pārstāvja vietniece</w:t>
            </w:r>
          </w:p>
        </w:tc>
      </w:tr>
      <w:tr w:rsidR="00E93D8F" w:rsidRPr="00274BB9" w14:paraId="1049AC56" w14:textId="77777777" w:rsidTr="00E73BD1">
        <w:tc>
          <w:tcPr>
            <w:tcW w:w="3402" w:type="dxa"/>
            <w:shd w:val="clear" w:color="auto" w:fill="auto"/>
          </w:tcPr>
          <w:p w14:paraId="038460E4" w14:textId="61808464" w:rsidR="00E93D8F" w:rsidRPr="00274BB9" w:rsidRDefault="00E93D8F" w:rsidP="00D852C3">
            <w:pPr>
              <w:rPr>
                <w:color w:val="000000"/>
                <w:lang w:eastAsia="lv-LV"/>
              </w:rPr>
            </w:pPr>
            <w:proofErr w:type="spellStart"/>
            <w:r w:rsidRPr="00274BB9">
              <w:rPr>
                <w:color w:val="000000"/>
                <w:lang w:eastAsia="lv-LV"/>
              </w:rPr>
              <w:t>Angelina</w:t>
            </w:r>
            <w:proofErr w:type="spellEnd"/>
            <w:r w:rsidRPr="00274BB9">
              <w:rPr>
                <w:color w:val="000000"/>
                <w:lang w:eastAsia="lv-LV"/>
              </w:rPr>
              <w:t xml:space="preserve"> </w:t>
            </w:r>
            <w:proofErr w:type="spellStart"/>
            <w:r w:rsidRPr="00274BB9">
              <w:rPr>
                <w:color w:val="000000"/>
                <w:lang w:eastAsia="lv-LV"/>
              </w:rPr>
              <w:t>Maksimova</w:t>
            </w:r>
            <w:proofErr w:type="spellEnd"/>
          </w:p>
        </w:tc>
        <w:tc>
          <w:tcPr>
            <w:tcW w:w="5643" w:type="dxa"/>
            <w:shd w:val="clear" w:color="auto" w:fill="auto"/>
          </w:tcPr>
          <w:p w14:paraId="0885CE58" w14:textId="73551B70" w:rsidR="00E93D8F" w:rsidRPr="00274BB9" w:rsidRDefault="00163FF1" w:rsidP="00E93D8F">
            <w:pPr>
              <w:rPr>
                <w:color w:val="000000"/>
                <w:lang w:eastAsia="lv-LV"/>
              </w:rPr>
            </w:pPr>
            <w:r w:rsidRPr="00274BB9">
              <w:rPr>
                <w:color w:val="000000"/>
                <w:lang w:eastAsia="lv-LV"/>
              </w:rPr>
              <w:t>Ārlietu ministrija</w:t>
            </w:r>
          </w:p>
        </w:tc>
      </w:tr>
      <w:tr w:rsidR="00E93D8F" w:rsidRPr="00274BB9" w14:paraId="6E7369FD" w14:textId="77777777" w:rsidTr="00E73BD1">
        <w:tc>
          <w:tcPr>
            <w:tcW w:w="3402" w:type="dxa"/>
            <w:shd w:val="clear" w:color="auto" w:fill="auto"/>
          </w:tcPr>
          <w:p w14:paraId="5C502030" w14:textId="755BDE5C" w:rsidR="00E93D8F" w:rsidRPr="00274BB9" w:rsidRDefault="00E93D8F" w:rsidP="00D852C3">
            <w:pPr>
              <w:rPr>
                <w:color w:val="000000"/>
                <w:lang w:eastAsia="lv-LV"/>
              </w:rPr>
            </w:pPr>
            <w:r w:rsidRPr="00274BB9">
              <w:rPr>
                <w:color w:val="000000"/>
                <w:lang w:eastAsia="lv-LV"/>
              </w:rPr>
              <w:t xml:space="preserve">Ilona </w:t>
            </w:r>
            <w:proofErr w:type="spellStart"/>
            <w:r w:rsidRPr="00274BB9">
              <w:rPr>
                <w:color w:val="000000"/>
                <w:lang w:eastAsia="lv-LV"/>
              </w:rPr>
              <w:t>K</w:t>
            </w:r>
            <w:r w:rsidR="00272996" w:rsidRPr="00274BB9">
              <w:rPr>
                <w:color w:val="000000"/>
                <w:lang w:eastAsia="lv-LV"/>
              </w:rPr>
              <w:t>iu</w:t>
            </w:r>
            <w:r w:rsidRPr="00274BB9">
              <w:rPr>
                <w:color w:val="000000"/>
                <w:lang w:eastAsia="lv-LV"/>
              </w:rPr>
              <w:t>kucāne</w:t>
            </w:r>
            <w:proofErr w:type="spellEnd"/>
          </w:p>
        </w:tc>
        <w:tc>
          <w:tcPr>
            <w:tcW w:w="5643" w:type="dxa"/>
            <w:shd w:val="clear" w:color="auto" w:fill="auto"/>
          </w:tcPr>
          <w:p w14:paraId="08EFB159" w14:textId="17CFB6ED" w:rsidR="00E93D8F" w:rsidRPr="00274BB9" w:rsidRDefault="00272996" w:rsidP="00E93D8F">
            <w:pPr>
              <w:rPr>
                <w:color w:val="000000"/>
                <w:lang w:eastAsia="lv-LV"/>
              </w:rPr>
            </w:pPr>
            <w:r w:rsidRPr="00274BB9">
              <w:rPr>
                <w:color w:val="000000"/>
                <w:lang w:eastAsia="lv-LV"/>
              </w:rPr>
              <w:t>Latvijas Darba devēju konfederācija</w:t>
            </w:r>
          </w:p>
        </w:tc>
      </w:tr>
      <w:tr w:rsidR="00272996" w:rsidRPr="00274BB9" w14:paraId="7D6FFB6F" w14:textId="77777777" w:rsidTr="00E73BD1">
        <w:tc>
          <w:tcPr>
            <w:tcW w:w="3402" w:type="dxa"/>
            <w:shd w:val="clear" w:color="auto" w:fill="auto"/>
          </w:tcPr>
          <w:p w14:paraId="7D6FFB6D" w14:textId="34CEC0F6" w:rsidR="00272996" w:rsidRPr="00274BB9" w:rsidRDefault="00272996" w:rsidP="00272996">
            <w:pPr>
              <w:rPr>
                <w:color w:val="000000"/>
                <w:lang w:eastAsia="lv-LV"/>
              </w:rPr>
            </w:pPr>
            <w:r w:rsidRPr="00274BB9">
              <w:rPr>
                <w:color w:val="000000"/>
                <w:lang w:eastAsia="lv-LV"/>
              </w:rPr>
              <w:t xml:space="preserve">Astrīda </w:t>
            </w:r>
            <w:proofErr w:type="spellStart"/>
            <w:r w:rsidRPr="00274BB9">
              <w:rPr>
                <w:color w:val="000000"/>
                <w:lang w:eastAsia="lv-LV"/>
              </w:rPr>
              <w:t>Trupovniece</w:t>
            </w:r>
            <w:proofErr w:type="spellEnd"/>
          </w:p>
        </w:tc>
        <w:tc>
          <w:tcPr>
            <w:tcW w:w="5643" w:type="dxa"/>
            <w:shd w:val="clear" w:color="auto" w:fill="auto"/>
            <w:vAlign w:val="bottom"/>
          </w:tcPr>
          <w:p w14:paraId="7D6FFB6E" w14:textId="13623564" w:rsidR="00272996" w:rsidRPr="00274BB9" w:rsidRDefault="00272996" w:rsidP="00272996">
            <w:pPr>
              <w:rPr>
                <w:color w:val="000000"/>
                <w:lang w:eastAsia="lv-LV"/>
              </w:rPr>
            </w:pPr>
            <w:r w:rsidRPr="00274BB9">
              <w:rPr>
                <w:color w:val="000000"/>
                <w:lang w:eastAsia="lv-LV"/>
              </w:rPr>
              <w:t>Latvijas Tūrisma aģentu un operatoru asociācija ALTA</w:t>
            </w:r>
          </w:p>
        </w:tc>
      </w:tr>
      <w:tr w:rsidR="00272996" w:rsidRPr="00274BB9" w14:paraId="7D6FFB72" w14:textId="77777777" w:rsidTr="00E73BD1">
        <w:tc>
          <w:tcPr>
            <w:tcW w:w="3402" w:type="dxa"/>
            <w:shd w:val="clear" w:color="auto" w:fill="auto"/>
          </w:tcPr>
          <w:p w14:paraId="7D6FFB70" w14:textId="57795F1B" w:rsidR="00272996" w:rsidRPr="00274BB9" w:rsidRDefault="00272996" w:rsidP="00272996">
            <w:pPr>
              <w:rPr>
                <w:color w:val="000000"/>
                <w:lang w:eastAsia="lv-LV"/>
              </w:rPr>
            </w:pPr>
            <w:r w:rsidRPr="00274BB9">
              <w:rPr>
                <w:color w:val="000000"/>
                <w:lang w:eastAsia="lv-LV"/>
              </w:rPr>
              <w:t>Dace Laizāne</w:t>
            </w:r>
          </w:p>
        </w:tc>
        <w:tc>
          <w:tcPr>
            <w:tcW w:w="5643" w:type="dxa"/>
            <w:shd w:val="clear" w:color="auto" w:fill="auto"/>
          </w:tcPr>
          <w:p w14:paraId="7D6FFB71" w14:textId="6D8D19D8" w:rsidR="00272996" w:rsidRPr="00274BB9" w:rsidRDefault="00272996" w:rsidP="00272996">
            <w:pPr>
              <w:rPr>
                <w:color w:val="000000"/>
                <w:lang w:eastAsia="lv-LV"/>
              </w:rPr>
            </w:pPr>
            <w:r w:rsidRPr="00274BB9">
              <w:rPr>
                <w:color w:val="000000"/>
                <w:lang w:eastAsia="lv-LV"/>
              </w:rPr>
              <w:t>Zemgales tūrisma asociācija</w:t>
            </w:r>
          </w:p>
        </w:tc>
      </w:tr>
      <w:tr w:rsidR="00272996" w:rsidRPr="00274BB9" w14:paraId="7D6FFB75" w14:textId="77777777" w:rsidTr="00E73BD1">
        <w:tc>
          <w:tcPr>
            <w:tcW w:w="3402" w:type="dxa"/>
            <w:shd w:val="clear" w:color="auto" w:fill="auto"/>
          </w:tcPr>
          <w:p w14:paraId="7D6FFB73" w14:textId="19AEAD29" w:rsidR="00272996" w:rsidRPr="00274BB9" w:rsidRDefault="00272996" w:rsidP="00272996">
            <w:pPr>
              <w:rPr>
                <w:color w:val="000000"/>
                <w:lang w:eastAsia="lv-LV"/>
              </w:rPr>
            </w:pPr>
            <w:r w:rsidRPr="00274BB9">
              <w:rPr>
                <w:color w:val="000000"/>
                <w:lang w:eastAsia="lv-LV"/>
              </w:rPr>
              <w:t xml:space="preserve">Santa </w:t>
            </w:r>
            <w:proofErr w:type="spellStart"/>
            <w:r w:rsidRPr="00274BB9">
              <w:rPr>
                <w:color w:val="000000"/>
                <w:lang w:eastAsia="lv-LV"/>
              </w:rPr>
              <w:t>Graikste</w:t>
            </w:r>
            <w:proofErr w:type="spellEnd"/>
          </w:p>
        </w:tc>
        <w:tc>
          <w:tcPr>
            <w:tcW w:w="5643" w:type="dxa"/>
            <w:shd w:val="clear" w:color="auto" w:fill="auto"/>
          </w:tcPr>
          <w:p w14:paraId="7D6FFB74" w14:textId="2E40ACAC" w:rsidR="00272996" w:rsidRPr="00274BB9" w:rsidRDefault="00272996" w:rsidP="00272996">
            <w:pPr>
              <w:rPr>
                <w:color w:val="000000"/>
                <w:lang w:eastAsia="lv-LV"/>
              </w:rPr>
            </w:pPr>
            <w:r w:rsidRPr="00274BB9">
              <w:rPr>
                <w:color w:val="000000"/>
                <w:lang w:eastAsia="lv-LV"/>
              </w:rPr>
              <w:t>Latvijas viesnīcu un restorānu asociācija</w:t>
            </w:r>
          </w:p>
        </w:tc>
      </w:tr>
      <w:tr w:rsidR="00272996" w:rsidRPr="00274BB9" w14:paraId="7D6FFB78" w14:textId="77777777" w:rsidTr="00E73BD1">
        <w:tc>
          <w:tcPr>
            <w:tcW w:w="3402" w:type="dxa"/>
            <w:shd w:val="clear" w:color="auto" w:fill="auto"/>
          </w:tcPr>
          <w:p w14:paraId="7D6FFB76" w14:textId="2315B139" w:rsidR="00272996" w:rsidRPr="00274BB9" w:rsidRDefault="00272996" w:rsidP="00272996">
            <w:pPr>
              <w:rPr>
                <w:color w:val="000000"/>
                <w:lang w:eastAsia="lv-LV"/>
              </w:rPr>
            </w:pPr>
            <w:r w:rsidRPr="00274BB9">
              <w:rPr>
                <w:color w:val="000000"/>
                <w:lang w:eastAsia="lv-LV"/>
              </w:rPr>
              <w:t>Aiva Zvirbule</w:t>
            </w:r>
          </w:p>
        </w:tc>
        <w:tc>
          <w:tcPr>
            <w:tcW w:w="5643" w:type="dxa"/>
            <w:shd w:val="clear" w:color="auto" w:fill="auto"/>
          </w:tcPr>
          <w:p w14:paraId="7D6FFB77" w14:textId="128C557A" w:rsidR="00272996" w:rsidRPr="00274BB9" w:rsidRDefault="00272996" w:rsidP="00272996">
            <w:pPr>
              <w:rPr>
                <w:color w:val="000000"/>
                <w:lang w:eastAsia="lv-LV"/>
              </w:rPr>
            </w:pPr>
            <w:r w:rsidRPr="00274BB9">
              <w:rPr>
                <w:color w:val="000000"/>
                <w:lang w:eastAsia="lv-LV"/>
              </w:rPr>
              <w:t>Zemkopības ministrija</w:t>
            </w:r>
          </w:p>
        </w:tc>
      </w:tr>
      <w:tr w:rsidR="00272996" w:rsidRPr="00D50967" w14:paraId="5C6A575B" w14:textId="77777777" w:rsidTr="00E73BD1">
        <w:tc>
          <w:tcPr>
            <w:tcW w:w="3402" w:type="dxa"/>
            <w:shd w:val="clear" w:color="auto" w:fill="auto"/>
          </w:tcPr>
          <w:p w14:paraId="692C2FEA" w14:textId="7CA525B8" w:rsidR="00272996" w:rsidRPr="00274BB9" w:rsidRDefault="00272996" w:rsidP="00272996">
            <w:pPr>
              <w:rPr>
                <w:color w:val="000000"/>
                <w:lang w:eastAsia="lv-LV"/>
              </w:rPr>
            </w:pPr>
            <w:r w:rsidRPr="00274BB9">
              <w:rPr>
                <w:color w:val="000000"/>
                <w:lang w:eastAsia="lv-LV"/>
              </w:rPr>
              <w:lastRenderedPageBreak/>
              <w:t xml:space="preserve">Juris </w:t>
            </w:r>
            <w:proofErr w:type="spellStart"/>
            <w:r w:rsidRPr="00274BB9">
              <w:rPr>
                <w:color w:val="000000"/>
                <w:lang w:eastAsia="lv-LV"/>
              </w:rPr>
              <w:t>Štālmeistars</w:t>
            </w:r>
            <w:proofErr w:type="spellEnd"/>
          </w:p>
        </w:tc>
        <w:tc>
          <w:tcPr>
            <w:tcW w:w="5643" w:type="dxa"/>
            <w:shd w:val="clear" w:color="auto" w:fill="auto"/>
          </w:tcPr>
          <w:p w14:paraId="5F370291" w14:textId="661632BB" w:rsidR="00272996" w:rsidRPr="00274BB9" w:rsidRDefault="00272996" w:rsidP="00272996">
            <w:pPr>
              <w:rPr>
                <w:color w:val="000000"/>
                <w:lang w:eastAsia="lv-LV"/>
              </w:rPr>
            </w:pPr>
            <w:r w:rsidRPr="00274BB9">
              <w:rPr>
                <w:color w:val="000000"/>
                <w:lang w:eastAsia="lv-LV"/>
              </w:rPr>
              <w:t>Ārlietu ministrija</w:t>
            </w:r>
          </w:p>
        </w:tc>
      </w:tr>
    </w:tbl>
    <w:p w14:paraId="7D6FFB9A" w14:textId="77777777" w:rsidR="00DB451A" w:rsidRPr="00D50967" w:rsidRDefault="00DB451A" w:rsidP="00BA63C7">
      <w:pPr>
        <w:rPr>
          <w:b/>
          <w:highlight w:val="yellow"/>
        </w:rPr>
      </w:pPr>
    </w:p>
    <w:tbl>
      <w:tblPr>
        <w:tblW w:w="9498" w:type="dxa"/>
        <w:tblLook w:val="01E0" w:firstRow="1" w:lastRow="1" w:firstColumn="1" w:lastColumn="1" w:noHBand="0" w:noVBand="0"/>
      </w:tblPr>
      <w:tblGrid>
        <w:gridCol w:w="3402"/>
        <w:gridCol w:w="6063"/>
        <w:gridCol w:w="33"/>
      </w:tblGrid>
      <w:tr w:rsidR="004235D7" w:rsidRPr="00D50967" w14:paraId="544FA9A1" w14:textId="77777777" w:rsidTr="00B10D9F">
        <w:trPr>
          <w:gridAfter w:val="1"/>
          <w:wAfter w:w="33" w:type="dxa"/>
        </w:trPr>
        <w:tc>
          <w:tcPr>
            <w:tcW w:w="3402" w:type="dxa"/>
            <w:shd w:val="clear" w:color="auto" w:fill="auto"/>
          </w:tcPr>
          <w:p w14:paraId="3592BC52" w14:textId="77777777" w:rsidR="004235D7" w:rsidRPr="00D50967" w:rsidRDefault="004235D7" w:rsidP="007F1F8B">
            <w:pPr>
              <w:rPr>
                <w:b/>
              </w:rPr>
            </w:pPr>
            <w:r w:rsidRPr="00D50967">
              <w:rPr>
                <w:b/>
              </w:rPr>
              <w:t xml:space="preserve">Sēdē piedalās </w:t>
            </w:r>
          </w:p>
        </w:tc>
        <w:tc>
          <w:tcPr>
            <w:tcW w:w="6063" w:type="dxa"/>
            <w:shd w:val="clear" w:color="auto" w:fill="auto"/>
          </w:tcPr>
          <w:p w14:paraId="594F5A7F" w14:textId="6BF020EC" w:rsidR="004235D7" w:rsidRPr="00D50967" w:rsidRDefault="004235D7" w:rsidP="007F1F8B">
            <w:r w:rsidRPr="00D50967">
              <w:rPr>
                <w:b/>
              </w:rPr>
              <w:t>Ekonomikas ministrijas pārstāvji:</w:t>
            </w:r>
          </w:p>
        </w:tc>
      </w:tr>
      <w:tr w:rsidR="00A567A1" w:rsidRPr="00D50967" w14:paraId="4DBFFFA5" w14:textId="77777777" w:rsidTr="00B10D9F">
        <w:trPr>
          <w:gridAfter w:val="1"/>
          <w:wAfter w:w="33" w:type="dxa"/>
        </w:trPr>
        <w:tc>
          <w:tcPr>
            <w:tcW w:w="3402" w:type="dxa"/>
            <w:shd w:val="clear" w:color="auto" w:fill="auto"/>
          </w:tcPr>
          <w:p w14:paraId="3E6E02D3" w14:textId="11B4C125" w:rsidR="00A567A1" w:rsidRPr="00D50967" w:rsidRDefault="00A567A1" w:rsidP="00A567A1">
            <w:pPr>
              <w:rPr>
                <w:color w:val="000000"/>
                <w:lang w:eastAsia="lv-LV"/>
              </w:rPr>
            </w:pPr>
            <w:r w:rsidRPr="00D50967">
              <w:rPr>
                <w:color w:val="000000"/>
                <w:lang w:eastAsia="lv-LV"/>
              </w:rPr>
              <w:t xml:space="preserve">Jānis </w:t>
            </w:r>
            <w:proofErr w:type="spellStart"/>
            <w:r w:rsidRPr="00D50967">
              <w:rPr>
                <w:color w:val="000000"/>
                <w:lang w:eastAsia="lv-LV"/>
              </w:rPr>
              <w:t>Vitenbergs</w:t>
            </w:r>
            <w:proofErr w:type="spellEnd"/>
          </w:p>
        </w:tc>
        <w:tc>
          <w:tcPr>
            <w:tcW w:w="6063" w:type="dxa"/>
            <w:shd w:val="clear" w:color="auto" w:fill="auto"/>
          </w:tcPr>
          <w:p w14:paraId="1D6F3138" w14:textId="5BE68CDF" w:rsidR="00A567A1" w:rsidRPr="00D50967" w:rsidRDefault="00A567A1" w:rsidP="00A567A1">
            <w:pPr>
              <w:rPr>
                <w:color w:val="000000"/>
                <w:lang w:eastAsia="lv-LV"/>
              </w:rPr>
            </w:pPr>
            <w:r w:rsidRPr="00D50967">
              <w:rPr>
                <w:color w:val="000000"/>
                <w:lang w:eastAsia="lv-LV"/>
              </w:rPr>
              <w:t>Ekonomikas ministrija</w:t>
            </w:r>
          </w:p>
        </w:tc>
      </w:tr>
      <w:tr w:rsidR="00A567A1" w:rsidRPr="00D50967" w14:paraId="583CF33F" w14:textId="77777777" w:rsidTr="00B10D9F">
        <w:trPr>
          <w:gridAfter w:val="1"/>
          <w:wAfter w:w="33" w:type="dxa"/>
        </w:trPr>
        <w:tc>
          <w:tcPr>
            <w:tcW w:w="3402" w:type="dxa"/>
            <w:shd w:val="clear" w:color="auto" w:fill="auto"/>
          </w:tcPr>
          <w:p w14:paraId="156BB86B" w14:textId="1F75837E" w:rsidR="00A567A1" w:rsidRPr="00D50967" w:rsidRDefault="00A567A1" w:rsidP="00A567A1">
            <w:pPr>
              <w:rPr>
                <w:color w:val="000000"/>
                <w:lang w:eastAsia="lv-LV"/>
              </w:rPr>
            </w:pPr>
            <w:r w:rsidRPr="00D50967">
              <w:rPr>
                <w:color w:val="000000"/>
                <w:lang w:eastAsia="lv-LV"/>
              </w:rPr>
              <w:t>Artis Grīnbergs</w:t>
            </w:r>
          </w:p>
        </w:tc>
        <w:tc>
          <w:tcPr>
            <w:tcW w:w="6063" w:type="dxa"/>
            <w:shd w:val="clear" w:color="auto" w:fill="auto"/>
          </w:tcPr>
          <w:p w14:paraId="608E9026" w14:textId="38B6A8BF" w:rsidR="00A567A1" w:rsidRPr="00D50967" w:rsidRDefault="00A567A1" w:rsidP="00A567A1">
            <w:pPr>
              <w:rPr>
                <w:color w:val="000000"/>
                <w:lang w:eastAsia="lv-LV"/>
              </w:rPr>
            </w:pPr>
            <w:r w:rsidRPr="00D50967">
              <w:rPr>
                <w:color w:val="000000"/>
                <w:lang w:eastAsia="lv-LV"/>
              </w:rPr>
              <w:t>Ekonomikas ministrija</w:t>
            </w:r>
          </w:p>
        </w:tc>
      </w:tr>
      <w:tr w:rsidR="004235D7" w:rsidRPr="00D50967" w14:paraId="07DC19CA" w14:textId="77777777" w:rsidTr="00B10D9F">
        <w:trPr>
          <w:gridAfter w:val="1"/>
          <w:wAfter w:w="33" w:type="dxa"/>
        </w:trPr>
        <w:tc>
          <w:tcPr>
            <w:tcW w:w="3402" w:type="dxa"/>
            <w:shd w:val="clear" w:color="auto" w:fill="auto"/>
          </w:tcPr>
          <w:p w14:paraId="19685ACB" w14:textId="2A00A30E" w:rsidR="004235D7" w:rsidRPr="00D50967" w:rsidRDefault="00E93D8F" w:rsidP="007F1F8B">
            <w:pPr>
              <w:rPr>
                <w:color w:val="000000"/>
                <w:lang w:eastAsia="lv-LV"/>
              </w:rPr>
            </w:pPr>
            <w:r w:rsidRPr="00D50967">
              <w:rPr>
                <w:color w:val="000000"/>
                <w:lang w:eastAsia="lv-LV"/>
              </w:rPr>
              <w:t xml:space="preserve">Raimonds </w:t>
            </w:r>
            <w:proofErr w:type="spellStart"/>
            <w:r w:rsidRPr="00D50967">
              <w:rPr>
                <w:color w:val="000000"/>
                <w:lang w:eastAsia="lv-LV"/>
              </w:rPr>
              <w:t>Aleksejenko</w:t>
            </w:r>
            <w:proofErr w:type="spellEnd"/>
          </w:p>
        </w:tc>
        <w:tc>
          <w:tcPr>
            <w:tcW w:w="6063" w:type="dxa"/>
            <w:shd w:val="clear" w:color="auto" w:fill="auto"/>
          </w:tcPr>
          <w:p w14:paraId="536FECCB" w14:textId="77777777" w:rsidR="004235D7" w:rsidRPr="00D50967" w:rsidRDefault="004235D7" w:rsidP="007F1F8B">
            <w:pPr>
              <w:rPr>
                <w:color w:val="000000"/>
                <w:lang w:eastAsia="lv-LV"/>
              </w:rPr>
            </w:pPr>
            <w:r w:rsidRPr="00D50967">
              <w:rPr>
                <w:color w:val="000000"/>
                <w:lang w:eastAsia="lv-LV"/>
              </w:rPr>
              <w:t>Ekonomikas ministrija</w:t>
            </w:r>
          </w:p>
        </w:tc>
      </w:tr>
      <w:tr w:rsidR="004235D7" w:rsidRPr="00D50967" w14:paraId="5EA1A506" w14:textId="77777777" w:rsidTr="00B10D9F">
        <w:trPr>
          <w:gridAfter w:val="1"/>
          <w:wAfter w:w="33" w:type="dxa"/>
        </w:trPr>
        <w:tc>
          <w:tcPr>
            <w:tcW w:w="3402" w:type="dxa"/>
            <w:shd w:val="clear" w:color="auto" w:fill="auto"/>
          </w:tcPr>
          <w:p w14:paraId="21D61F65" w14:textId="5F97D7B2" w:rsidR="004235D7" w:rsidRPr="00D50967" w:rsidRDefault="00E93D8F" w:rsidP="007F1F8B">
            <w:pPr>
              <w:rPr>
                <w:color w:val="000000"/>
                <w:lang w:eastAsia="lv-LV"/>
              </w:rPr>
            </w:pPr>
            <w:r w:rsidRPr="00D50967">
              <w:rPr>
                <w:color w:val="000000"/>
                <w:lang w:eastAsia="lv-LV"/>
              </w:rPr>
              <w:t>Ginta Ozola</w:t>
            </w:r>
          </w:p>
        </w:tc>
        <w:tc>
          <w:tcPr>
            <w:tcW w:w="6063" w:type="dxa"/>
            <w:shd w:val="clear" w:color="auto" w:fill="auto"/>
          </w:tcPr>
          <w:p w14:paraId="2E7F2455" w14:textId="77777777" w:rsidR="004235D7" w:rsidRPr="00D50967" w:rsidRDefault="004235D7" w:rsidP="007F1F8B">
            <w:pPr>
              <w:rPr>
                <w:color w:val="000000"/>
                <w:lang w:eastAsia="lv-LV"/>
              </w:rPr>
            </w:pPr>
            <w:r w:rsidRPr="00D50967">
              <w:rPr>
                <w:color w:val="000000"/>
                <w:lang w:eastAsia="lv-LV"/>
              </w:rPr>
              <w:t>Ekonomikas ministrija</w:t>
            </w:r>
          </w:p>
        </w:tc>
      </w:tr>
      <w:tr w:rsidR="004235D7" w:rsidRPr="00D50967" w14:paraId="57B581DC" w14:textId="77777777" w:rsidTr="00B10D9F">
        <w:trPr>
          <w:gridAfter w:val="1"/>
          <w:wAfter w:w="33" w:type="dxa"/>
        </w:trPr>
        <w:tc>
          <w:tcPr>
            <w:tcW w:w="3402" w:type="dxa"/>
            <w:shd w:val="clear" w:color="auto" w:fill="auto"/>
          </w:tcPr>
          <w:p w14:paraId="7A44B057" w14:textId="797CD611" w:rsidR="004235D7" w:rsidRPr="00D50967" w:rsidRDefault="00E93D8F" w:rsidP="007F1F8B">
            <w:pPr>
              <w:rPr>
                <w:color w:val="000000"/>
                <w:lang w:eastAsia="lv-LV"/>
              </w:rPr>
            </w:pPr>
            <w:r w:rsidRPr="00D50967">
              <w:rPr>
                <w:color w:val="000000"/>
                <w:lang w:eastAsia="lv-LV"/>
              </w:rPr>
              <w:t>Aigars Lazdiņš</w:t>
            </w:r>
          </w:p>
        </w:tc>
        <w:tc>
          <w:tcPr>
            <w:tcW w:w="6063" w:type="dxa"/>
            <w:shd w:val="clear" w:color="auto" w:fill="auto"/>
          </w:tcPr>
          <w:p w14:paraId="382DFFA7" w14:textId="77777777" w:rsidR="004235D7" w:rsidRPr="00D50967" w:rsidRDefault="004235D7" w:rsidP="007F1F8B">
            <w:pPr>
              <w:rPr>
                <w:color w:val="000000"/>
                <w:lang w:eastAsia="lv-LV"/>
              </w:rPr>
            </w:pPr>
            <w:r w:rsidRPr="00D50967">
              <w:rPr>
                <w:color w:val="000000"/>
                <w:lang w:eastAsia="lv-LV"/>
              </w:rPr>
              <w:t>Ekonomikas ministrija</w:t>
            </w:r>
          </w:p>
        </w:tc>
      </w:tr>
      <w:tr w:rsidR="004235D7" w:rsidRPr="00D50967" w14:paraId="0F0D78AF" w14:textId="77777777" w:rsidTr="00B10D9F">
        <w:trPr>
          <w:gridAfter w:val="1"/>
          <w:wAfter w:w="33" w:type="dxa"/>
        </w:trPr>
        <w:tc>
          <w:tcPr>
            <w:tcW w:w="3402" w:type="dxa"/>
            <w:shd w:val="clear" w:color="auto" w:fill="auto"/>
          </w:tcPr>
          <w:p w14:paraId="6943A6BE" w14:textId="77777777" w:rsidR="004235D7" w:rsidRPr="00D50967" w:rsidRDefault="004235D7" w:rsidP="007F1F8B">
            <w:pPr>
              <w:rPr>
                <w:color w:val="000000"/>
                <w:lang w:eastAsia="lv-LV"/>
              </w:rPr>
            </w:pPr>
            <w:r w:rsidRPr="00D50967">
              <w:rPr>
                <w:color w:val="000000"/>
                <w:lang w:eastAsia="lv-LV"/>
              </w:rPr>
              <w:t>Ilona Kalniņa</w:t>
            </w:r>
          </w:p>
        </w:tc>
        <w:tc>
          <w:tcPr>
            <w:tcW w:w="6063" w:type="dxa"/>
            <w:shd w:val="clear" w:color="auto" w:fill="auto"/>
          </w:tcPr>
          <w:p w14:paraId="6360AE59" w14:textId="77777777" w:rsidR="004235D7" w:rsidRPr="00D50967" w:rsidRDefault="004235D7" w:rsidP="007F1F8B">
            <w:pPr>
              <w:rPr>
                <w:color w:val="000000"/>
                <w:lang w:eastAsia="lv-LV"/>
              </w:rPr>
            </w:pPr>
            <w:r w:rsidRPr="00D50967">
              <w:rPr>
                <w:color w:val="000000"/>
                <w:lang w:eastAsia="lv-LV"/>
              </w:rPr>
              <w:t>Ekonomikas ministrija</w:t>
            </w:r>
          </w:p>
        </w:tc>
      </w:tr>
      <w:tr w:rsidR="00A567A1" w:rsidRPr="00D50967" w14:paraId="49D25D95" w14:textId="77777777" w:rsidTr="00B10D9F">
        <w:trPr>
          <w:gridAfter w:val="1"/>
          <w:wAfter w:w="33" w:type="dxa"/>
        </w:trPr>
        <w:tc>
          <w:tcPr>
            <w:tcW w:w="3402" w:type="dxa"/>
            <w:shd w:val="clear" w:color="auto" w:fill="auto"/>
          </w:tcPr>
          <w:p w14:paraId="034EFBD5" w14:textId="5B561928" w:rsidR="00A567A1" w:rsidRPr="00D50967" w:rsidRDefault="00A567A1" w:rsidP="007F1F8B">
            <w:pPr>
              <w:rPr>
                <w:color w:val="000000"/>
                <w:lang w:eastAsia="lv-LV"/>
              </w:rPr>
            </w:pPr>
            <w:r w:rsidRPr="00D50967">
              <w:rPr>
                <w:color w:val="000000"/>
                <w:lang w:eastAsia="lv-LV"/>
              </w:rPr>
              <w:t>Dace Butāne</w:t>
            </w:r>
          </w:p>
        </w:tc>
        <w:tc>
          <w:tcPr>
            <w:tcW w:w="6063" w:type="dxa"/>
            <w:shd w:val="clear" w:color="auto" w:fill="auto"/>
          </w:tcPr>
          <w:p w14:paraId="081FDF9E" w14:textId="7849D8C2" w:rsidR="00A567A1" w:rsidRPr="00D50967" w:rsidRDefault="00A567A1" w:rsidP="007F1F8B">
            <w:pPr>
              <w:rPr>
                <w:color w:val="000000"/>
                <w:lang w:eastAsia="lv-LV"/>
              </w:rPr>
            </w:pPr>
            <w:r w:rsidRPr="00D50967">
              <w:rPr>
                <w:color w:val="000000"/>
                <w:lang w:eastAsia="lv-LV"/>
              </w:rPr>
              <w:t>Ekonomikas ministrija</w:t>
            </w:r>
          </w:p>
        </w:tc>
      </w:tr>
      <w:tr w:rsidR="004235D7" w:rsidRPr="00D50967" w14:paraId="0E27FC8C" w14:textId="77777777" w:rsidTr="00B10D9F">
        <w:trPr>
          <w:gridAfter w:val="1"/>
          <w:wAfter w:w="33" w:type="dxa"/>
        </w:trPr>
        <w:tc>
          <w:tcPr>
            <w:tcW w:w="3402" w:type="dxa"/>
            <w:shd w:val="clear" w:color="auto" w:fill="auto"/>
          </w:tcPr>
          <w:p w14:paraId="12DB77B7" w14:textId="615A3950" w:rsidR="004235D7" w:rsidRPr="00D50967" w:rsidRDefault="00E93D8F" w:rsidP="007F1F8B">
            <w:pPr>
              <w:rPr>
                <w:color w:val="000000"/>
                <w:lang w:eastAsia="lv-LV"/>
              </w:rPr>
            </w:pPr>
            <w:r w:rsidRPr="00D50967">
              <w:rPr>
                <w:color w:val="000000"/>
                <w:lang w:eastAsia="lv-LV"/>
              </w:rPr>
              <w:t>Elita Rubesa-</w:t>
            </w:r>
            <w:proofErr w:type="spellStart"/>
            <w:r w:rsidRPr="00D50967">
              <w:rPr>
                <w:color w:val="000000"/>
                <w:lang w:eastAsia="lv-LV"/>
              </w:rPr>
              <w:t>Voravko</w:t>
            </w:r>
            <w:proofErr w:type="spellEnd"/>
          </w:p>
        </w:tc>
        <w:tc>
          <w:tcPr>
            <w:tcW w:w="6063" w:type="dxa"/>
            <w:shd w:val="clear" w:color="auto" w:fill="auto"/>
          </w:tcPr>
          <w:p w14:paraId="088C6C6B" w14:textId="77777777" w:rsidR="004235D7" w:rsidRPr="00D50967" w:rsidRDefault="004235D7" w:rsidP="007F1F8B">
            <w:pPr>
              <w:rPr>
                <w:color w:val="000000"/>
                <w:lang w:eastAsia="lv-LV"/>
              </w:rPr>
            </w:pPr>
            <w:r w:rsidRPr="00D50967">
              <w:rPr>
                <w:color w:val="000000"/>
                <w:lang w:eastAsia="lv-LV"/>
              </w:rPr>
              <w:t>Ekonomikas ministrija</w:t>
            </w:r>
          </w:p>
        </w:tc>
      </w:tr>
      <w:tr w:rsidR="004D1E4A" w:rsidRPr="00D50967" w14:paraId="73448E0A" w14:textId="77777777" w:rsidTr="00B10D9F">
        <w:tc>
          <w:tcPr>
            <w:tcW w:w="3402" w:type="dxa"/>
            <w:shd w:val="clear" w:color="auto" w:fill="auto"/>
          </w:tcPr>
          <w:p w14:paraId="2EFF1F0B" w14:textId="77777777" w:rsidR="004D1E4A" w:rsidRPr="00D50967" w:rsidRDefault="004D1E4A" w:rsidP="007F1F8B">
            <w:pPr>
              <w:rPr>
                <w:color w:val="000000"/>
                <w:lang w:eastAsia="lv-LV"/>
              </w:rPr>
            </w:pPr>
            <w:r w:rsidRPr="00D50967">
              <w:rPr>
                <w:color w:val="000000"/>
                <w:lang w:eastAsia="lv-LV"/>
              </w:rPr>
              <w:t>Inese Šīrava</w:t>
            </w:r>
          </w:p>
        </w:tc>
        <w:tc>
          <w:tcPr>
            <w:tcW w:w="6096" w:type="dxa"/>
            <w:gridSpan w:val="2"/>
            <w:shd w:val="clear" w:color="auto" w:fill="auto"/>
          </w:tcPr>
          <w:p w14:paraId="0C56A6AA" w14:textId="1A4F9AA9" w:rsidR="004D1E4A" w:rsidRPr="00D50967" w:rsidRDefault="004D1E4A" w:rsidP="00384938">
            <w:pPr>
              <w:rPr>
                <w:color w:val="000000"/>
                <w:lang w:eastAsia="lv-LV"/>
              </w:rPr>
            </w:pPr>
            <w:r w:rsidRPr="00D50967">
              <w:rPr>
                <w:color w:val="000000"/>
                <w:lang w:eastAsia="lv-LV"/>
              </w:rPr>
              <w:t>Latvijas Investīciju un attīstības aģentūra</w:t>
            </w:r>
          </w:p>
        </w:tc>
      </w:tr>
    </w:tbl>
    <w:p w14:paraId="7D6FFBFA" w14:textId="77777777" w:rsidR="009371BE" w:rsidRPr="00D50967" w:rsidRDefault="009371BE" w:rsidP="00BA63C7">
      <w:pPr>
        <w:rPr>
          <w:b/>
        </w:rPr>
      </w:pPr>
      <w:r w:rsidRPr="00D50967">
        <w:rPr>
          <w:b/>
        </w:rPr>
        <w:t>Sēdi protokolē:</w:t>
      </w:r>
    </w:p>
    <w:tbl>
      <w:tblPr>
        <w:tblW w:w="9465" w:type="dxa"/>
        <w:tblLook w:val="01E0" w:firstRow="1" w:lastRow="1" w:firstColumn="1" w:lastColumn="1" w:noHBand="0" w:noVBand="0"/>
      </w:tblPr>
      <w:tblGrid>
        <w:gridCol w:w="3402"/>
        <w:gridCol w:w="6063"/>
      </w:tblGrid>
      <w:tr w:rsidR="00A567A1" w:rsidRPr="00D50967" w14:paraId="15C2A94E" w14:textId="77777777" w:rsidTr="00E73BD1">
        <w:tc>
          <w:tcPr>
            <w:tcW w:w="3402" w:type="dxa"/>
            <w:shd w:val="clear" w:color="auto" w:fill="auto"/>
          </w:tcPr>
          <w:p w14:paraId="2FED532C" w14:textId="77777777" w:rsidR="00A567A1" w:rsidRPr="00D50967" w:rsidRDefault="00A567A1" w:rsidP="00B46ED7">
            <w:pPr>
              <w:rPr>
                <w:color w:val="000000"/>
                <w:lang w:eastAsia="lv-LV"/>
              </w:rPr>
            </w:pPr>
            <w:r w:rsidRPr="00D50967">
              <w:rPr>
                <w:color w:val="000000"/>
                <w:lang w:eastAsia="lv-LV"/>
              </w:rPr>
              <w:t>Dace Butāne</w:t>
            </w:r>
          </w:p>
        </w:tc>
        <w:tc>
          <w:tcPr>
            <w:tcW w:w="6063" w:type="dxa"/>
            <w:shd w:val="clear" w:color="auto" w:fill="auto"/>
          </w:tcPr>
          <w:p w14:paraId="3E9C85B8" w14:textId="77777777" w:rsidR="00A567A1" w:rsidRPr="00D50967" w:rsidRDefault="00A567A1" w:rsidP="00B46ED7">
            <w:pPr>
              <w:rPr>
                <w:color w:val="000000"/>
                <w:lang w:eastAsia="lv-LV"/>
              </w:rPr>
            </w:pPr>
            <w:r w:rsidRPr="00D50967">
              <w:rPr>
                <w:color w:val="000000"/>
                <w:lang w:eastAsia="lv-LV"/>
              </w:rPr>
              <w:t>Ekonomikas ministrija</w:t>
            </w:r>
          </w:p>
        </w:tc>
      </w:tr>
    </w:tbl>
    <w:p w14:paraId="7D6FFBFE" w14:textId="77777777" w:rsidR="00006F79" w:rsidRPr="00D50967" w:rsidRDefault="00006F79" w:rsidP="00000358">
      <w:pPr>
        <w:rPr>
          <w:b/>
        </w:rPr>
      </w:pPr>
    </w:p>
    <w:p w14:paraId="7D6FFBFF" w14:textId="3DA67E3D" w:rsidR="00BD1BE9" w:rsidRPr="00D50967" w:rsidRDefault="009371BE" w:rsidP="00CD354A">
      <w:pPr>
        <w:rPr>
          <w:b/>
        </w:rPr>
      </w:pPr>
      <w:r w:rsidRPr="00D50967">
        <w:rPr>
          <w:b/>
        </w:rPr>
        <w:t>Darba kārtība:</w:t>
      </w:r>
      <w:bookmarkStart w:id="0" w:name="_Hlk22042364"/>
    </w:p>
    <w:p w14:paraId="096D4AF1" w14:textId="77777777" w:rsidR="007B1030" w:rsidRPr="00D50967" w:rsidRDefault="007B1030" w:rsidP="007B1030">
      <w:pPr>
        <w:pStyle w:val="ListParagraph"/>
        <w:numPr>
          <w:ilvl w:val="0"/>
          <w:numId w:val="18"/>
        </w:numPr>
        <w:spacing w:after="160" w:line="259" w:lineRule="auto"/>
        <w:contextualSpacing/>
        <w:rPr>
          <w:rFonts w:ascii="Times New Roman" w:hAnsi="Times New Roman"/>
          <w:bCs/>
          <w:sz w:val="24"/>
          <w:szCs w:val="24"/>
        </w:rPr>
      </w:pPr>
      <w:r w:rsidRPr="00D50967">
        <w:rPr>
          <w:rFonts w:ascii="Times New Roman" w:hAnsi="Times New Roman"/>
          <w:bCs/>
          <w:sz w:val="24"/>
          <w:szCs w:val="24"/>
        </w:rPr>
        <w:t>Ekonomikas ministra J. </w:t>
      </w:r>
      <w:proofErr w:type="spellStart"/>
      <w:r w:rsidRPr="00D50967">
        <w:rPr>
          <w:rFonts w:ascii="Times New Roman" w:hAnsi="Times New Roman"/>
          <w:bCs/>
          <w:sz w:val="24"/>
          <w:szCs w:val="24"/>
        </w:rPr>
        <w:t>Vitenberga</w:t>
      </w:r>
      <w:proofErr w:type="spellEnd"/>
      <w:r w:rsidRPr="00D50967">
        <w:rPr>
          <w:rFonts w:ascii="Times New Roman" w:hAnsi="Times New Roman"/>
          <w:bCs/>
          <w:sz w:val="24"/>
          <w:szCs w:val="24"/>
        </w:rPr>
        <w:t> uzruna ​</w:t>
      </w:r>
    </w:p>
    <w:p w14:paraId="40E0AD7B" w14:textId="3DC2A41E" w:rsidR="007B1030" w:rsidRPr="00D50967" w:rsidRDefault="007B1030" w:rsidP="007B1030">
      <w:pPr>
        <w:pStyle w:val="ListParagraph"/>
        <w:numPr>
          <w:ilvl w:val="0"/>
          <w:numId w:val="18"/>
        </w:numPr>
        <w:spacing w:after="160" w:line="259" w:lineRule="auto"/>
        <w:contextualSpacing/>
        <w:rPr>
          <w:rFonts w:ascii="Times New Roman" w:hAnsi="Times New Roman"/>
          <w:bCs/>
          <w:sz w:val="24"/>
          <w:szCs w:val="24"/>
        </w:rPr>
      </w:pPr>
      <w:r w:rsidRPr="00D50967">
        <w:rPr>
          <w:rFonts w:ascii="Times New Roman" w:hAnsi="Times New Roman"/>
          <w:bCs/>
          <w:sz w:val="24"/>
          <w:szCs w:val="24"/>
        </w:rPr>
        <w:t>Grozījumi Ministru kabineta noteikumos Nr. 666 “Latvijas Tūrisma konsultatīvās padomes nolikums” </w:t>
      </w:r>
      <w:r w:rsidR="006D7188" w:rsidRPr="00D50967">
        <w:rPr>
          <w:rFonts w:ascii="Times New Roman" w:hAnsi="Times New Roman"/>
          <w:bCs/>
          <w:sz w:val="24"/>
          <w:szCs w:val="24"/>
        </w:rPr>
        <w:t xml:space="preserve"> </w:t>
      </w:r>
      <w:r w:rsidRPr="00D50967">
        <w:rPr>
          <w:rFonts w:ascii="Times New Roman" w:hAnsi="Times New Roman"/>
          <w:bCs/>
          <w:sz w:val="24"/>
          <w:szCs w:val="24"/>
        </w:rPr>
        <w:t>​</w:t>
      </w:r>
    </w:p>
    <w:p w14:paraId="066C2ECA" w14:textId="77777777" w:rsidR="007B1030" w:rsidRPr="00D50967" w:rsidRDefault="007B1030" w:rsidP="007B1030">
      <w:pPr>
        <w:pStyle w:val="ListParagraph"/>
        <w:numPr>
          <w:ilvl w:val="0"/>
          <w:numId w:val="18"/>
        </w:numPr>
        <w:spacing w:after="160" w:line="259" w:lineRule="auto"/>
        <w:contextualSpacing/>
        <w:rPr>
          <w:rFonts w:ascii="Times New Roman" w:hAnsi="Times New Roman"/>
          <w:bCs/>
          <w:sz w:val="24"/>
          <w:szCs w:val="24"/>
        </w:rPr>
      </w:pPr>
      <w:r w:rsidRPr="00D50967">
        <w:rPr>
          <w:rFonts w:ascii="Times New Roman" w:hAnsi="Times New Roman"/>
          <w:bCs/>
          <w:sz w:val="24"/>
          <w:szCs w:val="24"/>
        </w:rPr>
        <w:t>Informācija par Latvijas Tūrisma konsultatīvās padomes sastāvu un darba procesu​</w:t>
      </w:r>
    </w:p>
    <w:p w14:paraId="7F4BAC75" w14:textId="77777777" w:rsidR="007B1030" w:rsidRPr="00D50967" w:rsidRDefault="007B1030" w:rsidP="007B1030">
      <w:pPr>
        <w:pStyle w:val="ListParagraph"/>
        <w:numPr>
          <w:ilvl w:val="0"/>
          <w:numId w:val="18"/>
        </w:numPr>
        <w:spacing w:line="259" w:lineRule="auto"/>
        <w:contextualSpacing/>
        <w:rPr>
          <w:rFonts w:ascii="Times New Roman" w:hAnsi="Times New Roman"/>
          <w:bCs/>
          <w:sz w:val="24"/>
          <w:szCs w:val="24"/>
        </w:rPr>
      </w:pPr>
      <w:proofErr w:type="spellStart"/>
      <w:r w:rsidRPr="00D50967">
        <w:rPr>
          <w:rFonts w:ascii="Times New Roman" w:hAnsi="Times New Roman"/>
          <w:bCs/>
          <w:sz w:val="24"/>
          <w:szCs w:val="24"/>
        </w:rPr>
        <w:t>Covid</w:t>
      </w:r>
      <w:proofErr w:type="spellEnd"/>
      <w:r w:rsidRPr="00D50967">
        <w:rPr>
          <w:rFonts w:ascii="Times New Roman" w:hAnsi="Times New Roman"/>
          <w:bCs/>
          <w:sz w:val="24"/>
          <w:szCs w:val="24"/>
        </w:rPr>
        <w:t> – 19 izraisītās ekonomiskās krīzes operatīvie risinājumi tūrisma sektoriem: esošā darba organizācija un darba apakšgrupu izveide, informācija par esošiem un plānotiem atbalsta pasākumiem, citi aktuālie jautājumi​</w:t>
      </w:r>
    </w:p>
    <w:p w14:paraId="152403BC" w14:textId="77777777" w:rsidR="007B1030" w:rsidRPr="00D50967" w:rsidRDefault="007B1030" w:rsidP="007B1030">
      <w:pPr>
        <w:pStyle w:val="ListParagraph"/>
        <w:numPr>
          <w:ilvl w:val="0"/>
          <w:numId w:val="18"/>
        </w:numPr>
        <w:spacing w:after="160" w:line="259" w:lineRule="auto"/>
        <w:contextualSpacing/>
        <w:rPr>
          <w:rFonts w:ascii="Times New Roman" w:hAnsi="Times New Roman"/>
          <w:bCs/>
          <w:sz w:val="24"/>
          <w:szCs w:val="24"/>
        </w:rPr>
      </w:pPr>
      <w:r w:rsidRPr="00D50967">
        <w:rPr>
          <w:rFonts w:ascii="Times New Roman" w:hAnsi="Times New Roman"/>
          <w:bCs/>
          <w:sz w:val="24"/>
          <w:szCs w:val="24"/>
        </w:rPr>
        <w:t>Ilgtermiņa aktivitātes pēc Covid-19​</w:t>
      </w:r>
    </w:p>
    <w:p w14:paraId="21B00742" w14:textId="77777777" w:rsidR="007B1030" w:rsidRPr="00D50967" w:rsidRDefault="007B1030" w:rsidP="007B1030">
      <w:pPr>
        <w:pStyle w:val="ListParagraph"/>
        <w:numPr>
          <w:ilvl w:val="0"/>
          <w:numId w:val="18"/>
        </w:numPr>
        <w:spacing w:after="160" w:line="259" w:lineRule="auto"/>
        <w:contextualSpacing/>
        <w:rPr>
          <w:rFonts w:ascii="Times New Roman" w:hAnsi="Times New Roman"/>
          <w:bCs/>
          <w:sz w:val="24"/>
          <w:szCs w:val="24"/>
        </w:rPr>
      </w:pPr>
      <w:r w:rsidRPr="00D50967">
        <w:rPr>
          <w:rFonts w:ascii="Times New Roman" w:hAnsi="Times New Roman"/>
          <w:bCs/>
          <w:sz w:val="24"/>
          <w:szCs w:val="24"/>
        </w:rPr>
        <w:t>Darba apakšgrupu izveide ilgtermiņa jautājumu risināšanai balsojums​</w:t>
      </w:r>
    </w:p>
    <w:p w14:paraId="79133F26" w14:textId="77777777" w:rsidR="007B1030" w:rsidRPr="00D50967" w:rsidRDefault="007B1030" w:rsidP="007B1030">
      <w:pPr>
        <w:pStyle w:val="ListParagraph"/>
        <w:numPr>
          <w:ilvl w:val="0"/>
          <w:numId w:val="18"/>
        </w:numPr>
        <w:spacing w:after="160" w:line="259" w:lineRule="auto"/>
        <w:contextualSpacing/>
        <w:rPr>
          <w:rFonts w:ascii="Times New Roman" w:hAnsi="Times New Roman"/>
          <w:bCs/>
          <w:sz w:val="24"/>
          <w:szCs w:val="24"/>
        </w:rPr>
      </w:pPr>
      <w:r w:rsidRPr="00D50967">
        <w:rPr>
          <w:rFonts w:ascii="Times New Roman" w:hAnsi="Times New Roman"/>
          <w:bCs/>
          <w:sz w:val="24"/>
          <w:szCs w:val="24"/>
        </w:rPr>
        <w:t>Dažādi jautājumi​</w:t>
      </w:r>
    </w:p>
    <w:bookmarkEnd w:id="0"/>
    <w:p w14:paraId="7D6FFC00" w14:textId="77777777" w:rsidR="00BD1BE9" w:rsidRPr="00D50967" w:rsidRDefault="00BD1BE9" w:rsidP="007C26BC">
      <w:pPr>
        <w:jc w:val="both"/>
        <w:outlineLvl w:val="0"/>
      </w:pPr>
    </w:p>
    <w:p w14:paraId="7D6FFC01" w14:textId="5B675A3C" w:rsidR="0026317A" w:rsidRPr="00D50967" w:rsidRDefault="007208AE" w:rsidP="007C26BC">
      <w:pPr>
        <w:jc w:val="both"/>
        <w:outlineLvl w:val="0"/>
        <w:rPr>
          <w:b/>
        </w:rPr>
      </w:pPr>
      <w:r w:rsidRPr="00D50967">
        <w:rPr>
          <w:b/>
        </w:rPr>
        <w:t>Sanāksme sākas plkst.</w:t>
      </w:r>
      <w:r w:rsidR="00BD1BE9" w:rsidRPr="00D50967">
        <w:rPr>
          <w:b/>
        </w:rPr>
        <w:t xml:space="preserve"> </w:t>
      </w:r>
      <w:r w:rsidR="00341D77" w:rsidRPr="00D50967">
        <w:rPr>
          <w:b/>
        </w:rPr>
        <w:t>14:00</w:t>
      </w:r>
    </w:p>
    <w:p w14:paraId="4D9B381C" w14:textId="5E6D2FDB" w:rsidR="007B1030" w:rsidRPr="00D50967" w:rsidRDefault="007B1030" w:rsidP="40472399">
      <w:pPr>
        <w:pStyle w:val="ListParagraph"/>
        <w:numPr>
          <w:ilvl w:val="0"/>
          <w:numId w:val="25"/>
        </w:numPr>
        <w:spacing w:before="240"/>
        <w:jc w:val="both"/>
        <w:rPr>
          <w:rFonts w:ascii="Times New Roman" w:eastAsia="Times New Roman" w:hAnsi="Times New Roman"/>
          <w:b/>
          <w:color w:val="000000" w:themeColor="text1"/>
          <w:sz w:val="24"/>
          <w:szCs w:val="24"/>
        </w:rPr>
      </w:pPr>
      <w:r w:rsidRPr="00D50967">
        <w:rPr>
          <w:rFonts w:ascii="Times New Roman" w:hAnsi="Times New Roman"/>
          <w:b/>
          <w:sz w:val="24"/>
          <w:szCs w:val="24"/>
        </w:rPr>
        <w:t>Ekonomikas ministra J. </w:t>
      </w:r>
      <w:proofErr w:type="spellStart"/>
      <w:r w:rsidRPr="00D50967">
        <w:rPr>
          <w:rFonts w:ascii="Times New Roman" w:hAnsi="Times New Roman"/>
          <w:b/>
          <w:sz w:val="24"/>
          <w:szCs w:val="24"/>
        </w:rPr>
        <w:t>Vitenberga</w:t>
      </w:r>
      <w:proofErr w:type="spellEnd"/>
      <w:r w:rsidRPr="00D50967">
        <w:rPr>
          <w:rFonts w:ascii="Times New Roman" w:hAnsi="Times New Roman"/>
          <w:b/>
          <w:sz w:val="24"/>
          <w:szCs w:val="24"/>
        </w:rPr>
        <w:t> uzruna </w:t>
      </w:r>
    </w:p>
    <w:p w14:paraId="2519FA42" w14:textId="6F366B0E" w:rsidR="492280DF" w:rsidRPr="00D50967" w:rsidRDefault="00D51550" w:rsidP="40472399">
      <w:pPr>
        <w:pStyle w:val="ListParagraph"/>
        <w:numPr>
          <w:ilvl w:val="0"/>
          <w:numId w:val="25"/>
        </w:numPr>
        <w:spacing w:before="240"/>
        <w:jc w:val="both"/>
        <w:rPr>
          <w:rFonts w:ascii="Times New Roman" w:hAnsi="Times New Roman"/>
          <w:b/>
          <w:sz w:val="24"/>
          <w:szCs w:val="24"/>
        </w:rPr>
      </w:pPr>
      <w:r w:rsidRPr="00D50967">
        <w:rPr>
          <w:rFonts w:ascii="Times New Roman" w:hAnsi="Times New Roman"/>
          <w:b/>
          <w:sz w:val="24"/>
          <w:szCs w:val="24"/>
        </w:rPr>
        <w:t>Grozījumi Ministru kabineta noteikumos Nr. 666 “Latvijas Tūrisma konsultatīvās padomes nolikums” </w:t>
      </w:r>
    </w:p>
    <w:p w14:paraId="7D6FFC05" w14:textId="5D8849A5" w:rsidR="009E45EE" w:rsidRPr="00D50967" w:rsidRDefault="009E45EE" w:rsidP="00163FF1">
      <w:pPr>
        <w:pStyle w:val="ListParagraph"/>
        <w:numPr>
          <w:ilvl w:val="0"/>
          <w:numId w:val="40"/>
        </w:numPr>
        <w:rPr>
          <w:rFonts w:ascii="Times New Roman" w:hAnsi="Times New Roman"/>
          <w:i/>
          <w:iCs/>
          <w:sz w:val="24"/>
          <w:szCs w:val="24"/>
        </w:rPr>
      </w:pPr>
      <w:r w:rsidRPr="00D50967">
        <w:rPr>
          <w:rFonts w:ascii="Times New Roman" w:hAnsi="Times New Roman"/>
          <w:i/>
          <w:iCs/>
          <w:sz w:val="24"/>
          <w:szCs w:val="24"/>
        </w:rPr>
        <w:t xml:space="preserve">Ziņo: </w:t>
      </w:r>
      <w:r w:rsidR="00D51550" w:rsidRPr="00D50967">
        <w:rPr>
          <w:rFonts w:ascii="Times New Roman" w:hAnsi="Times New Roman"/>
          <w:i/>
          <w:iCs/>
          <w:sz w:val="24"/>
          <w:szCs w:val="24"/>
        </w:rPr>
        <w:t xml:space="preserve">LTKP priekšsēdētājs </w:t>
      </w:r>
      <w:proofErr w:type="spellStart"/>
      <w:r w:rsidR="00D51550" w:rsidRPr="00D50967">
        <w:rPr>
          <w:rFonts w:ascii="Times New Roman" w:hAnsi="Times New Roman"/>
          <w:i/>
          <w:iCs/>
          <w:sz w:val="24"/>
          <w:szCs w:val="24"/>
        </w:rPr>
        <w:t>J.Naglis</w:t>
      </w:r>
      <w:proofErr w:type="spellEnd"/>
      <w:r w:rsidR="00D51550" w:rsidRPr="00D50967">
        <w:rPr>
          <w:rFonts w:ascii="Times New Roman" w:hAnsi="Times New Roman"/>
          <w:i/>
          <w:iCs/>
          <w:sz w:val="24"/>
          <w:szCs w:val="24"/>
        </w:rPr>
        <w:t>:</w:t>
      </w:r>
    </w:p>
    <w:p w14:paraId="62F796CE" w14:textId="403BFFD1" w:rsidR="00D51550" w:rsidRPr="00D50967" w:rsidRDefault="00D51550" w:rsidP="00D51550">
      <w:pPr>
        <w:pStyle w:val="ListParagraph"/>
        <w:ind w:left="426"/>
        <w:jc w:val="both"/>
        <w:rPr>
          <w:rFonts w:ascii="Times New Roman" w:hAnsi="Times New Roman"/>
          <w:sz w:val="24"/>
          <w:szCs w:val="24"/>
        </w:rPr>
      </w:pPr>
      <w:r w:rsidRPr="00D50967">
        <w:rPr>
          <w:rFonts w:ascii="Times New Roman" w:hAnsi="Times New Roman"/>
          <w:sz w:val="24"/>
          <w:szCs w:val="24"/>
        </w:rPr>
        <w:t>Spēkā esošā kārtība atbilstoši 23.11.2003. Ministru kabineta noteikumi Nr. 666 “Latvijas Tūrisma konsultatīvās padomes nolikums” paredz 36 pārstāvjus no valsts pārvaldes institūcijām un privātpersonām. Lai optimizētu LTKP darbu, EM virza samazināt locekļu skaitu uz 25.</w:t>
      </w:r>
    </w:p>
    <w:p w14:paraId="4F02EED5" w14:textId="0AD68B6D" w:rsidR="00D51550" w:rsidRDefault="00D51550" w:rsidP="00163FF1">
      <w:pPr>
        <w:ind w:firstLine="426"/>
        <w:jc w:val="both"/>
      </w:pPr>
      <w:r w:rsidRPr="00106E15">
        <w:rPr>
          <w:u w:val="single"/>
        </w:rPr>
        <w:t>Balsojumā nolemts</w:t>
      </w:r>
      <w:r w:rsidRPr="00D50967">
        <w:t xml:space="preserve">: </w:t>
      </w:r>
      <w:r w:rsidR="00163FF1" w:rsidRPr="00D50967">
        <w:t>atbalsta.</w:t>
      </w:r>
    </w:p>
    <w:p w14:paraId="63AF9C14" w14:textId="77777777" w:rsidR="00106E15" w:rsidRPr="00D50967" w:rsidRDefault="00106E15" w:rsidP="00163FF1">
      <w:pPr>
        <w:ind w:firstLine="426"/>
        <w:jc w:val="both"/>
      </w:pPr>
    </w:p>
    <w:p w14:paraId="6B3775E9" w14:textId="77777777" w:rsidR="00163FF1" w:rsidRPr="00D50967" w:rsidRDefault="00163FF1" w:rsidP="00163FF1">
      <w:pPr>
        <w:pStyle w:val="ListParagraph"/>
        <w:numPr>
          <w:ilvl w:val="0"/>
          <w:numId w:val="40"/>
        </w:numPr>
        <w:rPr>
          <w:rFonts w:ascii="Times New Roman" w:hAnsi="Times New Roman"/>
          <w:i/>
          <w:iCs/>
          <w:sz w:val="24"/>
          <w:szCs w:val="24"/>
        </w:rPr>
      </w:pPr>
      <w:r w:rsidRPr="00D50967">
        <w:rPr>
          <w:rFonts w:ascii="Times New Roman" w:hAnsi="Times New Roman"/>
          <w:i/>
          <w:iCs/>
          <w:sz w:val="24"/>
          <w:szCs w:val="24"/>
        </w:rPr>
        <w:t xml:space="preserve">Ziņo: LTKP priekšsēdētājs </w:t>
      </w:r>
      <w:proofErr w:type="spellStart"/>
      <w:r w:rsidRPr="00D50967">
        <w:rPr>
          <w:rFonts w:ascii="Times New Roman" w:hAnsi="Times New Roman"/>
          <w:i/>
          <w:iCs/>
          <w:sz w:val="24"/>
          <w:szCs w:val="24"/>
        </w:rPr>
        <w:t>J.Naglis</w:t>
      </w:r>
      <w:proofErr w:type="spellEnd"/>
      <w:r w:rsidRPr="00D50967">
        <w:rPr>
          <w:rFonts w:ascii="Times New Roman" w:hAnsi="Times New Roman"/>
          <w:i/>
          <w:iCs/>
          <w:sz w:val="24"/>
          <w:szCs w:val="24"/>
        </w:rPr>
        <w:t>:</w:t>
      </w:r>
    </w:p>
    <w:p w14:paraId="45862260" w14:textId="25CB3CA4" w:rsidR="00163FF1" w:rsidRPr="00D50967" w:rsidRDefault="00163FF1" w:rsidP="00163FF1">
      <w:pPr>
        <w:pStyle w:val="ListParagraph"/>
        <w:ind w:left="426"/>
        <w:jc w:val="both"/>
        <w:rPr>
          <w:rFonts w:ascii="Times New Roman" w:hAnsi="Times New Roman"/>
          <w:sz w:val="24"/>
          <w:szCs w:val="24"/>
        </w:rPr>
      </w:pPr>
      <w:r w:rsidRPr="00D50967">
        <w:rPr>
          <w:rFonts w:ascii="Times New Roman" w:hAnsi="Times New Roman"/>
          <w:sz w:val="24"/>
          <w:szCs w:val="24"/>
        </w:rPr>
        <w:t>EM virzīts: Padomes locekļa pilnvaru termiņš ir viens gads.</w:t>
      </w:r>
    </w:p>
    <w:p w14:paraId="1DA1894D" w14:textId="2AEB4BA7" w:rsidR="00163FF1" w:rsidRPr="00D50967" w:rsidRDefault="00E73BD1" w:rsidP="00163FF1">
      <w:pPr>
        <w:pStyle w:val="ListParagraph"/>
        <w:ind w:left="426"/>
        <w:jc w:val="both"/>
        <w:rPr>
          <w:rFonts w:ascii="Times New Roman" w:hAnsi="Times New Roman"/>
          <w:sz w:val="24"/>
          <w:szCs w:val="24"/>
        </w:rPr>
      </w:pPr>
      <w:r>
        <w:rPr>
          <w:rFonts w:ascii="Times New Roman" w:hAnsi="Times New Roman"/>
          <w:sz w:val="24"/>
          <w:szCs w:val="24"/>
        </w:rPr>
        <w:t>Pirms LTKP sēdes</w:t>
      </w:r>
      <w:r w:rsidR="00163FF1" w:rsidRPr="00D50967">
        <w:rPr>
          <w:rFonts w:ascii="Times New Roman" w:hAnsi="Times New Roman"/>
          <w:sz w:val="24"/>
          <w:szCs w:val="24"/>
        </w:rPr>
        <w:t xml:space="preserve"> iesūtītie ierosinājumi</w:t>
      </w:r>
      <w:r w:rsidR="00163FF1" w:rsidRPr="00066185">
        <w:rPr>
          <w:rFonts w:ascii="Times New Roman" w:hAnsi="Times New Roman"/>
          <w:sz w:val="24"/>
          <w:szCs w:val="24"/>
        </w:rPr>
        <w:t>: Latvijas Jaunatnes tūrisma mītņu asociācija ierosina 3 gadu termiņu</w:t>
      </w:r>
      <w:r w:rsidR="00163FF1" w:rsidRPr="00D50967">
        <w:rPr>
          <w:rFonts w:ascii="Times New Roman" w:hAnsi="Times New Roman"/>
          <w:sz w:val="24"/>
          <w:szCs w:val="24"/>
        </w:rPr>
        <w:t xml:space="preserve">, Krīzes vadības komiteja – 2 gadu termiņu. Diskusijā panākta vienošanās balsot par 2 gadu termiņu. </w:t>
      </w:r>
    </w:p>
    <w:p w14:paraId="64805832" w14:textId="6303900B" w:rsidR="00163FF1" w:rsidRDefault="00163FF1" w:rsidP="00163FF1">
      <w:pPr>
        <w:ind w:firstLine="426"/>
        <w:jc w:val="both"/>
      </w:pPr>
      <w:r w:rsidRPr="00106E15">
        <w:rPr>
          <w:u w:val="single"/>
        </w:rPr>
        <w:t>Balsojumā nolemts</w:t>
      </w:r>
      <w:r w:rsidRPr="00D50967">
        <w:t>: atbalsta.</w:t>
      </w:r>
    </w:p>
    <w:p w14:paraId="1AB9DB9A" w14:textId="77777777" w:rsidR="00106E15" w:rsidRPr="00D50967" w:rsidRDefault="00106E15" w:rsidP="00163FF1">
      <w:pPr>
        <w:ind w:firstLine="426"/>
        <w:jc w:val="both"/>
      </w:pPr>
    </w:p>
    <w:p w14:paraId="210D4304" w14:textId="77777777" w:rsidR="006A717F" w:rsidRPr="00D50967" w:rsidRDefault="006A717F" w:rsidP="006A717F">
      <w:pPr>
        <w:pStyle w:val="ListParagraph"/>
        <w:numPr>
          <w:ilvl w:val="0"/>
          <w:numId w:val="40"/>
        </w:numPr>
        <w:rPr>
          <w:rFonts w:ascii="Times New Roman" w:hAnsi="Times New Roman"/>
          <w:i/>
          <w:iCs/>
          <w:sz w:val="24"/>
          <w:szCs w:val="24"/>
        </w:rPr>
      </w:pPr>
      <w:r w:rsidRPr="00D50967">
        <w:rPr>
          <w:rFonts w:ascii="Times New Roman" w:hAnsi="Times New Roman"/>
          <w:i/>
          <w:iCs/>
          <w:sz w:val="24"/>
          <w:szCs w:val="24"/>
        </w:rPr>
        <w:t xml:space="preserve">Ziņo: LTKP priekšsēdētājs </w:t>
      </w:r>
      <w:proofErr w:type="spellStart"/>
      <w:r w:rsidRPr="00D50967">
        <w:rPr>
          <w:rFonts w:ascii="Times New Roman" w:hAnsi="Times New Roman"/>
          <w:i/>
          <w:iCs/>
          <w:sz w:val="24"/>
          <w:szCs w:val="24"/>
        </w:rPr>
        <w:t>J.Naglis</w:t>
      </w:r>
      <w:proofErr w:type="spellEnd"/>
      <w:r w:rsidRPr="00D50967">
        <w:rPr>
          <w:rFonts w:ascii="Times New Roman" w:hAnsi="Times New Roman"/>
          <w:i/>
          <w:iCs/>
          <w:sz w:val="24"/>
          <w:szCs w:val="24"/>
        </w:rPr>
        <w:t>:</w:t>
      </w:r>
    </w:p>
    <w:p w14:paraId="3AE8D36D" w14:textId="38ADF453" w:rsidR="006A717F" w:rsidRPr="00D50967" w:rsidRDefault="006A717F" w:rsidP="006A717F">
      <w:pPr>
        <w:ind w:left="360"/>
        <w:jc w:val="both"/>
      </w:pPr>
      <w:r w:rsidRPr="00D50967">
        <w:t xml:space="preserve">EM virzīts: par elektronisku </w:t>
      </w:r>
      <w:r w:rsidR="000B2FDD" w:rsidRPr="000B2FDD">
        <w:t xml:space="preserve">Ministru kabineta noteikumu Nr. 666 “Latvijas Tūrisma konsultatīvās padomes nolikums” grozījumu – jaunā </w:t>
      </w:r>
      <w:r w:rsidRPr="000B2FDD">
        <w:t>LTKP Nolikuma saskaņojumu.</w:t>
      </w:r>
    </w:p>
    <w:p w14:paraId="72305C5E" w14:textId="74FD77C6" w:rsidR="006A717F" w:rsidRPr="00D50967" w:rsidRDefault="006A717F" w:rsidP="006A717F">
      <w:pPr>
        <w:ind w:left="360"/>
        <w:jc w:val="both"/>
      </w:pPr>
      <w:r w:rsidRPr="00106E15">
        <w:rPr>
          <w:u w:val="single"/>
        </w:rPr>
        <w:t>Balsojumā nolemts</w:t>
      </w:r>
      <w:r w:rsidRPr="00D50967">
        <w:t>: atbalsta.</w:t>
      </w:r>
    </w:p>
    <w:p w14:paraId="17B6FCB8" w14:textId="77777777" w:rsidR="00015CA4" w:rsidRPr="00D50967" w:rsidRDefault="00015CA4" w:rsidP="00722DD7">
      <w:pPr>
        <w:ind w:left="360"/>
        <w:jc w:val="both"/>
      </w:pPr>
    </w:p>
    <w:p w14:paraId="40F094DF" w14:textId="3D0D5F78" w:rsidR="00AA718A" w:rsidRPr="00D50967" w:rsidRDefault="00AA718A" w:rsidP="00AA718A">
      <w:pPr>
        <w:pStyle w:val="ListParagraph"/>
        <w:numPr>
          <w:ilvl w:val="0"/>
          <w:numId w:val="25"/>
        </w:numPr>
        <w:spacing w:before="240"/>
        <w:jc w:val="both"/>
        <w:rPr>
          <w:rFonts w:ascii="Times New Roman" w:hAnsi="Times New Roman"/>
          <w:b/>
          <w:sz w:val="24"/>
          <w:szCs w:val="24"/>
        </w:rPr>
      </w:pPr>
      <w:r w:rsidRPr="00D50967">
        <w:rPr>
          <w:rFonts w:ascii="Times New Roman" w:hAnsi="Times New Roman"/>
          <w:b/>
          <w:sz w:val="24"/>
          <w:szCs w:val="24"/>
        </w:rPr>
        <w:lastRenderedPageBreak/>
        <w:t>Informācija par Latvijas Tūrisma konsultatīvās padomes sastāvu un darba procesu​</w:t>
      </w:r>
    </w:p>
    <w:p w14:paraId="4514501E" w14:textId="33D6B657" w:rsidR="00AA718A" w:rsidRPr="00D50967" w:rsidRDefault="00AA718A" w:rsidP="00106E15">
      <w:pPr>
        <w:spacing w:before="240"/>
        <w:jc w:val="both"/>
        <w:rPr>
          <w:i/>
          <w:iCs/>
        </w:rPr>
      </w:pPr>
      <w:r w:rsidRPr="00D50967">
        <w:rPr>
          <w:i/>
          <w:iCs/>
        </w:rPr>
        <w:t xml:space="preserve">Ziņo: LTKP priekšsēdētājs </w:t>
      </w:r>
      <w:proofErr w:type="spellStart"/>
      <w:r w:rsidRPr="00D50967">
        <w:rPr>
          <w:i/>
          <w:iCs/>
        </w:rPr>
        <w:t>J.Naglis</w:t>
      </w:r>
      <w:proofErr w:type="spellEnd"/>
    </w:p>
    <w:p w14:paraId="1B82DA4E" w14:textId="77777777" w:rsidR="00AA718A" w:rsidRPr="00D50967" w:rsidRDefault="00AA718A" w:rsidP="00AA718A">
      <w:pPr>
        <w:jc w:val="both"/>
      </w:pPr>
      <w:r w:rsidRPr="00D50967">
        <w:t>EM virzīts: LTKP locekļu skaitu no esošajā nolikumā paredzētā 36 optimizēt uz 25.</w:t>
      </w:r>
    </w:p>
    <w:p w14:paraId="05FD967D" w14:textId="77777777" w:rsidR="00AA718A" w:rsidRPr="00D50967" w:rsidRDefault="00AA718A" w:rsidP="00AA718A">
      <w:pPr>
        <w:jc w:val="both"/>
      </w:pPr>
      <w:r w:rsidRPr="00D50967">
        <w:rPr>
          <w:i/>
          <w:iCs/>
        </w:rPr>
        <w:t>Armands Muižnieks / Latvijas Jaunatnes tūrisma mītņu asociācija</w:t>
      </w:r>
      <w:r w:rsidRPr="00D50967">
        <w:t>: piekrīt par Latvijas Gidu asociācijas un Latvijas Profesionālo gidu asociācijas vienotu pārstāvi, piekrīt par LVRA un LRB vienotu pārstāvi, piekrīt par Rīgas un LLPA vienotu pārstāvi, neredz pamatojumu Latvijas Jaunatnes tūrisma mītņu asociācijas, Latvijas Kempingu asociācijas un Latvijas Ekotūrisma savienības neiekļaušanai LTKP sastāvā.</w:t>
      </w:r>
    </w:p>
    <w:p w14:paraId="6C82FD11" w14:textId="77777777" w:rsidR="00AA718A" w:rsidRPr="00D50967" w:rsidRDefault="00AA718A" w:rsidP="00AA718A">
      <w:pPr>
        <w:jc w:val="both"/>
      </w:pPr>
      <w:r w:rsidRPr="00D50967">
        <w:rPr>
          <w:i/>
          <w:iCs/>
        </w:rPr>
        <w:t>Nelda Sniedze / Latvijas Kempingu asociācija</w:t>
      </w:r>
      <w:r w:rsidRPr="00D50967">
        <w:t>: Latvijas Kempingu asociācija vēlas darboties šajā padomē; uzsver, ka jaunais sastāvs nedrīkstētu izjaukt sabalansētību starp valsts un privāto pārstāvniecību.</w:t>
      </w:r>
    </w:p>
    <w:p w14:paraId="78337633" w14:textId="77777777" w:rsidR="00AA718A" w:rsidRPr="00D50967" w:rsidRDefault="00AA718A" w:rsidP="00AA718A">
      <w:pPr>
        <w:jc w:val="both"/>
      </w:pPr>
      <w:r w:rsidRPr="00D50967">
        <w:rPr>
          <w:i/>
          <w:iCs/>
        </w:rPr>
        <w:t>Andris Junkurs / Latvijas Ekotūrisma</w:t>
      </w:r>
      <w:r w:rsidRPr="00D50967">
        <w:t xml:space="preserve"> </w:t>
      </w:r>
      <w:r w:rsidRPr="00D50967">
        <w:rPr>
          <w:i/>
          <w:iCs/>
        </w:rPr>
        <w:t>savienība</w:t>
      </w:r>
      <w:r w:rsidRPr="00D50967">
        <w:t>: uzsver ekotūrisma aktualitāti.</w:t>
      </w:r>
    </w:p>
    <w:p w14:paraId="694A7AA3" w14:textId="77777777" w:rsidR="00AA718A" w:rsidRPr="00D50967" w:rsidRDefault="00AA718A" w:rsidP="00AA718A">
      <w:pPr>
        <w:jc w:val="both"/>
      </w:pPr>
      <w:r w:rsidRPr="00D50967">
        <w:rPr>
          <w:i/>
          <w:iCs/>
        </w:rPr>
        <w:t>Ieva Kreile / Latvijas Lielo pilsētu asociācija</w:t>
      </w:r>
      <w:r w:rsidRPr="00D50967">
        <w:t>: LLPA un LPS nepieciešama katrai sava pārstāvniecība.</w:t>
      </w:r>
    </w:p>
    <w:p w14:paraId="694F9FA5" w14:textId="77777777" w:rsidR="00AA718A" w:rsidRPr="00D50967" w:rsidRDefault="00AA718A" w:rsidP="00AA718A">
      <w:pPr>
        <w:jc w:val="both"/>
      </w:pPr>
      <w:r w:rsidRPr="00D50967">
        <w:rPr>
          <w:i/>
          <w:iCs/>
        </w:rPr>
        <w:t>Asnāte Ziemele / Latvijas Lauku tūrisma asociācija</w:t>
      </w:r>
      <w:r w:rsidRPr="00D50967">
        <w:t>: LC nepārstāv tikai mītnes, mums ir dažādi tūrisma uzņēmumi biedri laukos.</w:t>
      </w:r>
    </w:p>
    <w:p w14:paraId="2EAC7461" w14:textId="77777777" w:rsidR="00AA718A" w:rsidRPr="00D50967" w:rsidRDefault="00AA718A" w:rsidP="00AA718A">
      <w:pPr>
        <w:jc w:val="both"/>
      </w:pPr>
      <w:r w:rsidRPr="00D50967">
        <w:rPr>
          <w:i/>
          <w:iCs/>
        </w:rPr>
        <w:t xml:space="preserve">Ēriks </w:t>
      </w:r>
      <w:proofErr w:type="spellStart"/>
      <w:r w:rsidRPr="00D50967">
        <w:rPr>
          <w:i/>
          <w:iCs/>
        </w:rPr>
        <w:t>Lingebērziņš</w:t>
      </w:r>
      <w:proofErr w:type="spellEnd"/>
      <w:r w:rsidRPr="00D50967">
        <w:rPr>
          <w:i/>
          <w:iCs/>
        </w:rPr>
        <w:t xml:space="preserve"> / Latvijas Tūrisma aģentu un operatoru asociācija ALTA</w:t>
      </w:r>
      <w:r w:rsidRPr="00D50967">
        <w:t>: uzsver nepieciešamību sabalansēt līdzsvaru starp valsts un privāto pārstāvniecību. Virza plānošanas reģionu apvienošanu, un izmitināšanas sektoru skatīties kā vienu vienotu.</w:t>
      </w:r>
    </w:p>
    <w:p w14:paraId="28F9753F" w14:textId="77777777" w:rsidR="00AA718A" w:rsidRPr="00D50967" w:rsidRDefault="00AA718A" w:rsidP="00AA718A">
      <w:pPr>
        <w:jc w:val="both"/>
      </w:pPr>
      <w:r w:rsidRPr="00D50967">
        <w:rPr>
          <w:i/>
          <w:iCs/>
        </w:rPr>
        <w:t xml:space="preserve">Daiga Mieriņa / Rīgas plānošanas reģions: </w:t>
      </w:r>
      <w:r w:rsidRPr="00D50967">
        <w:t xml:space="preserve">uzsver, ka lielākais uzsvars būtu liekams uz nozari. </w:t>
      </w:r>
    </w:p>
    <w:p w14:paraId="0513BAB9" w14:textId="77777777" w:rsidR="00AA718A" w:rsidRPr="00D50967" w:rsidRDefault="00AA718A" w:rsidP="00AA718A">
      <w:pPr>
        <w:jc w:val="both"/>
      </w:pPr>
      <w:r w:rsidRPr="00D50967">
        <w:rPr>
          <w:i/>
          <w:iCs/>
        </w:rPr>
        <w:t xml:space="preserve">Uldis </w:t>
      </w:r>
      <w:proofErr w:type="spellStart"/>
      <w:r w:rsidRPr="00D50967">
        <w:rPr>
          <w:i/>
          <w:iCs/>
        </w:rPr>
        <w:t>Reimanis</w:t>
      </w:r>
      <w:proofErr w:type="spellEnd"/>
      <w:r w:rsidRPr="00D50967">
        <w:rPr>
          <w:i/>
          <w:iCs/>
        </w:rPr>
        <w:t xml:space="preserve"> / Satiksmes ministrija:</w:t>
      </w:r>
      <w:r w:rsidRPr="00D50967">
        <w:t xml:space="preserve"> var palikt novērotāju statusā.</w:t>
      </w:r>
    </w:p>
    <w:p w14:paraId="60EEED99" w14:textId="57E5308C" w:rsidR="00AA718A" w:rsidRDefault="00AA718A" w:rsidP="00AA718A">
      <w:pPr>
        <w:jc w:val="both"/>
      </w:pPr>
      <w:r w:rsidRPr="00D50967">
        <w:rPr>
          <w:i/>
          <w:iCs/>
        </w:rPr>
        <w:t>Ilona Kalniņa / Ekonomikas ministrija:</w:t>
      </w:r>
      <w:r w:rsidRPr="00D50967">
        <w:t xml:space="preserve"> tūrismam ir izteikts starpnozaru efekts un ministriju dalība nepieciešama dokumentu salāgošanai.</w:t>
      </w:r>
    </w:p>
    <w:p w14:paraId="6FD02FAB" w14:textId="77777777" w:rsidR="008C4E44" w:rsidRPr="008C4E44" w:rsidRDefault="008C4E44" w:rsidP="008C4E44">
      <w:pPr>
        <w:jc w:val="both"/>
        <w:rPr>
          <w:color w:val="0070C0"/>
        </w:rPr>
      </w:pPr>
    </w:p>
    <w:tbl>
      <w:tblPr>
        <w:tblW w:w="9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6"/>
        <w:gridCol w:w="1959"/>
      </w:tblGrid>
      <w:tr w:rsidR="00AA718A" w:rsidRPr="00C31561" w14:paraId="2C84AA59" w14:textId="77777777" w:rsidTr="16AE5067">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hideMark/>
          </w:tcPr>
          <w:p w14:paraId="20167ECA" w14:textId="77777777" w:rsidR="00AA718A" w:rsidRPr="00C31561" w:rsidRDefault="00AA718A" w:rsidP="00B46ED7">
            <w:pPr>
              <w:textAlignment w:val="baseline"/>
              <w:rPr>
                <w:lang w:eastAsia="lv-LV"/>
              </w:rPr>
            </w:pPr>
            <w:r w:rsidRPr="00C31561">
              <w:rPr>
                <w:color w:val="FFFFFF"/>
                <w:lang w:eastAsia="lv-LV"/>
              </w:rPr>
              <w:t>Institūcija/organizācija</w:t>
            </w:r>
            <w:r w:rsidRPr="00C31561">
              <w:rPr>
                <w:color w:val="000000"/>
                <w:lang w:val="en-US" w:eastAsia="lv-LV"/>
              </w:rPr>
              <w:t>​</w:t>
            </w:r>
            <w:r w:rsidRPr="00C31561">
              <w:rPr>
                <w:color w:val="000000"/>
                <w:lang w:eastAsia="lv-LV"/>
              </w:rPr>
              <w:t>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hideMark/>
          </w:tcPr>
          <w:p w14:paraId="1A0AD471" w14:textId="77777777" w:rsidR="00AA718A" w:rsidRPr="00C31561" w:rsidRDefault="00AA718A" w:rsidP="00B46ED7">
            <w:pPr>
              <w:jc w:val="center"/>
              <w:textAlignment w:val="baseline"/>
              <w:rPr>
                <w:lang w:eastAsia="lv-LV"/>
              </w:rPr>
            </w:pPr>
            <w:proofErr w:type="spellStart"/>
            <w:r w:rsidRPr="00C31561">
              <w:rPr>
                <w:b/>
                <w:bCs/>
                <w:color w:val="FFFFFF"/>
                <w:lang w:eastAsia="lv-LV"/>
              </w:rPr>
              <w:t>Pārst.skaits</w:t>
            </w:r>
            <w:proofErr w:type="spellEnd"/>
            <w:r w:rsidRPr="00C31561">
              <w:rPr>
                <w:color w:val="000000"/>
                <w:lang w:eastAsia="lv-LV"/>
              </w:rPr>
              <w:t>​ </w:t>
            </w:r>
          </w:p>
        </w:tc>
      </w:tr>
      <w:tr w:rsidR="00AA718A" w:rsidRPr="00C31561" w14:paraId="61969836" w14:textId="77777777" w:rsidTr="16AE5067">
        <w:trPr>
          <w:trHeight w:val="315"/>
        </w:trPr>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87F41E" w14:textId="00A24382" w:rsidR="00AA718A" w:rsidRPr="00C31561" w:rsidRDefault="00AA718A" w:rsidP="00B46ED7">
            <w:pPr>
              <w:textAlignment w:val="baseline"/>
              <w:rPr>
                <w:lang w:eastAsia="lv-LV"/>
              </w:rPr>
            </w:pPr>
            <w:r w:rsidRPr="00C31561">
              <w:rPr>
                <w:b/>
                <w:bCs/>
                <w:color w:val="000000"/>
                <w:lang w:eastAsia="lv-LV"/>
              </w:rPr>
              <w:t>ESOŠĀS INSTITŪCIJ</w:t>
            </w:r>
            <w:r w:rsidR="00C31561">
              <w:rPr>
                <w:b/>
                <w:bCs/>
                <w:color w:val="000000"/>
                <w:lang w:eastAsia="lv-LV"/>
              </w:rPr>
              <w:t>AS</w:t>
            </w:r>
            <w:r w:rsidRPr="00C31561">
              <w:rPr>
                <w:b/>
                <w:bCs/>
                <w:color w:val="000000"/>
                <w:lang w:eastAsia="lv-LV"/>
              </w:rPr>
              <w:t>:  </w:t>
            </w:r>
            <w:r w:rsidRPr="00C31561">
              <w:rPr>
                <w:color w:val="000000"/>
                <w:lang w:val="en-US" w:eastAsia="lv-LV"/>
              </w:rPr>
              <w:t>​</w:t>
            </w:r>
            <w:r w:rsidRPr="00C31561">
              <w:rPr>
                <w:color w:val="000000"/>
                <w:lang w:eastAsia="lv-LV"/>
              </w:rPr>
              <w:t> </w:t>
            </w:r>
          </w:p>
          <w:p w14:paraId="12AD104C" w14:textId="5091A597" w:rsidR="00AA718A" w:rsidRPr="00C31561" w:rsidRDefault="00AA718A" w:rsidP="00B46ED7">
            <w:pPr>
              <w:textAlignment w:val="baseline"/>
              <w:rPr>
                <w:lang w:eastAsia="lv-LV"/>
              </w:rPr>
            </w:pPr>
            <w:r w:rsidRPr="00C31561">
              <w:rPr>
                <w:color w:val="000000"/>
                <w:lang w:eastAsia="lv-LV"/>
              </w:rPr>
              <w:t>Ekonomikas ministrija, Ārlietu ministrija, Izglītības un zinātnes ministrija,  Kultūras ministrija,  </w:t>
            </w:r>
            <w:r w:rsidR="00066185" w:rsidRPr="00C31561">
              <w:rPr>
                <w:color w:val="000000"/>
                <w:lang w:val="en-US" w:eastAsia="lv-LV"/>
              </w:rPr>
              <w:t xml:space="preserve"> </w:t>
            </w:r>
            <w:r w:rsidRPr="00C31561">
              <w:rPr>
                <w:color w:val="000000"/>
                <w:lang w:val="en-US" w:eastAsia="lv-LV"/>
              </w:rPr>
              <w:t>​</w:t>
            </w:r>
            <w:r w:rsidRPr="00C31561">
              <w:rPr>
                <w:color w:val="000000"/>
                <w:lang w:eastAsia="lv-LV"/>
              </w:rPr>
              <w:t> </w:t>
            </w:r>
          </w:p>
          <w:p w14:paraId="1456EE95" w14:textId="12690FE7" w:rsidR="00AA718A" w:rsidRPr="00C31561" w:rsidRDefault="00AA718A" w:rsidP="00B46ED7">
            <w:pPr>
              <w:textAlignment w:val="baseline"/>
              <w:rPr>
                <w:lang w:eastAsia="lv-LV"/>
              </w:rPr>
            </w:pPr>
            <w:r w:rsidRPr="00C31561">
              <w:rPr>
                <w:color w:val="000000"/>
                <w:lang w:eastAsia="lv-LV"/>
              </w:rPr>
              <w:t>Vides aizsardzības un reģionālās attīstības ministrija, Zemkopības ministrija,</w:t>
            </w:r>
            <w:r w:rsidRPr="00C31561">
              <w:rPr>
                <w:color w:val="D13438"/>
                <w:u w:val="single"/>
                <w:lang w:eastAsia="lv-LV"/>
              </w:rPr>
              <w:t> </w:t>
            </w:r>
            <w:proofErr w:type="spellStart"/>
            <w:r w:rsidRPr="00C31561">
              <w:rPr>
                <w:color w:val="000000"/>
                <w:lang w:eastAsia="lv-LV"/>
              </w:rPr>
              <w:t>Iekšlietu</w:t>
            </w:r>
            <w:proofErr w:type="spellEnd"/>
            <w:r w:rsidRPr="00C31561">
              <w:rPr>
                <w:color w:val="000000"/>
                <w:lang w:eastAsia="lv-LV"/>
              </w:rPr>
              <w:t> ministrija​</w:t>
            </w:r>
            <w:r w:rsidR="00C31561">
              <w:rPr>
                <w:color w:val="000000"/>
                <w:lang w:eastAsia="lv-LV"/>
              </w:rPr>
              <w:t xml:space="preserve">, </w:t>
            </w:r>
            <w:r w:rsidR="00C31561" w:rsidRPr="00C31561">
              <w:rPr>
                <w:strike/>
                <w:lang w:eastAsia="lv-LV"/>
              </w:rPr>
              <w:t>Satiksmes ministrija</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0B7BBB" w14:textId="7E8A7116" w:rsidR="00AA718A" w:rsidRPr="00C31561" w:rsidRDefault="00AA718A" w:rsidP="00B46ED7">
            <w:pPr>
              <w:jc w:val="center"/>
              <w:textAlignment w:val="baseline"/>
              <w:rPr>
                <w:b/>
                <w:bCs/>
                <w:color w:val="000000"/>
                <w:lang w:eastAsia="lv-LV"/>
              </w:rPr>
            </w:pPr>
            <w:r w:rsidRPr="16AE5067">
              <w:rPr>
                <w:b/>
                <w:bCs/>
                <w:color w:val="000000" w:themeColor="text1"/>
                <w:lang w:eastAsia="lv-LV"/>
              </w:rPr>
              <w:t>​7 </w:t>
            </w:r>
            <w:commentRangeStart w:id="1"/>
            <w:commentRangeEnd w:id="1"/>
            <w:r>
              <w:rPr>
                <w:rStyle w:val="CommentReference"/>
              </w:rPr>
              <w:commentReference w:id="1"/>
            </w:r>
            <w:commentRangeStart w:id="2"/>
            <w:commentRangeEnd w:id="2"/>
            <w:r>
              <w:rPr>
                <w:rStyle w:val="CommentReference"/>
              </w:rPr>
              <w:commentReference w:id="2"/>
            </w:r>
            <w:commentRangeStart w:id="3"/>
            <w:commentRangeEnd w:id="3"/>
            <w:r>
              <w:rPr>
                <w:rStyle w:val="CommentReference"/>
              </w:rPr>
              <w:commentReference w:id="3"/>
            </w:r>
          </w:p>
        </w:tc>
      </w:tr>
      <w:tr w:rsidR="00AA718A" w:rsidRPr="00C31561" w14:paraId="39807899" w14:textId="77777777" w:rsidTr="16AE5067">
        <w:trPr>
          <w:trHeight w:val="315"/>
        </w:trPr>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5A434E" w14:textId="6C0483FA" w:rsidR="00AA718A" w:rsidRPr="00C31561" w:rsidRDefault="00AA718A" w:rsidP="00B46ED7">
            <w:pPr>
              <w:textAlignment w:val="baseline"/>
              <w:rPr>
                <w:lang w:eastAsia="lv-LV"/>
              </w:rPr>
            </w:pPr>
            <w:r w:rsidRPr="00C31561">
              <w:rPr>
                <w:b/>
                <w:bCs/>
                <w:color w:val="000000"/>
                <w:lang w:eastAsia="lv-LV"/>
              </w:rPr>
              <w:t>JAUNA</w:t>
            </w:r>
            <w:r w:rsidR="00C31561">
              <w:rPr>
                <w:b/>
                <w:bCs/>
                <w:color w:val="000000"/>
                <w:lang w:eastAsia="lv-LV"/>
              </w:rPr>
              <w:t>S</w:t>
            </w:r>
            <w:r w:rsidRPr="00C31561">
              <w:rPr>
                <w:b/>
                <w:bCs/>
                <w:color w:val="000000"/>
                <w:lang w:eastAsia="lv-LV"/>
              </w:rPr>
              <w:t>: </w:t>
            </w:r>
            <w:r w:rsidRPr="00C31561">
              <w:rPr>
                <w:color w:val="000000"/>
                <w:lang w:val="en-US" w:eastAsia="lv-LV"/>
              </w:rPr>
              <w:t>​</w:t>
            </w:r>
            <w:r w:rsidRPr="00C31561">
              <w:rPr>
                <w:color w:val="000000"/>
                <w:lang w:eastAsia="lv-LV"/>
              </w:rPr>
              <w:t> </w:t>
            </w:r>
          </w:p>
          <w:p w14:paraId="46D4F28F" w14:textId="77777777" w:rsidR="00AA718A" w:rsidRPr="00C31561" w:rsidRDefault="00AA718A" w:rsidP="00B46ED7">
            <w:pPr>
              <w:textAlignment w:val="baseline"/>
              <w:rPr>
                <w:lang w:eastAsia="lv-LV"/>
              </w:rPr>
            </w:pPr>
            <w:r w:rsidRPr="00C31561">
              <w:rPr>
                <w:color w:val="000000"/>
                <w:lang w:eastAsia="lv-LV"/>
              </w:rPr>
              <w:t>Veselības ministrija</w:t>
            </w:r>
            <w:r w:rsidRPr="00C31561">
              <w:rPr>
                <w:color w:val="000000"/>
                <w:lang w:val="en-US" w:eastAsia="lv-LV"/>
              </w:rPr>
              <w:t>​</w:t>
            </w:r>
            <w:r w:rsidRPr="00C31561">
              <w:rPr>
                <w:color w:val="000000"/>
                <w:lang w:eastAsia="lv-LV"/>
              </w:rPr>
              <w:t> </w:t>
            </w:r>
          </w:p>
          <w:p w14:paraId="726A2F03" w14:textId="77777777" w:rsidR="00AA718A" w:rsidRPr="00C31561" w:rsidRDefault="00AA718A" w:rsidP="00B46ED7">
            <w:pPr>
              <w:textAlignment w:val="baseline"/>
              <w:rPr>
                <w:lang w:eastAsia="lv-LV"/>
              </w:rPr>
            </w:pPr>
            <w:r w:rsidRPr="00C31561">
              <w:rPr>
                <w:color w:val="000000"/>
                <w:lang w:eastAsia="lv-LV"/>
              </w:rPr>
              <w:t>Latvijas Investīciju un attīstības aģentūra</w:t>
            </w:r>
            <w:r w:rsidRPr="00C31561">
              <w:rPr>
                <w:color w:val="000000"/>
                <w:lang w:val="en-US" w:eastAsia="lv-LV"/>
              </w:rPr>
              <w:t>​</w:t>
            </w:r>
            <w:r w:rsidRPr="00C31561">
              <w:rPr>
                <w:color w:val="000000"/>
                <w:lang w:eastAsia="lv-LV"/>
              </w:rPr>
              <w:t>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9A88D6" w14:textId="77777777" w:rsidR="00AA718A" w:rsidRPr="00C31561" w:rsidRDefault="00AA718A" w:rsidP="00B46ED7">
            <w:pPr>
              <w:jc w:val="center"/>
              <w:textAlignment w:val="baseline"/>
              <w:rPr>
                <w:lang w:eastAsia="lv-LV"/>
              </w:rPr>
            </w:pPr>
            <w:r w:rsidRPr="00C31561">
              <w:rPr>
                <w:b/>
                <w:bCs/>
                <w:color w:val="000000"/>
                <w:lang w:eastAsia="lv-LV"/>
              </w:rPr>
              <w:t>2</w:t>
            </w:r>
            <w:r w:rsidRPr="00C31561">
              <w:rPr>
                <w:color w:val="000000"/>
                <w:lang w:val="en-US" w:eastAsia="lv-LV"/>
              </w:rPr>
              <w:t>​</w:t>
            </w:r>
            <w:r w:rsidRPr="00C31561">
              <w:rPr>
                <w:color w:val="000000"/>
                <w:lang w:eastAsia="lv-LV"/>
              </w:rPr>
              <w:t> </w:t>
            </w:r>
          </w:p>
        </w:tc>
      </w:tr>
      <w:tr w:rsidR="00AA718A" w:rsidRPr="00C31561" w14:paraId="62537391" w14:textId="77777777" w:rsidTr="16AE5067">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9F4CFE" w14:textId="364F36AF" w:rsidR="00AA718A" w:rsidRPr="00C31561" w:rsidRDefault="00AA718A" w:rsidP="00B46ED7">
            <w:pPr>
              <w:textAlignment w:val="baseline"/>
              <w:rPr>
                <w:lang w:eastAsia="lv-LV"/>
              </w:rPr>
            </w:pPr>
            <w:r w:rsidRPr="00C31561">
              <w:rPr>
                <w:color w:val="000000"/>
                <w:lang w:eastAsia="lv-LV"/>
              </w:rPr>
              <w:t>Rīgas dome</w:t>
            </w:r>
            <w:r w:rsidR="00C31561">
              <w:rPr>
                <w:color w:val="000000"/>
                <w:lang w:eastAsia="lv-LV"/>
              </w:rPr>
              <w:t xml:space="preserve">, </w:t>
            </w:r>
            <w:r w:rsidRPr="00C31561">
              <w:rPr>
                <w:color w:val="000000"/>
                <w:lang w:eastAsia="lv-LV"/>
              </w:rPr>
              <w:t>Latvijas Lielo pilsētu asociācija​</w:t>
            </w:r>
            <w:r w:rsidRPr="00C31561">
              <w:rPr>
                <w:color w:val="D13438"/>
                <w:lang w:eastAsia="lv-LV"/>
              </w:rPr>
              <w:t>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5963B8" w14:textId="77777777" w:rsidR="00AA718A" w:rsidRPr="00C31561" w:rsidRDefault="00AA718A" w:rsidP="00B46ED7">
            <w:pPr>
              <w:jc w:val="center"/>
              <w:textAlignment w:val="baseline"/>
              <w:rPr>
                <w:lang w:eastAsia="lv-LV"/>
              </w:rPr>
            </w:pPr>
            <w:r w:rsidRPr="00C31561">
              <w:rPr>
                <w:b/>
                <w:bCs/>
                <w:color w:val="000000"/>
                <w:lang w:eastAsia="lv-LV"/>
              </w:rPr>
              <w:t>1</w:t>
            </w:r>
            <w:r w:rsidRPr="00C31561">
              <w:rPr>
                <w:color w:val="000000"/>
                <w:lang w:eastAsia="lv-LV"/>
              </w:rPr>
              <w:t> </w:t>
            </w:r>
          </w:p>
        </w:tc>
      </w:tr>
      <w:tr w:rsidR="00AA718A" w:rsidRPr="00C31561" w14:paraId="001E5102" w14:textId="77777777" w:rsidTr="16AE5067">
        <w:trPr>
          <w:trHeight w:val="570"/>
        </w:trPr>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8566D4" w14:textId="3A05D257" w:rsidR="00AA718A" w:rsidRPr="00C31561" w:rsidRDefault="00AA718A" w:rsidP="00B46ED7">
            <w:pPr>
              <w:textAlignment w:val="baseline"/>
              <w:rPr>
                <w:lang w:eastAsia="lv-LV"/>
              </w:rPr>
            </w:pPr>
            <w:r w:rsidRPr="00C31561">
              <w:rPr>
                <w:color w:val="000000"/>
                <w:lang w:eastAsia="lv-LV"/>
              </w:rPr>
              <w:t>Kurzemes plānošanas reģions, Latgales plānošanas reģions, Rīgas plānošanas reģions, Vidzemes plānošanas reģions,  Zemgales plānošanas reģions​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C6B519" w14:textId="1AED023B" w:rsidR="00AA718A" w:rsidRPr="00C31561" w:rsidRDefault="00AA718A" w:rsidP="00B46ED7">
            <w:pPr>
              <w:jc w:val="center"/>
              <w:textAlignment w:val="baseline"/>
              <w:rPr>
                <w:b/>
                <w:bCs/>
                <w:color w:val="000000"/>
                <w:lang w:eastAsia="lv-LV"/>
              </w:rPr>
            </w:pPr>
            <w:r w:rsidRPr="00C31561">
              <w:rPr>
                <w:b/>
                <w:bCs/>
                <w:color w:val="000000"/>
                <w:lang w:eastAsia="lv-LV"/>
              </w:rPr>
              <w:t>​1 </w:t>
            </w:r>
          </w:p>
        </w:tc>
      </w:tr>
      <w:tr w:rsidR="00AA718A" w:rsidRPr="00C31561" w14:paraId="32102378" w14:textId="77777777" w:rsidTr="16AE5067">
        <w:trPr>
          <w:trHeight w:val="315"/>
        </w:trPr>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1673CC" w14:textId="275A927F" w:rsidR="00AA718A" w:rsidRPr="00C31561" w:rsidRDefault="00AA718A" w:rsidP="00B46ED7">
            <w:pPr>
              <w:textAlignment w:val="baseline"/>
              <w:rPr>
                <w:lang w:eastAsia="lv-LV"/>
              </w:rPr>
            </w:pPr>
            <w:r w:rsidRPr="00C31561">
              <w:rPr>
                <w:color w:val="000000"/>
                <w:lang w:eastAsia="lv-LV"/>
              </w:rPr>
              <w:t>Latvijas Pašvaldību savienība </w:t>
            </w:r>
            <w:r w:rsidR="00066185" w:rsidRPr="00C31561">
              <w:rPr>
                <w:color w:val="000000"/>
                <w:lang w:eastAsia="lv-LV"/>
              </w:rPr>
              <w:t xml:space="preserve"> </w:t>
            </w:r>
            <w:r w:rsidRPr="00C31561">
              <w:rPr>
                <w:color w:val="000000"/>
                <w:lang w:eastAsia="lv-LV"/>
              </w:rPr>
              <w:t>​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652A2F" w14:textId="77777777" w:rsidR="00AA718A" w:rsidRPr="00C31561" w:rsidRDefault="00AA718A" w:rsidP="00B46ED7">
            <w:pPr>
              <w:jc w:val="center"/>
              <w:textAlignment w:val="baseline"/>
              <w:rPr>
                <w:b/>
                <w:bCs/>
                <w:color w:val="000000"/>
                <w:lang w:eastAsia="lv-LV"/>
              </w:rPr>
            </w:pPr>
            <w:r w:rsidRPr="00C31561">
              <w:rPr>
                <w:b/>
                <w:bCs/>
                <w:color w:val="000000"/>
                <w:lang w:eastAsia="lv-LV"/>
              </w:rPr>
              <w:t>1​ </w:t>
            </w:r>
          </w:p>
        </w:tc>
      </w:tr>
      <w:tr w:rsidR="00AA718A" w:rsidRPr="00C31561" w14:paraId="108586C4" w14:textId="77777777" w:rsidTr="16AE5067">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2CD5A1" w14:textId="5D81E7A3" w:rsidR="00AA718A" w:rsidRPr="00C31561" w:rsidRDefault="00AA718A" w:rsidP="00B46ED7">
            <w:pPr>
              <w:textAlignment w:val="baseline"/>
              <w:rPr>
                <w:lang w:eastAsia="lv-LV"/>
              </w:rPr>
            </w:pPr>
            <w:r w:rsidRPr="00C31561">
              <w:rPr>
                <w:color w:val="000000"/>
                <w:lang w:eastAsia="lv-LV"/>
              </w:rPr>
              <w:t>Kurzemes tūrisma asociācija, Latgales reģiona tūrisma asociācija „Ezerzeme”, Vidzemes Tūrisma asociācija un biedrība „Zemgales Tūrisma asociācija”​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0C64D7" w14:textId="117B58FE" w:rsidR="00AA718A" w:rsidRPr="00C31561" w:rsidRDefault="00AA718A" w:rsidP="00B46ED7">
            <w:pPr>
              <w:jc w:val="center"/>
              <w:textAlignment w:val="baseline"/>
              <w:rPr>
                <w:b/>
                <w:bCs/>
                <w:color w:val="000000"/>
                <w:lang w:eastAsia="lv-LV"/>
              </w:rPr>
            </w:pPr>
            <w:r w:rsidRPr="26BFF123">
              <w:rPr>
                <w:b/>
                <w:bCs/>
                <w:color w:val="000000" w:themeColor="text1"/>
                <w:lang w:eastAsia="lv-LV"/>
              </w:rPr>
              <w:t>4​ </w:t>
            </w:r>
            <w:commentRangeStart w:id="4"/>
            <w:commentRangeEnd w:id="4"/>
            <w:r>
              <w:rPr>
                <w:rStyle w:val="CommentReference"/>
              </w:rPr>
              <w:commentReference w:id="4"/>
            </w:r>
            <w:commentRangeStart w:id="5"/>
            <w:commentRangeEnd w:id="5"/>
            <w:r>
              <w:rPr>
                <w:rStyle w:val="CommentReference"/>
              </w:rPr>
              <w:commentReference w:id="5"/>
            </w:r>
          </w:p>
        </w:tc>
      </w:tr>
      <w:tr w:rsidR="00AA718A" w:rsidRPr="00C31561" w14:paraId="07B442C3" w14:textId="77777777" w:rsidTr="16AE5067">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0902F6" w14:textId="77777777" w:rsidR="00066185" w:rsidRPr="00C31561" w:rsidRDefault="00AA718A" w:rsidP="00B46ED7">
            <w:pPr>
              <w:textAlignment w:val="baseline"/>
              <w:rPr>
                <w:color w:val="000000"/>
                <w:lang w:eastAsia="lv-LV"/>
              </w:rPr>
            </w:pPr>
            <w:r w:rsidRPr="00C31561">
              <w:rPr>
                <w:color w:val="000000"/>
                <w:lang w:eastAsia="lv-LV"/>
              </w:rPr>
              <w:t>Latvijas Viesnīcu un restorānu asociācija</w:t>
            </w:r>
          </w:p>
          <w:p w14:paraId="40DC6DFE" w14:textId="01B6B322" w:rsidR="00AA718A" w:rsidRPr="00C31561" w:rsidRDefault="00AA718A" w:rsidP="00B46ED7">
            <w:pPr>
              <w:textAlignment w:val="baseline"/>
              <w:rPr>
                <w:lang w:eastAsia="lv-LV"/>
              </w:rPr>
            </w:pPr>
            <w:r w:rsidRPr="00C31561">
              <w:rPr>
                <w:color w:val="000000"/>
                <w:lang w:eastAsia="lv-LV"/>
              </w:rPr>
              <w:t>Latvijas Restorānu biedrība​</w:t>
            </w:r>
            <w:r w:rsidR="00066185" w:rsidRPr="00C31561">
              <w:rPr>
                <w:color w:val="000000"/>
                <w:lang w:eastAsia="lv-LV"/>
              </w:rPr>
              <w:t>, Latvijas Ēdinātāju apvienība, Latvijas Bāru asociācija</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89C414" w14:textId="77777777" w:rsidR="00AA718A" w:rsidRPr="00C31561" w:rsidRDefault="00066185" w:rsidP="00B46ED7">
            <w:pPr>
              <w:jc w:val="center"/>
              <w:textAlignment w:val="baseline"/>
              <w:rPr>
                <w:b/>
                <w:bCs/>
                <w:lang w:eastAsia="lv-LV"/>
              </w:rPr>
            </w:pPr>
            <w:r w:rsidRPr="00C31561">
              <w:rPr>
                <w:b/>
                <w:bCs/>
                <w:lang w:eastAsia="lv-LV"/>
              </w:rPr>
              <w:t>1</w:t>
            </w:r>
          </w:p>
          <w:p w14:paraId="63748236" w14:textId="0533F9C7" w:rsidR="00066185" w:rsidRPr="00C31561" w:rsidRDefault="00066185" w:rsidP="00B46ED7">
            <w:pPr>
              <w:jc w:val="center"/>
              <w:textAlignment w:val="baseline"/>
              <w:rPr>
                <w:lang w:eastAsia="lv-LV"/>
              </w:rPr>
            </w:pPr>
            <w:r w:rsidRPr="00C31561">
              <w:rPr>
                <w:b/>
                <w:bCs/>
                <w:lang w:eastAsia="lv-LV"/>
              </w:rPr>
              <w:t>1</w:t>
            </w:r>
          </w:p>
        </w:tc>
      </w:tr>
      <w:tr w:rsidR="00AA718A" w:rsidRPr="00C31561" w14:paraId="0DC9EBF3" w14:textId="77777777" w:rsidTr="16AE5067">
        <w:trPr>
          <w:trHeight w:val="390"/>
        </w:trPr>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71F0F5" w14:textId="77777777" w:rsidR="00AA718A" w:rsidRPr="00C31561" w:rsidRDefault="00AA718A" w:rsidP="00B46ED7">
            <w:pPr>
              <w:textAlignment w:val="baseline"/>
              <w:rPr>
                <w:lang w:eastAsia="lv-LV"/>
              </w:rPr>
            </w:pPr>
            <w:r w:rsidRPr="00C31561">
              <w:rPr>
                <w:color w:val="000000"/>
                <w:lang w:eastAsia="lv-LV"/>
              </w:rPr>
              <w:t>Latvijas Lauku tūrisma asociācija „Lauku ceļotājs”​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35B0BD" w14:textId="77777777" w:rsidR="00AA718A" w:rsidRPr="00C31561" w:rsidRDefault="00AA718A" w:rsidP="00B46ED7">
            <w:pPr>
              <w:jc w:val="center"/>
              <w:textAlignment w:val="baseline"/>
              <w:rPr>
                <w:lang w:eastAsia="lv-LV"/>
              </w:rPr>
            </w:pPr>
            <w:r w:rsidRPr="00C31561">
              <w:rPr>
                <w:b/>
                <w:bCs/>
                <w:color w:val="000000"/>
                <w:lang w:eastAsia="lv-LV"/>
              </w:rPr>
              <w:t>1</w:t>
            </w:r>
            <w:r w:rsidRPr="00C31561">
              <w:rPr>
                <w:color w:val="000000"/>
                <w:lang w:val="en-US" w:eastAsia="lv-LV"/>
              </w:rPr>
              <w:t>​</w:t>
            </w:r>
            <w:r w:rsidRPr="00C31561">
              <w:rPr>
                <w:color w:val="000000"/>
                <w:lang w:eastAsia="lv-LV"/>
              </w:rPr>
              <w:t> </w:t>
            </w:r>
          </w:p>
        </w:tc>
      </w:tr>
      <w:tr w:rsidR="00AA718A" w:rsidRPr="00C31561" w14:paraId="25B8C6B6" w14:textId="77777777" w:rsidTr="16AE5067">
        <w:trPr>
          <w:trHeight w:val="315"/>
        </w:trPr>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6D7FFA" w14:textId="77777777" w:rsidR="00AA718A" w:rsidRPr="00C31561" w:rsidRDefault="00AA718A" w:rsidP="00B46ED7">
            <w:pPr>
              <w:textAlignment w:val="baseline"/>
              <w:rPr>
                <w:lang w:eastAsia="lv-LV"/>
              </w:rPr>
            </w:pPr>
            <w:r w:rsidRPr="00C31561">
              <w:rPr>
                <w:color w:val="000000"/>
                <w:lang w:eastAsia="lv-LV"/>
              </w:rPr>
              <w:t>Latvijas Kūrortpilsētu asociācija</w:t>
            </w:r>
            <w:r w:rsidRPr="00C31561">
              <w:rPr>
                <w:color w:val="000000"/>
                <w:lang w:val="en-US" w:eastAsia="lv-LV"/>
              </w:rPr>
              <w:t>​</w:t>
            </w:r>
            <w:r w:rsidRPr="00C31561">
              <w:rPr>
                <w:color w:val="000000"/>
                <w:lang w:eastAsia="lv-LV"/>
              </w:rPr>
              <w:t>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D3643A" w14:textId="77777777" w:rsidR="00AA718A" w:rsidRPr="00C31561" w:rsidRDefault="00AA718A" w:rsidP="00B46ED7">
            <w:pPr>
              <w:jc w:val="center"/>
              <w:textAlignment w:val="baseline"/>
              <w:rPr>
                <w:lang w:eastAsia="lv-LV"/>
              </w:rPr>
            </w:pPr>
            <w:r w:rsidRPr="00C31561">
              <w:rPr>
                <w:b/>
                <w:bCs/>
                <w:color w:val="000000"/>
                <w:lang w:eastAsia="lv-LV"/>
              </w:rPr>
              <w:t>1</w:t>
            </w:r>
            <w:r w:rsidRPr="00C31561">
              <w:rPr>
                <w:color w:val="000000"/>
                <w:lang w:val="en-US" w:eastAsia="lv-LV"/>
              </w:rPr>
              <w:t>​</w:t>
            </w:r>
            <w:r w:rsidRPr="00C31561">
              <w:rPr>
                <w:color w:val="000000"/>
                <w:lang w:eastAsia="lv-LV"/>
              </w:rPr>
              <w:t> </w:t>
            </w:r>
          </w:p>
        </w:tc>
      </w:tr>
      <w:tr w:rsidR="00AA718A" w:rsidRPr="00C31561" w14:paraId="0123E4F5" w14:textId="77777777" w:rsidTr="16AE5067">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ABEC17" w14:textId="77777777" w:rsidR="00AA718A" w:rsidRPr="00C31561" w:rsidRDefault="00AA718A" w:rsidP="00B46ED7">
            <w:pPr>
              <w:textAlignment w:val="baseline"/>
              <w:rPr>
                <w:lang w:eastAsia="lv-LV"/>
              </w:rPr>
            </w:pPr>
            <w:r w:rsidRPr="00C31561">
              <w:rPr>
                <w:color w:val="000000"/>
                <w:lang w:eastAsia="lv-LV"/>
              </w:rPr>
              <w:t>Latvijas Piļu un muižu asociācija</w:t>
            </w:r>
            <w:r w:rsidRPr="00C31561">
              <w:rPr>
                <w:color w:val="000000"/>
                <w:lang w:val="en-US" w:eastAsia="lv-LV"/>
              </w:rPr>
              <w:t>​</w:t>
            </w:r>
            <w:r w:rsidRPr="00C31561">
              <w:rPr>
                <w:color w:val="000000"/>
                <w:lang w:eastAsia="lv-LV"/>
              </w:rPr>
              <w:t>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8D1323" w14:textId="77777777" w:rsidR="00AA718A" w:rsidRPr="00C31561" w:rsidRDefault="00AA718A" w:rsidP="00B46ED7">
            <w:pPr>
              <w:jc w:val="center"/>
              <w:textAlignment w:val="baseline"/>
              <w:rPr>
                <w:lang w:eastAsia="lv-LV"/>
              </w:rPr>
            </w:pPr>
            <w:r w:rsidRPr="00C31561">
              <w:rPr>
                <w:b/>
                <w:bCs/>
                <w:color w:val="000000"/>
                <w:lang w:eastAsia="lv-LV"/>
              </w:rPr>
              <w:t>1</w:t>
            </w:r>
            <w:r w:rsidRPr="00C31561">
              <w:rPr>
                <w:color w:val="000000"/>
                <w:lang w:val="en-US" w:eastAsia="lv-LV"/>
              </w:rPr>
              <w:t>​</w:t>
            </w:r>
            <w:r w:rsidRPr="00C31561">
              <w:rPr>
                <w:color w:val="000000"/>
                <w:lang w:eastAsia="lv-LV"/>
              </w:rPr>
              <w:t> </w:t>
            </w:r>
          </w:p>
        </w:tc>
      </w:tr>
      <w:tr w:rsidR="00AA718A" w:rsidRPr="00C31561" w14:paraId="32BEFCDB" w14:textId="77777777" w:rsidTr="16AE5067">
        <w:trPr>
          <w:trHeight w:val="300"/>
        </w:trPr>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AB9808" w14:textId="77777777" w:rsidR="00066185" w:rsidRPr="00C31561" w:rsidRDefault="00AA718A" w:rsidP="00B46ED7">
            <w:pPr>
              <w:textAlignment w:val="baseline"/>
              <w:rPr>
                <w:color w:val="000000"/>
                <w:lang w:eastAsia="lv-LV"/>
              </w:rPr>
            </w:pPr>
            <w:r w:rsidRPr="00C31561">
              <w:rPr>
                <w:color w:val="000000"/>
                <w:lang w:eastAsia="lv-LV"/>
              </w:rPr>
              <w:t>Latvijas Tūrisma aģentu un operatoru asociācija ALTA</w:t>
            </w:r>
            <w:r w:rsidR="00066185" w:rsidRPr="00C31561">
              <w:rPr>
                <w:color w:val="000000"/>
                <w:lang w:eastAsia="lv-LV"/>
              </w:rPr>
              <w:t xml:space="preserve">, </w:t>
            </w:r>
          </w:p>
          <w:p w14:paraId="59134A2B" w14:textId="34767D24" w:rsidR="00AA718A" w:rsidRPr="00C31561" w:rsidRDefault="00AA718A" w:rsidP="00B46ED7">
            <w:pPr>
              <w:textAlignment w:val="baseline"/>
              <w:rPr>
                <w:lang w:eastAsia="lv-LV"/>
              </w:rPr>
            </w:pPr>
            <w:r w:rsidRPr="00C31561">
              <w:rPr>
                <w:color w:val="000000"/>
                <w:lang w:eastAsia="lv-LV"/>
              </w:rPr>
              <w:t>Latvijas Kongresu Birojs</w:t>
            </w:r>
            <w:r w:rsidRPr="00C31561">
              <w:rPr>
                <w:color w:val="000000"/>
                <w:lang w:val="en-US" w:eastAsia="lv-LV"/>
              </w:rPr>
              <w:t>​</w:t>
            </w:r>
            <w:r w:rsidRPr="00C31561">
              <w:rPr>
                <w:color w:val="000000"/>
                <w:lang w:eastAsia="lv-LV"/>
              </w:rPr>
              <w:t>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233B5F" w14:textId="77777777" w:rsidR="00C31561" w:rsidRPr="00C31561" w:rsidRDefault="00C31561" w:rsidP="00B46ED7">
            <w:pPr>
              <w:jc w:val="center"/>
              <w:textAlignment w:val="baseline"/>
              <w:rPr>
                <w:b/>
                <w:bCs/>
                <w:color w:val="000000"/>
                <w:lang w:eastAsia="lv-LV"/>
              </w:rPr>
            </w:pPr>
            <w:r w:rsidRPr="00C31561">
              <w:rPr>
                <w:b/>
                <w:bCs/>
                <w:color w:val="000000"/>
                <w:lang w:eastAsia="lv-LV"/>
              </w:rPr>
              <w:t>1</w:t>
            </w:r>
          </w:p>
          <w:p w14:paraId="5411322E" w14:textId="39724240" w:rsidR="00AA718A" w:rsidRPr="00C31561" w:rsidRDefault="00C31561" w:rsidP="00B46ED7">
            <w:pPr>
              <w:jc w:val="center"/>
              <w:textAlignment w:val="baseline"/>
              <w:rPr>
                <w:lang w:eastAsia="lv-LV"/>
              </w:rPr>
            </w:pPr>
            <w:r w:rsidRPr="00C31561">
              <w:rPr>
                <w:b/>
                <w:bCs/>
                <w:color w:val="000000"/>
                <w:lang w:eastAsia="lv-LV"/>
              </w:rPr>
              <w:t>1</w:t>
            </w:r>
            <w:r w:rsidR="00AA718A" w:rsidRPr="00C31561">
              <w:rPr>
                <w:b/>
                <w:bCs/>
                <w:color w:val="000000"/>
                <w:lang w:val="en-US" w:eastAsia="lv-LV"/>
              </w:rPr>
              <w:t>​</w:t>
            </w:r>
            <w:r w:rsidR="00AA718A" w:rsidRPr="00C31561">
              <w:rPr>
                <w:color w:val="000000"/>
                <w:lang w:eastAsia="lv-LV"/>
              </w:rPr>
              <w:t> </w:t>
            </w:r>
          </w:p>
        </w:tc>
      </w:tr>
      <w:tr w:rsidR="00AA718A" w:rsidRPr="00C31561" w14:paraId="3F95D54E" w14:textId="77777777" w:rsidTr="16AE5067">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F737D8" w14:textId="08ED3D9A" w:rsidR="00AA718A" w:rsidRPr="00C31561" w:rsidRDefault="00AA718A" w:rsidP="00B46ED7">
            <w:pPr>
              <w:textAlignment w:val="baseline"/>
              <w:rPr>
                <w:lang w:eastAsia="lv-LV"/>
              </w:rPr>
            </w:pPr>
            <w:r w:rsidRPr="00C31561">
              <w:rPr>
                <w:color w:val="000000"/>
                <w:lang w:eastAsia="lv-LV"/>
              </w:rPr>
              <w:t>Latvijas Profesionālo gidu asociācija</w:t>
            </w:r>
            <w:r w:rsidR="00066185" w:rsidRPr="00C31561">
              <w:rPr>
                <w:color w:val="000000"/>
                <w:lang w:eastAsia="lv-LV"/>
              </w:rPr>
              <w:t xml:space="preserve">, </w:t>
            </w:r>
            <w:r w:rsidRPr="00C31561">
              <w:rPr>
                <w:color w:val="000000"/>
                <w:lang w:eastAsia="lv-LV"/>
              </w:rPr>
              <w:t>Latvijas Tūrisma gidu asociācija​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2654F4" w14:textId="77777777" w:rsidR="00AA718A" w:rsidRPr="00C31561" w:rsidRDefault="00AA718A" w:rsidP="00B46ED7">
            <w:pPr>
              <w:jc w:val="center"/>
              <w:textAlignment w:val="baseline"/>
              <w:rPr>
                <w:lang w:eastAsia="lv-LV"/>
              </w:rPr>
            </w:pPr>
            <w:r w:rsidRPr="00C31561">
              <w:rPr>
                <w:b/>
                <w:bCs/>
                <w:color w:val="000000"/>
                <w:lang w:eastAsia="lv-LV"/>
              </w:rPr>
              <w:t>1</w:t>
            </w:r>
            <w:r w:rsidRPr="00C31561">
              <w:rPr>
                <w:color w:val="000000"/>
                <w:lang w:val="en-US" w:eastAsia="lv-LV"/>
              </w:rPr>
              <w:t>​</w:t>
            </w:r>
            <w:r w:rsidRPr="00C31561">
              <w:rPr>
                <w:color w:val="000000"/>
                <w:lang w:eastAsia="lv-LV"/>
              </w:rPr>
              <w:t> </w:t>
            </w:r>
          </w:p>
        </w:tc>
      </w:tr>
      <w:tr w:rsidR="00AA718A" w:rsidRPr="00C31561" w14:paraId="35A2B7F3" w14:textId="77777777" w:rsidTr="16AE5067">
        <w:trPr>
          <w:trHeight w:val="570"/>
        </w:trPr>
        <w:tc>
          <w:tcPr>
            <w:tcW w:w="7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FC168B" w14:textId="77777777" w:rsidR="00066185" w:rsidRPr="00C31561" w:rsidRDefault="00AA718A" w:rsidP="00B46ED7">
            <w:pPr>
              <w:textAlignment w:val="baseline"/>
              <w:rPr>
                <w:color w:val="000000"/>
                <w:lang w:eastAsia="lv-LV"/>
              </w:rPr>
            </w:pPr>
            <w:r w:rsidRPr="00C31561">
              <w:rPr>
                <w:color w:val="000000"/>
                <w:lang w:eastAsia="lv-LV"/>
              </w:rPr>
              <w:lastRenderedPageBreak/>
              <w:t>Latvijas Ekotūrisma asociācija​</w:t>
            </w:r>
            <w:r w:rsidR="00066185" w:rsidRPr="00C31561">
              <w:rPr>
                <w:color w:val="000000"/>
                <w:lang w:eastAsia="lv-LV"/>
              </w:rPr>
              <w:t>,</w:t>
            </w:r>
          </w:p>
          <w:p w14:paraId="4F902887" w14:textId="071D1DA5" w:rsidR="00066185" w:rsidRPr="00C31561" w:rsidRDefault="00AA718A" w:rsidP="00B46ED7">
            <w:pPr>
              <w:textAlignment w:val="baseline"/>
              <w:rPr>
                <w:color w:val="000000"/>
                <w:lang w:eastAsia="lv-LV"/>
              </w:rPr>
            </w:pPr>
            <w:r w:rsidRPr="12027E89">
              <w:rPr>
                <w:color w:val="000000" w:themeColor="text1"/>
                <w:lang w:eastAsia="lv-LV"/>
              </w:rPr>
              <w:t>Latvijas Kempingu asociācija</w:t>
            </w:r>
            <w:r w:rsidR="00066185" w:rsidRPr="12027E89">
              <w:rPr>
                <w:color w:val="000000" w:themeColor="text1"/>
                <w:lang w:eastAsia="lv-LV"/>
              </w:rPr>
              <w:t>,</w:t>
            </w:r>
          </w:p>
          <w:p w14:paraId="7224E1CE" w14:textId="686FA7AB" w:rsidR="00AA718A" w:rsidRPr="00C31561" w:rsidRDefault="00AA718A" w:rsidP="00B46ED7">
            <w:pPr>
              <w:textAlignment w:val="baseline"/>
              <w:rPr>
                <w:lang w:eastAsia="lv-LV"/>
              </w:rPr>
            </w:pPr>
            <w:r w:rsidRPr="00C31561">
              <w:rPr>
                <w:color w:val="000000"/>
                <w:lang w:eastAsia="lv-LV"/>
              </w:rPr>
              <w:t>Latvijas Jaunatnes tūrisma mītņu asociācija "Apceļo Latviju"​</w:t>
            </w:r>
            <w:r w:rsidRPr="00C31561">
              <w:rPr>
                <w:color w:val="00B050"/>
                <w:lang w:eastAsia="lv-LV"/>
              </w:rPr>
              <w:t> </w:t>
            </w:r>
          </w:p>
        </w:tc>
        <w:tc>
          <w:tcPr>
            <w:tcW w:w="19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F79F30" w14:textId="77777777" w:rsidR="00AA718A" w:rsidRPr="00C31561" w:rsidRDefault="00AA718A" w:rsidP="00B46ED7">
            <w:pPr>
              <w:jc w:val="center"/>
              <w:textAlignment w:val="baseline"/>
              <w:rPr>
                <w:lang w:eastAsia="lv-LV"/>
              </w:rPr>
            </w:pPr>
            <w:r w:rsidRPr="00C31561">
              <w:rPr>
                <w:b/>
                <w:bCs/>
                <w:color w:val="000000"/>
                <w:lang w:eastAsia="lv-LV"/>
              </w:rPr>
              <w:t>1</w:t>
            </w:r>
            <w:r w:rsidRPr="00C31561">
              <w:rPr>
                <w:color w:val="000000"/>
                <w:lang w:val="en-US" w:eastAsia="lv-LV"/>
              </w:rPr>
              <w:t>​</w:t>
            </w:r>
            <w:r w:rsidRPr="00C31561">
              <w:rPr>
                <w:color w:val="000000"/>
                <w:lang w:eastAsia="lv-LV"/>
              </w:rPr>
              <w:t> </w:t>
            </w:r>
          </w:p>
        </w:tc>
      </w:tr>
    </w:tbl>
    <w:p w14:paraId="3E77B201" w14:textId="5FB089D2" w:rsidR="00AA718A" w:rsidRDefault="00AA718A" w:rsidP="00AA718A">
      <w:pPr>
        <w:rPr>
          <w:b/>
          <w:bCs/>
          <w:lang w:eastAsia="lv-LV"/>
        </w:rPr>
      </w:pPr>
    </w:p>
    <w:p w14:paraId="3E2EC69B" w14:textId="55A90379" w:rsidR="00066185" w:rsidRPr="00D50967" w:rsidRDefault="00066185" w:rsidP="00106E15">
      <w:pPr>
        <w:jc w:val="both"/>
      </w:pPr>
      <w:r w:rsidRPr="00106E15">
        <w:rPr>
          <w:u w:val="single"/>
        </w:rPr>
        <w:t>Balsojumā nolemts</w:t>
      </w:r>
      <w:r w:rsidRPr="00D50967">
        <w:t xml:space="preserve">: atbalsta </w:t>
      </w:r>
      <w:r w:rsidR="00A25A12">
        <w:t>LTKP pamatsastāvu ar labojumiem</w:t>
      </w:r>
      <w:r w:rsidRPr="00D50967">
        <w:t>.</w:t>
      </w:r>
    </w:p>
    <w:p w14:paraId="12A42511" w14:textId="77777777" w:rsidR="00066185" w:rsidRPr="00D50967" w:rsidRDefault="00066185" w:rsidP="00AA718A">
      <w:pPr>
        <w:rPr>
          <w:b/>
          <w:bCs/>
          <w:lang w:eastAsia="lv-LV"/>
        </w:rPr>
      </w:pPr>
    </w:p>
    <w:p w14:paraId="6038C7E9" w14:textId="09839352" w:rsidR="00AA718A" w:rsidRPr="00066185" w:rsidRDefault="00AA718A" w:rsidP="00AA718A">
      <w:pPr>
        <w:pStyle w:val="ListParagraph"/>
        <w:numPr>
          <w:ilvl w:val="0"/>
          <w:numId w:val="25"/>
        </w:numPr>
        <w:spacing w:line="259" w:lineRule="auto"/>
        <w:contextualSpacing/>
        <w:rPr>
          <w:rFonts w:ascii="Times New Roman" w:hAnsi="Times New Roman"/>
          <w:b/>
          <w:sz w:val="24"/>
          <w:szCs w:val="24"/>
        </w:rPr>
      </w:pPr>
      <w:proofErr w:type="spellStart"/>
      <w:r w:rsidRPr="00066185">
        <w:rPr>
          <w:rFonts w:ascii="Times New Roman" w:hAnsi="Times New Roman"/>
          <w:b/>
          <w:sz w:val="24"/>
          <w:szCs w:val="24"/>
        </w:rPr>
        <w:t>Covid</w:t>
      </w:r>
      <w:proofErr w:type="spellEnd"/>
      <w:r w:rsidRPr="00066185">
        <w:rPr>
          <w:rFonts w:ascii="Times New Roman" w:hAnsi="Times New Roman"/>
          <w:b/>
          <w:sz w:val="24"/>
          <w:szCs w:val="24"/>
        </w:rPr>
        <w:t> – 19 izraisītās ekonomiskās krīzes operatīvie risinājumi tūrisma sektoriem: esošā darba organizācija un darba apakšgrupu izveide, informācija par esošiem un plānotiem atbalsta pasākumiem, citi aktuālie jautājumi​</w:t>
      </w:r>
    </w:p>
    <w:p w14:paraId="17B778B9" w14:textId="41309DA0" w:rsidR="00AA718A" w:rsidRPr="00D50967" w:rsidRDefault="00AA718A" w:rsidP="00066185">
      <w:pPr>
        <w:spacing w:line="259" w:lineRule="auto"/>
        <w:contextualSpacing/>
        <w:rPr>
          <w:bCs/>
          <w:i/>
          <w:iCs/>
        </w:rPr>
      </w:pPr>
      <w:r w:rsidRPr="00D50967">
        <w:rPr>
          <w:bCs/>
          <w:i/>
          <w:iCs/>
        </w:rPr>
        <w:t xml:space="preserve">Ziņo </w:t>
      </w:r>
      <w:r w:rsidR="00C76C5F" w:rsidRPr="00D50967">
        <w:rPr>
          <w:bCs/>
          <w:i/>
          <w:iCs/>
        </w:rPr>
        <w:t xml:space="preserve">Dace Butāne / </w:t>
      </w:r>
      <w:r w:rsidRPr="00D50967">
        <w:rPr>
          <w:bCs/>
          <w:i/>
          <w:iCs/>
        </w:rPr>
        <w:t>EM:</w:t>
      </w:r>
    </w:p>
    <w:tbl>
      <w:tblPr>
        <w:tblW w:w="90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2"/>
        <w:gridCol w:w="2977"/>
        <w:gridCol w:w="1787"/>
        <w:gridCol w:w="1889"/>
      </w:tblGrid>
      <w:tr w:rsidR="00AA718A" w:rsidRPr="00D50967" w14:paraId="6D0DAB2A" w14:textId="77777777" w:rsidTr="00AA718A">
        <w:trPr>
          <w:trHeight w:val="315"/>
        </w:trPr>
        <w:tc>
          <w:tcPr>
            <w:tcW w:w="2402" w:type="dxa"/>
            <w:tcBorders>
              <w:top w:val="single" w:sz="6" w:space="0" w:color="FFFFFF"/>
              <w:left w:val="single" w:sz="6" w:space="0" w:color="FFFFFF"/>
              <w:bottom w:val="single" w:sz="18" w:space="0" w:color="FFFFFF"/>
              <w:right w:val="single" w:sz="6" w:space="0" w:color="FFFFFF"/>
            </w:tcBorders>
            <w:shd w:val="clear" w:color="auto" w:fill="A5A5A5"/>
            <w:hideMark/>
          </w:tcPr>
          <w:p w14:paraId="32F40BBF" w14:textId="77777777" w:rsidR="00AA718A" w:rsidRPr="00D50967" w:rsidRDefault="00AA718A" w:rsidP="00AA718A">
            <w:pPr>
              <w:jc w:val="center"/>
              <w:textAlignment w:val="baseline"/>
              <w:rPr>
                <w:b/>
                <w:bCs/>
                <w:color w:val="FFFFFF"/>
                <w:lang w:val="en-US" w:eastAsia="lv-LV"/>
              </w:rPr>
            </w:pPr>
            <w:r w:rsidRPr="00D50967">
              <w:rPr>
                <w:b/>
                <w:bCs/>
                <w:color w:val="FFFFFF"/>
                <w:position w:val="1"/>
                <w:lang w:eastAsia="lv-LV"/>
              </w:rPr>
              <w:t>Programma</w:t>
            </w:r>
            <w:r w:rsidRPr="00D50967">
              <w:rPr>
                <w:b/>
                <w:bCs/>
                <w:color w:val="FFFFFF"/>
                <w:lang w:val="en-US" w:eastAsia="lv-LV"/>
              </w:rPr>
              <w:t>​</w:t>
            </w:r>
          </w:p>
        </w:tc>
        <w:tc>
          <w:tcPr>
            <w:tcW w:w="2977" w:type="dxa"/>
            <w:tcBorders>
              <w:top w:val="single" w:sz="6" w:space="0" w:color="FFFFFF"/>
              <w:left w:val="single" w:sz="6" w:space="0" w:color="FFFFFF"/>
              <w:bottom w:val="single" w:sz="18" w:space="0" w:color="FFFFFF"/>
              <w:right w:val="single" w:sz="6" w:space="0" w:color="FFFFFF"/>
            </w:tcBorders>
            <w:shd w:val="clear" w:color="auto" w:fill="A5A5A5"/>
            <w:hideMark/>
          </w:tcPr>
          <w:p w14:paraId="577368DD" w14:textId="77777777" w:rsidR="00AA718A" w:rsidRPr="00D50967" w:rsidRDefault="00AA718A" w:rsidP="00AA718A">
            <w:pPr>
              <w:jc w:val="center"/>
              <w:textAlignment w:val="baseline"/>
              <w:rPr>
                <w:b/>
                <w:bCs/>
                <w:color w:val="FFFFFF"/>
                <w:lang w:eastAsia="lv-LV"/>
              </w:rPr>
            </w:pPr>
            <w:r w:rsidRPr="00D50967">
              <w:rPr>
                <w:b/>
                <w:bCs/>
                <w:color w:val="FFFFFF"/>
                <w:position w:val="1"/>
                <w:lang w:eastAsia="lv-LV"/>
              </w:rPr>
              <w:t>Mērķa grupa</w:t>
            </w:r>
            <w:r w:rsidRPr="00D50967">
              <w:rPr>
                <w:b/>
                <w:bCs/>
                <w:color w:val="FFFFFF"/>
                <w:lang w:eastAsia="lv-LV"/>
              </w:rPr>
              <w:t>​</w:t>
            </w:r>
          </w:p>
        </w:tc>
        <w:tc>
          <w:tcPr>
            <w:tcW w:w="1787" w:type="dxa"/>
            <w:tcBorders>
              <w:top w:val="single" w:sz="6" w:space="0" w:color="FFFFFF"/>
              <w:left w:val="single" w:sz="6" w:space="0" w:color="FFFFFF"/>
              <w:bottom w:val="single" w:sz="18" w:space="0" w:color="FFFFFF"/>
              <w:right w:val="single" w:sz="6" w:space="0" w:color="FFFFFF"/>
            </w:tcBorders>
            <w:shd w:val="clear" w:color="auto" w:fill="A5A5A5"/>
            <w:hideMark/>
          </w:tcPr>
          <w:p w14:paraId="018AD542" w14:textId="77777777" w:rsidR="00AA718A" w:rsidRPr="00D50967" w:rsidRDefault="00AA718A" w:rsidP="00AA718A">
            <w:pPr>
              <w:jc w:val="center"/>
              <w:textAlignment w:val="baseline"/>
              <w:rPr>
                <w:b/>
                <w:bCs/>
                <w:color w:val="FFFFFF"/>
                <w:lang w:eastAsia="lv-LV"/>
              </w:rPr>
            </w:pPr>
            <w:r w:rsidRPr="00D50967">
              <w:rPr>
                <w:b/>
                <w:bCs/>
                <w:color w:val="FFFFFF"/>
                <w:position w:val="1"/>
                <w:lang w:eastAsia="lv-LV"/>
              </w:rPr>
              <w:t>Ieviešanas laiks</w:t>
            </w:r>
            <w:r w:rsidRPr="00D50967">
              <w:rPr>
                <w:b/>
                <w:bCs/>
                <w:color w:val="FFFFFF"/>
                <w:lang w:eastAsia="lv-LV"/>
              </w:rPr>
              <w:t>​</w:t>
            </w:r>
          </w:p>
        </w:tc>
        <w:tc>
          <w:tcPr>
            <w:tcW w:w="1889" w:type="dxa"/>
            <w:tcBorders>
              <w:top w:val="single" w:sz="6" w:space="0" w:color="FFFFFF"/>
              <w:left w:val="single" w:sz="6" w:space="0" w:color="FFFFFF"/>
              <w:bottom w:val="single" w:sz="18" w:space="0" w:color="FFFFFF"/>
              <w:right w:val="single" w:sz="6" w:space="0" w:color="FFFFFF"/>
            </w:tcBorders>
            <w:shd w:val="clear" w:color="auto" w:fill="A5A5A5"/>
            <w:hideMark/>
          </w:tcPr>
          <w:p w14:paraId="4623F8D4" w14:textId="77777777" w:rsidR="00AA718A" w:rsidRPr="00D50967" w:rsidRDefault="00AA718A" w:rsidP="00AA718A">
            <w:pPr>
              <w:jc w:val="center"/>
              <w:textAlignment w:val="baseline"/>
              <w:rPr>
                <w:b/>
                <w:bCs/>
                <w:color w:val="FFFFFF"/>
                <w:lang w:eastAsia="lv-LV"/>
              </w:rPr>
            </w:pPr>
            <w:r w:rsidRPr="00D50967">
              <w:rPr>
                <w:b/>
                <w:bCs/>
                <w:color w:val="FFFFFF"/>
                <w:position w:val="1"/>
                <w:lang w:eastAsia="lv-LV"/>
              </w:rPr>
              <w:t>Kur vērsties ?</w:t>
            </w:r>
            <w:r w:rsidRPr="00D50967">
              <w:rPr>
                <w:b/>
                <w:bCs/>
                <w:color w:val="FFFFFF"/>
                <w:lang w:eastAsia="lv-LV"/>
              </w:rPr>
              <w:t>​</w:t>
            </w:r>
          </w:p>
        </w:tc>
      </w:tr>
      <w:tr w:rsidR="00AA718A" w:rsidRPr="00D50967" w14:paraId="223D7CE8" w14:textId="77777777" w:rsidTr="00AA718A">
        <w:trPr>
          <w:trHeight w:val="724"/>
        </w:trPr>
        <w:tc>
          <w:tcPr>
            <w:tcW w:w="2402" w:type="dxa"/>
            <w:tcBorders>
              <w:top w:val="single" w:sz="18" w:space="0" w:color="FFFFFF"/>
              <w:left w:val="single" w:sz="6" w:space="0" w:color="FFFFFF"/>
              <w:bottom w:val="single" w:sz="6" w:space="0" w:color="FFFFFF"/>
              <w:right w:val="single" w:sz="6" w:space="0" w:color="FFFFFF"/>
            </w:tcBorders>
            <w:shd w:val="clear" w:color="auto" w:fill="A5A5A5"/>
            <w:hideMark/>
          </w:tcPr>
          <w:p w14:paraId="406C60DF" w14:textId="77777777" w:rsidR="00AA718A" w:rsidRPr="00D50967" w:rsidRDefault="00AA718A" w:rsidP="00AA718A">
            <w:pPr>
              <w:jc w:val="center"/>
              <w:textAlignment w:val="baseline"/>
              <w:rPr>
                <w:b/>
                <w:bCs/>
                <w:color w:val="FFFFFF"/>
                <w:lang w:eastAsia="lv-LV"/>
              </w:rPr>
            </w:pPr>
            <w:r w:rsidRPr="00D50967">
              <w:rPr>
                <w:b/>
                <w:bCs/>
                <w:color w:val="FFFFFF"/>
                <w:position w:val="1"/>
                <w:lang w:val="ru-RU" w:eastAsia="lv-LV"/>
              </w:rPr>
              <w:t> </w:t>
            </w:r>
            <w:r w:rsidRPr="00D50967">
              <w:rPr>
                <w:b/>
                <w:bCs/>
                <w:color w:val="FFFFFF"/>
                <w:position w:val="1"/>
                <w:lang w:eastAsia="lv-LV"/>
              </w:rPr>
              <w:t>D</w:t>
            </w:r>
            <w:proofErr w:type="spellStart"/>
            <w:r w:rsidRPr="00D50967">
              <w:rPr>
                <w:b/>
                <w:bCs/>
                <w:color w:val="FFFFFF"/>
                <w:position w:val="1"/>
                <w:lang w:val="ru-RU" w:eastAsia="lv-LV"/>
              </w:rPr>
              <w:t>īkstāves</w:t>
            </w:r>
            <w:proofErr w:type="spellEnd"/>
            <w:r w:rsidRPr="00D50967">
              <w:rPr>
                <w:b/>
                <w:bCs/>
                <w:color w:val="FFFFFF"/>
                <w:position w:val="1"/>
                <w:lang w:val="ru-RU" w:eastAsia="lv-LV"/>
              </w:rPr>
              <w:t xml:space="preserve"> </w:t>
            </w:r>
            <w:proofErr w:type="spellStart"/>
            <w:r w:rsidRPr="00D50967">
              <w:rPr>
                <w:b/>
                <w:bCs/>
                <w:color w:val="FFFFFF"/>
                <w:position w:val="1"/>
                <w:lang w:val="ru-RU" w:eastAsia="lv-LV"/>
              </w:rPr>
              <w:t>atbalsts</w:t>
            </w:r>
            <w:proofErr w:type="spellEnd"/>
            <w:r w:rsidRPr="00D50967">
              <w:rPr>
                <w:b/>
                <w:bCs/>
                <w:color w:val="FFFFFF"/>
                <w:lang w:eastAsia="lv-LV"/>
              </w:rPr>
              <w:t>​</w:t>
            </w:r>
          </w:p>
        </w:tc>
        <w:tc>
          <w:tcPr>
            <w:tcW w:w="2977" w:type="dxa"/>
            <w:tcBorders>
              <w:top w:val="single" w:sz="18" w:space="0" w:color="FFFFFF"/>
              <w:left w:val="single" w:sz="6" w:space="0" w:color="FFFFFF"/>
              <w:bottom w:val="single" w:sz="6" w:space="0" w:color="FFFFFF"/>
              <w:right w:val="single" w:sz="6" w:space="0" w:color="FFFFFF"/>
            </w:tcBorders>
            <w:shd w:val="clear" w:color="auto" w:fill="F0F0F0"/>
            <w:hideMark/>
          </w:tcPr>
          <w:p w14:paraId="18CD132C" w14:textId="77777777" w:rsidR="00AA718A" w:rsidRPr="00D50967" w:rsidRDefault="00AA718A" w:rsidP="00AA718A">
            <w:pPr>
              <w:jc w:val="center"/>
              <w:textAlignment w:val="baseline"/>
              <w:rPr>
                <w:color w:val="000000"/>
                <w:lang w:eastAsia="lv-LV"/>
              </w:rPr>
            </w:pPr>
            <w:r w:rsidRPr="00D50967">
              <w:rPr>
                <w:color w:val="000000"/>
                <w:position w:val="1"/>
                <w:lang w:eastAsia="lv-LV"/>
              </w:rPr>
              <w:t>Covid-19 krīzes skarto uzņēmumu dīkstāvē esoši darbinieki, </w:t>
            </w:r>
            <w:proofErr w:type="spellStart"/>
            <w:r w:rsidRPr="00D50967">
              <w:rPr>
                <w:color w:val="000000"/>
                <w:position w:val="1"/>
                <w:lang w:eastAsia="lv-LV"/>
              </w:rPr>
              <w:t>pašnodarbinātas</w:t>
            </w:r>
            <w:proofErr w:type="spellEnd"/>
            <w:r w:rsidRPr="00D50967">
              <w:rPr>
                <w:color w:val="000000"/>
                <w:position w:val="1"/>
                <w:lang w:eastAsia="lv-LV"/>
              </w:rPr>
              <w:t> personas un </w:t>
            </w:r>
            <w:proofErr w:type="spellStart"/>
            <w:r w:rsidRPr="00D50967">
              <w:rPr>
                <w:color w:val="000000"/>
                <w:position w:val="1"/>
                <w:lang w:eastAsia="lv-LV"/>
              </w:rPr>
              <w:t>patentmaksātāji</w:t>
            </w:r>
            <w:proofErr w:type="spellEnd"/>
            <w:r w:rsidRPr="00D50967">
              <w:rPr>
                <w:color w:val="000000"/>
                <w:lang w:eastAsia="lv-LV"/>
              </w:rPr>
              <w:t>​</w:t>
            </w:r>
          </w:p>
        </w:tc>
        <w:tc>
          <w:tcPr>
            <w:tcW w:w="1787" w:type="dxa"/>
            <w:vMerge w:val="restart"/>
            <w:tcBorders>
              <w:top w:val="single" w:sz="18" w:space="0" w:color="FFFFFF"/>
              <w:left w:val="single" w:sz="6" w:space="0" w:color="FFFFFF"/>
              <w:bottom w:val="single" w:sz="6" w:space="0" w:color="FFFFFF"/>
              <w:right w:val="single" w:sz="6" w:space="0" w:color="FFFFFF"/>
            </w:tcBorders>
            <w:shd w:val="clear" w:color="auto" w:fill="F0F0F0"/>
            <w:hideMark/>
          </w:tcPr>
          <w:p w14:paraId="0E652F64" w14:textId="77777777" w:rsidR="00AA718A" w:rsidRPr="00D50967" w:rsidRDefault="00AA718A" w:rsidP="00AA718A">
            <w:pPr>
              <w:jc w:val="center"/>
              <w:textAlignment w:val="baseline"/>
              <w:rPr>
                <w:color w:val="000000"/>
                <w:lang w:eastAsia="lv-LV"/>
              </w:rPr>
            </w:pPr>
            <w:r w:rsidRPr="00D50967">
              <w:rPr>
                <w:color w:val="000000"/>
                <w:position w:val="1"/>
                <w:lang w:eastAsia="lv-LV"/>
              </w:rPr>
              <w:t>09.11.2020 – 09.01.2021</w:t>
            </w:r>
            <w:r w:rsidRPr="00D50967">
              <w:rPr>
                <w:color w:val="000000"/>
                <w:lang w:eastAsia="lv-LV"/>
              </w:rPr>
              <w:t>​</w:t>
            </w:r>
          </w:p>
          <w:p w14:paraId="5AD7CFD7" w14:textId="77777777" w:rsidR="00AA718A" w:rsidRPr="00D50967" w:rsidRDefault="00AA718A" w:rsidP="00AA718A">
            <w:pPr>
              <w:jc w:val="center"/>
              <w:textAlignment w:val="baseline"/>
              <w:rPr>
                <w:color w:val="000000"/>
                <w:lang w:eastAsia="lv-LV"/>
              </w:rPr>
            </w:pPr>
            <w:r w:rsidRPr="00D50967">
              <w:rPr>
                <w:color w:val="000000"/>
                <w:position w:val="1"/>
                <w:lang w:eastAsia="lv-LV"/>
              </w:rPr>
              <w:t>Pieteikšanās atbalstam:</w:t>
            </w:r>
            <w:r w:rsidRPr="00D50967">
              <w:rPr>
                <w:color w:val="000000"/>
                <w:lang w:eastAsia="lv-LV"/>
              </w:rPr>
              <w:t>​</w:t>
            </w:r>
          </w:p>
          <w:p w14:paraId="244D5402" w14:textId="77777777" w:rsidR="00AA718A" w:rsidRPr="00D50967" w:rsidRDefault="00AA718A" w:rsidP="00AA718A">
            <w:pPr>
              <w:jc w:val="center"/>
              <w:textAlignment w:val="baseline"/>
              <w:rPr>
                <w:color w:val="000000"/>
                <w:lang w:eastAsia="lv-LV"/>
              </w:rPr>
            </w:pPr>
            <w:r w:rsidRPr="00D50967">
              <w:rPr>
                <w:color w:val="000000"/>
                <w:position w:val="1"/>
                <w:lang w:eastAsia="lv-LV"/>
              </w:rPr>
              <w:t>līdz 2021.g. 15.janvārim par decembri; un līdz 15.februārim par janvāri! </w:t>
            </w:r>
            <w:r w:rsidRPr="00D50967">
              <w:rPr>
                <w:color w:val="000000"/>
                <w:lang w:eastAsia="lv-LV"/>
              </w:rPr>
              <w:t>​</w:t>
            </w:r>
          </w:p>
        </w:tc>
        <w:tc>
          <w:tcPr>
            <w:tcW w:w="1889" w:type="dxa"/>
            <w:tcBorders>
              <w:top w:val="single" w:sz="18" w:space="0" w:color="FFFFFF"/>
              <w:left w:val="single" w:sz="6" w:space="0" w:color="FFFFFF"/>
              <w:bottom w:val="single" w:sz="6" w:space="0" w:color="FFFFFF"/>
              <w:right w:val="single" w:sz="6" w:space="0" w:color="FFFFFF"/>
            </w:tcBorders>
            <w:shd w:val="clear" w:color="auto" w:fill="F0F0F0"/>
            <w:hideMark/>
          </w:tcPr>
          <w:p w14:paraId="459C8F97" w14:textId="77777777" w:rsidR="00AA718A" w:rsidRPr="00D50967" w:rsidRDefault="00B8435A" w:rsidP="00AA718A">
            <w:pPr>
              <w:jc w:val="center"/>
              <w:textAlignment w:val="baseline"/>
              <w:rPr>
                <w:color w:val="000000"/>
                <w:lang w:eastAsia="lv-LV"/>
              </w:rPr>
            </w:pPr>
            <w:hyperlink r:id="rId15" w:tgtFrame="_blank" w:history="1">
              <w:r w:rsidR="00AA718A" w:rsidRPr="00D50967">
                <w:rPr>
                  <w:color w:val="0563C1"/>
                  <w:position w:val="1"/>
                  <w:u w:val="single"/>
                  <w:lang w:eastAsia="lv-LV"/>
                </w:rPr>
                <w:t>VID</w:t>
              </w:r>
            </w:hyperlink>
            <w:r w:rsidR="00AA718A" w:rsidRPr="00D50967">
              <w:rPr>
                <w:color w:val="000000"/>
                <w:lang w:eastAsia="lv-LV"/>
              </w:rPr>
              <w:t>​</w:t>
            </w:r>
          </w:p>
        </w:tc>
      </w:tr>
      <w:tr w:rsidR="00AA718A" w:rsidRPr="00D50967" w14:paraId="56DC48CD" w14:textId="77777777" w:rsidTr="00AA718A">
        <w:trPr>
          <w:trHeight w:val="654"/>
        </w:trPr>
        <w:tc>
          <w:tcPr>
            <w:tcW w:w="2402" w:type="dxa"/>
            <w:tcBorders>
              <w:top w:val="single" w:sz="6" w:space="0" w:color="FFFFFF"/>
              <w:left w:val="single" w:sz="6" w:space="0" w:color="FFFFFF"/>
              <w:bottom w:val="single" w:sz="6" w:space="0" w:color="FFFFFF"/>
              <w:right w:val="single" w:sz="6" w:space="0" w:color="FFFFFF"/>
            </w:tcBorders>
            <w:shd w:val="clear" w:color="auto" w:fill="A5A5A5"/>
            <w:hideMark/>
          </w:tcPr>
          <w:p w14:paraId="2BED9D16" w14:textId="77777777" w:rsidR="00AA718A" w:rsidRPr="00D50967" w:rsidRDefault="00AA718A" w:rsidP="00AA718A">
            <w:pPr>
              <w:jc w:val="center"/>
              <w:textAlignment w:val="baseline"/>
              <w:rPr>
                <w:b/>
                <w:bCs/>
                <w:color w:val="FFFFFF"/>
                <w:lang w:eastAsia="lv-LV"/>
              </w:rPr>
            </w:pPr>
            <w:r w:rsidRPr="00D50967">
              <w:rPr>
                <w:b/>
                <w:bCs/>
                <w:color w:val="FFFFFF"/>
                <w:position w:val="1"/>
                <w:lang w:eastAsia="lv-LV"/>
              </w:rPr>
              <w:t> Atbalsts algu subsīdijai</w:t>
            </w:r>
            <w:r w:rsidRPr="00D50967">
              <w:rPr>
                <w:b/>
                <w:bCs/>
                <w:color w:val="FFFFFF"/>
                <w:lang w:eastAsia="lv-LV"/>
              </w:rPr>
              <w:t>​</w:t>
            </w:r>
          </w:p>
        </w:tc>
        <w:tc>
          <w:tcPr>
            <w:tcW w:w="2977" w:type="dxa"/>
            <w:tcBorders>
              <w:top w:val="single" w:sz="6" w:space="0" w:color="FFFFFF"/>
              <w:left w:val="single" w:sz="6" w:space="0" w:color="FFFFFF"/>
              <w:bottom w:val="single" w:sz="6" w:space="0" w:color="FFFFFF"/>
              <w:right w:val="single" w:sz="6" w:space="0" w:color="FFFFFF"/>
            </w:tcBorders>
            <w:shd w:val="clear" w:color="auto" w:fill="F0F0F0"/>
            <w:hideMark/>
          </w:tcPr>
          <w:p w14:paraId="55B00F6F" w14:textId="77777777" w:rsidR="00AA718A" w:rsidRPr="00D50967" w:rsidRDefault="00AA718A" w:rsidP="00AA718A">
            <w:pPr>
              <w:jc w:val="center"/>
              <w:textAlignment w:val="baseline"/>
              <w:rPr>
                <w:color w:val="000000"/>
                <w:lang w:eastAsia="lv-LV"/>
              </w:rPr>
            </w:pPr>
            <w:r w:rsidRPr="00D50967">
              <w:rPr>
                <w:color w:val="000000"/>
                <w:position w:val="1"/>
                <w:lang w:eastAsia="lv-LV"/>
              </w:rPr>
              <w:t>Covid-19 krīzes skarto uzņēmumu nepilnu darba laiku strādājoši darbinieki </w:t>
            </w:r>
            <w:r w:rsidRPr="00D50967">
              <w:rPr>
                <w:color w:val="000000"/>
                <w:lang w:eastAsia="lv-LV"/>
              </w:rPr>
              <w:t>​</w:t>
            </w:r>
          </w:p>
        </w:tc>
        <w:tc>
          <w:tcPr>
            <w:tcW w:w="1787" w:type="dxa"/>
            <w:vMerge/>
            <w:tcBorders>
              <w:top w:val="single" w:sz="18" w:space="0" w:color="FFFFFF"/>
              <w:left w:val="single" w:sz="6" w:space="0" w:color="FFFFFF"/>
              <w:bottom w:val="single" w:sz="6" w:space="0" w:color="FFFFFF"/>
              <w:right w:val="single" w:sz="6" w:space="0" w:color="FFFFFF"/>
            </w:tcBorders>
            <w:shd w:val="clear" w:color="auto" w:fill="auto"/>
            <w:vAlign w:val="center"/>
            <w:hideMark/>
          </w:tcPr>
          <w:p w14:paraId="5E4D093D" w14:textId="77777777" w:rsidR="00AA718A" w:rsidRPr="00D50967" w:rsidRDefault="00AA718A" w:rsidP="00AA718A">
            <w:pPr>
              <w:rPr>
                <w:color w:val="000000"/>
                <w:lang w:eastAsia="lv-LV"/>
              </w:rPr>
            </w:pPr>
          </w:p>
        </w:tc>
        <w:tc>
          <w:tcPr>
            <w:tcW w:w="1889" w:type="dxa"/>
            <w:tcBorders>
              <w:top w:val="single" w:sz="6" w:space="0" w:color="FFFFFF"/>
              <w:left w:val="single" w:sz="6" w:space="0" w:color="FFFFFF"/>
              <w:bottom w:val="single" w:sz="6" w:space="0" w:color="FFFFFF"/>
              <w:right w:val="single" w:sz="6" w:space="0" w:color="FFFFFF"/>
            </w:tcBorders>
            <w:shd w:val="clear" w:color="auto" w:fill="F0F0F0"/>
            <w:hideMark/>
          </w:tcPr>
          <w:p w14:paraId="4C6842EC" w14:textId="77777777" w:rsidR="00AA718A" w:rsidRPr="00D50967" w:rsidRDefault="00B8435A" w:rsidP="00AA718A">
            <w:pPr>
              <w:jc w:val="center"/>
              <w:textAlignment w:val="baseline"/>
              <w:rPr>
                <w:color w:val="000000"/>
                <w:lang w:eastAsia="lv-LV"/>
              </w:rPr>
            </w:pPr>
            <w:hyperlink r:id="rId16" w:tgtFrame="_blank" w:history="1">
              <w:r w:rsidR="00AA718A" w:rsidRPr="00D50967">
                <w:rPr>
                  <w:color w:val="0563C1"/>
                  <w:position w:val="1"/>
                  <w:u w:val="single"/>
                  <w:lang w:eastAsia="lv-LV"/>
                </w:rPr>
                <w:t>VID</w:t>
              </w:r>
            </w:hyperlink>
            <w:r w:rsidR="00AA718A" w:rsidRPr="00D50967">
              <w:rPr>
                <w:color w:val="000000"/>
                <w:lang w:eastAsia="lv-LV"/>
              </w:rPr>
              <w:t>​</w:t>
            </w:r>
          </w:p>
        </w:tc>
      </w:tr>
      <w:tr w:rsidR="00AA718A" w:rsidRPr="00D50967" w14:paraId="5CA7D36A" w14:textId="77777777" w:rsidTr="00AA718A">
        <w:trPr>
          <w:trHeight w:val="457"/>
        </w:trPr>
        <w:tc>
          <w:tcPr>
            <w:tcW w:w="2402" w:type="dxa"/>
            <w:tcBorders>
              <w:top w:val="single" w:sz="6" w:space="0" w:color="FFFFFF"/>
              <w:left w:val="single" w:sz="6" w:space="0" w:color="FFFFFF"/>
              <w:bottom w:val="single" w:sz="6" w:space="0" w:color="FFFFFF"/>
              <w:right w:val="single" w:sz="6" w:space="0" w:color="FFFFFF"/>
            </w:tcBorders>
            <w:shd w:val="clear" w:color="auto" w:fill="A5A5A5"/>
            <w:hideMark/>
          </w:tcPr>
          <w:p w14:paraId="5BE1BDFB" w14:textId="77777777" w:rsidR="00AA718A" w:rsidRPr="00D50967" w:rsidRDefault="00AA718A" w:rsidP="00AA718A">
            <w:pPr>
              <w:jc w:val="center"/>
              <w:textAlignment w:val="baseline"/>
              <w:rPr>
                <w:b/>
                <w:bCs/>
                <w:color w:val="FFFFFF"/>
                <w:lang w:eastAsia="lv-LV"/>
              </w:rPr>
            </w:pPr>
            <w:r w:rsidRPr="00D50967">
              <w:rPr>
                <w:b/>
                <w:bCs/>
                <w:color w:val="FFFFFF"/>
                <w:position w:val="1"/>
                <w:lang w:eastAsia="lv-LV"/>
              </w:rPr>
              <w:t>Grants apgrozāmajiem līdzekļiem</w:t>
            </w:r>
            <w:r w:rsidRPr="00D50967">
              <w:rPr>
                <w:b/>
                <w:bCs/>
                <w:color w:val="FFFFFF"/>
                <w:lang w:eastAsia="lv-LV"/>
              </w:rPr>
              <w:t>​</w:t>
            </w:r>
          </w:p>
        </w:tc>
        <w:tc>
          <w:tcPr>
            <w:tcW w:w="2977" w:type="dxa"/>
            <w:tcBorders>
              <w:top w:val="single" w:sz="6" w:space="0" w:color="FFFFFF"/>
              <w:left w:val="single" w:sz="6" w:space="0" w:color="FFFFFF"/>
              <w:bottom w:val="single" w:sz="6" w:space="0" w:color="FFFFFF"/>
              <w:right w:val="single" w:sz="6" w:space="0" w:color="FFFFFF"/>
            </w:tcBorders>
            <w:shd w:val="clear" w:color="auto" w:fill="F0F0F0"/>
            <w:hideMark/>
          </w:tcPr>
          <w:p w14:paraId="7E423A65" w14:textId="77777777" w:rsidR="00AA718A" w:rsidRPr="00D50967" w:rsidRDefault="00AA718A" w:rsidP="00AA718A">
            <w:pPr>
              <w:jc w:val="center"/>
              <w:textAlignment w:val="baseline"/>
              <w:rPr>
                <w:color w:val="000000"/>
                <w:lang w:eastAsia="lv-LV"/>
              </w:rPr>
            </w:pPr>
            <w:r w:rsidRPr="00D50967">
              <w:rPr>
                <w:color w:val="000000"/>
                <w:position w:val="1"/>
                <w:lang w:eastAsia="lv-LV"/>
              </w:rPr>
              <w:t>Covid-19 krīzes skartie uzņēmumi</w:t>
            </w:r>
            <w:r w:rsidRPr="00D50967">
              <w:rPr>
                <w:color w:val="000000"/>
                <w:lang w:eastAsia="lv-LV"/>
              </w:rPr>
              <w:t>​</w:t>
            </w:r>
          </w:p>
        </w:tc>
        <w:tc>
          <w:tcPr>
            <w:tcW w:w="1787" w:type="dxa"/>
            <w:tcBorders>
              <w:top w:val="single" w:sz="6" w:space="0" w:color="FFFFFF"/>
              <w:left w:val="single" w:sz="6" w:space="0" w:color="FFFFFF"/>
              <w:bottom w:val="single" w:sz="6" w:space="0" w:color="FFFFFF"/>
              <w:right w:val="single" w:sz="6" w:space="0" w:color="FFFFFF"/>
            </w:tcBorders>
            <w:shd w:val="clear" w:color="auto" w:fill="F0F0F0"/>
            <w:hideMark/>
          </w:tcPr>
          <w:p w14:paraId="4DC72A54" w14:textId="77777777" w:rsidR="00AA718A" w:rsidRPr="00D50967" w:rsidRDefault="00AA718A" w:rsidP="00AA718A">
            <w:pPr>
              <w:jc w:val="center"/>
              <w:textAlignment w:val="baseline"/>
              <w:rPr>
                <w:color w:val="000000"/>
                <w:lang w:val="en-US" w:eastAsia="lv-LV"/>
              </w:rPr>
            </w:pPr>
            <w:r w:rsidRPr="00D50967">
              <w:rPr>
                <w:color w:val="000000"/>
                <w:position w:val="1"/>
                <w:lang w:eastAsia="lv-LV"/>
              </w:rPr>
              <w:t>01.11.2020 – 30.06.2020</w:t>
            </w:r>
            <w:r w:rsidRPr="00D50967">
              <w:rPr>
                <w:color w:val="000000"/>
                <w:lang w:val="en-US" w:eastAsia="lv-LV"/>
              </w:rPr>
              <w:t>​</w:t>
            </w:r>
          </w:p>
          <w:p w14:paraId="6CAFB93F" w14:textId="77777777" w:rsidR="00AA718A" w:rsidRPr="00D50967" w:rsidRDefault="00AA718A" w:rsidP="00AA718A">
            <w:pPr>
              <w:jc w:val="center"/>
              <w:textAlignment w:val="baseline"/>
              <w:rPr>
                <w:color w:val="000000"/>
                <w:lang w:eastAsia="lv-LV"/>
              </w:rPr>
            </w:pPr>
            <w:r w:rsidRPr="00D50967">
              <w:rPr>
                <w:color w:val="000000"/>
                <w:position w:val="1"/>
                <w:lang w:eastAsia="lv-LV"/>
              </w:rPr>
              <w:t>Pieteikties atbalstam varēs līdz 2021.g. 15.janvārim! </w:t>
            </w:r>
            <w:r w:rsidRPr="00D50967">
              <w:rPr>
                <w:color w:val="000000"/>
                <w:lang w:eastAsia="lv-LV"/>
              </w:rPr>
              <w:t>​</w:t>
            </w:r>
          </w:p>
        </w:tc>
        <w:tc>
          <w:tcPr>
            <w:tcW w:w="1889" w:type="dxa"/>
            <w:tcBorders>
              <w:top w:val="single" w:sz="6" w:space="0" w:color="FFFFFF"/>
              <w:left w:val="single" w:sz="6" w:space="0" w:color="FFFFFF"/>
              <w:bottom w:val="single" w:sz="6" w:space="0" w:color="FFFFFF"/>
              <w:right w:val="single" w:sz="6" w:space="0" w:color="FFFFFF"/>
            </w:tcBorders>
            <w:shd w:val="clear" w:color="auto" w:fill="F0F0F0"/>
            <w:hideMark/>
          </w:tcPr>
          <w:p w14:paraId="2C6292D6" w14:textId="77777777" w:rsidR="00AA718A" w:rsidRPr="00D50967" w:rsidRDefault="00B8435A" w:rsidP="00AA718A">
            <w:pPr>
              <w:jc w:val="center"/>
              <w:textAlignment w:val="baseline"/>
              <w:rPr>
                <w:color w:val="000000"/>
                <w:lang w:eastAsia="lv-LV"/>
              </w:rPr>
            </w:pPr>
            <w:hyperlink r:id="rId17" w:tgtFrame="_blank" w:history="1">
              <w:r w:rsidR="00AA718A" w:rsidRPr="00D50967">
                <w:rPr>
                  <w:color w:val="0563C1"/>
                  <w:position w:val="1"/>
                  <w:u w:val="single"/>
                  <w:lang w:eastAsia="lv-LV"/>
                </w:rPr>
                <w:t>VID</w:t>
              </w:r>
            </w:hyperlink>
            <w:r w:rsidR="00AA718A" w:rsidRPr="00D50967">
              <w:rPr>
                <w:color w:val="000000"/>
                <w:lang w:eastAsia="lv-LV"/>
              </w:rPr>
              <w:t>​</w:t>
            </w:r>
          </w:p>
        </w:tc>
      </w:tr>
      <w:tr w:rsidR="00AA718A" w:rsidRPr="00D50967" w14:paraId="47528E9C" w14:textId="77777777" w:rsidTr="00AA718A">
        <w:trPr>
          <w:trHeight w:val="819"/>
        </w:trPr>
        <w:tc>
          <w:tcPr>
            <w:tcW w:w="2402" w:type="dxa"/>
            <w:tcBorders>
              <w:top w:val="single" w:sz="6" w:space="0" w:color="FFFFFF"/>
              <w:left w:val="single" w:sz="6" w:space="0" w:color="FFFFFF"/>
              <w:bottom w:val="single" w:sz="6" w:space="0" w:color="FFFFFF"/>
              <w:right w:val="single" w:sz="6" w:space="0" w:color="FFFFFF"/>
            </w:tcBorders>
            <w:shd w:val="clear" w:color="auto" w:fill="A5A5A5"/>
            <w:hideMark/>
          </w:tcPr>
          <w:p w14:paraId="2D6661C6" w14:textId="77777777" w:rsidR="00AA718A" w:rsidRPr="00D50967" w:rsidRDefault="00AA718A" w:rsidP="00AA718A">
            <w:pPr>
              <w:jc w:val="center"/>
              <w:textAlignment w:val="baseline"/>
              <w:rPr>
                <w:b/>
                <w:bCs/>
                <w:color w:val="FFFFFF"/>
                <w:lang w:eastAsia="lv-LV"/>
              </w:rPr>
            </w:pPr>
            <w:r w:rsidRPr="00D50967">
              <w:rPr>
                <w:b/>
                <w:bCs/>
                <w:color w:val="FFFFFF"/>
                <w:position w:val="1"/>
                <w:lang w:eastAsia="lv-LV"/>
              </w:rPr>
              <w:t>Atbalsts privātpersonām </w:t>
            </w:r>
            <w:proofErr w:type="spellStart"/>
            <w:r w:rsidRPr="00D50967">
              <w:rPr>
                <w:b/>
                <w:bCs/>
                <w:color w:val="FFFFFF"/>
                <w:position w:val="1"/>
                <w:lang w:eastAsia="lv-LV"/>
              </w:rPr>
              <w:t>pašizolācijas</w:t>
            </w:r>
            <w:proofErr w:type="spellEnd"/>
            <w:r w:rsidRPr="00D50967">
              <w:rPr>
                <w:b/>
                <w:bCs/>
                <w:color w:val="FFFFFF"/>
                <w:position w:val="1"/>
                <w:lang w:eastAsia="lv-LV"/>
              </w:rPr>
              <w:t> izdevumu segšanai viesnīcās</w:t>
            </w:r>
            <w:r w:rsidRPr="00D50967">
              <w:rPr>
                <w:b/>
                <w:bCs/>
                <w:color w:val="FFFFFF"/>
                <w:lang w:eastAsia="lv-LV"/>
              </w:rPr>
              <w:t>​</w:t>
            </w:r>
          </w:p>
        </w:tc>
        <w:tc>
          <w:tcPr>
            <w:tcW w:w="2977" w:type="dxa"/>
            <w:tcBorders>
              <w:top w:val="single" w:sz="6" w:space="0" w:color="FFFFFF"/>
              <w:left w:val="single" w:sz="6" w:space="0" w:color="FFFFFF"/>
              <w:bottom w:val="single" w:sz="6" w:space="0" w:color="FFFFFF"/>
              <w:right w:val="single" w:sz="6" w:space="0" w:color="FFFFFF"/>
            </w:tcBorders>
            <w:shd w:val="clear" w:color="auto" w:fill="F0F0F0"/>
            <w:hideMark/>
          </w:tcPr>
          <w:p w14:paraId="4BC1C1B8" w14:textId="77777777" w:rsidR="00AA718A" w:rsidRPr="00D50967" w:rsidRDefault="00AA718A" w:rsidP="00AA718A">
            <w:pPr>
              <w:jc w:val="center"/>
              <w:textAlignment w:val="baseline"/>
              <w:rPr>
                <w:color w:val="000000"/>
                <w:lang w:eastAsia="lv-LV"/>
              </w:rPr>
            </w:pPr>
            <w:r w:rsidRPr="00D50967">
              <w:rPr>
                <w:color w:val="000000"/>
                <w:position w:val="1"/>
                <w:lang w:eastAsia="lv-LV"/>
              </w:rPr>
              <w:t>Fiziskas personas, kuras atgriezušās Latvijā no ārvalstīm valsts noteiktajā repatriācijas kārtībā, Covid-19 slimnieku kontaktpersonas, Covid-19 pacienti ar viegliem slimības simptomiem, kā arī Covid-19 pacienti pēc ārstēšanās stacionārā, kam vēl saglabājas simptomi </w:t>
            </w:r>
            <w:r w:rsidRPr="00D50967">
              <w:rPr>
                <w:color w:val="000000"/>
                <w:lang w:eastAsia="lv-LV"/>
              </w:rPr>
              <w:t>​</w:t>
            </w:r>
          </w:p>
        </w:tc>
        <w:tc>
          <w:tcPr>
            <w:tcW w:w="1787" w:type="dxa"/>
            <w:tcBorders>
              <w:top w:val="single" w:sz="6" w:space="0" w:color="FFFFFF"/>
              <w:left w:val="single" w:sz="6" w:space="0" w:color="FFFFFF"/>
              <w:bottom w:val="single" w:sz="6" w:space="0" w:color="FFFFFF"/>
              <w:right w:val="single" w:sz="6" w:space="0" w:color="FFFFFF"/>
            </w:tcBorders>
            <w:shd w:val="clear" w:color="auto" w:fill="F0F0F0"/>
            <w:hideMark/>
          </w:tcPr>
          <w:p w14:paraId="6331930C" w14:textId="77777777" w:rsidR="00AA718A" w:rsidRPr="00D50967" w:rsidRDefault="00AA718A" w:rsidP="00AA718A">
            <w:pPr>
              <w:jc w:val="center"/>
              <w:textAlignment w:val="baseline"/>
              <w:rPr>
                <w:color w:val="000000"/>
                <w:lang w:eastAsia="lv-LV"/>
              </w:rPr>
            </w:pPr>
            <w:r w:rsidRPr="00D50967">
              <w:rPr>
                <w:color w:val="000000"/>
                <w:position w:val="1"/>
                <w:lang w:eastAsia="lv-LV"/>
              </w:rPr>
              <w:t>Līdz 31.03.2021.</w:t>
            </w:r>
            <w:r w:rsidRPr="00D50967">
              <w:rPr>
                <w:color w:val="000000"/>
                <w:lang w:eastAsia="lv-LV"/>
              </w:rPr>
              <w:t>​</w:t>
            </w:r>
          </w:p>
        </w:tc>
        <w:tc>
          <w:tcPr>
            <w:tcW w:w="1889" w:type="dxa"/>
            <w:tcBorders>
              <w:top w:val="single" w:sz="6" w:space="0" w:color="FFFFFF"/>
              <w:left w:val="single" w:sz="6" w:space="0" w:color="FFFFFF"/>
              <w:bottom w:val="single" w:sz="6" w:space="0" w:color="FFFFFF"/>
              <w:right w:val="single" w:sz="6" w:space="0" w:color="FFFFFF"/>
            </w:tcBorders>
            <w:shd w:val="clear" w:color="auto" w:fill="F0F0F0"/>
            <w:hideMark/>
          </w:tcPr>
          <w:p w14:paraId="7FE32014" w14:textId="77777777" w:rsidR="00AA718A" w:rsidRPr="00D50967" w:rsidRDefault="00AA718A" w:rsidP="00AA718A">
            <w:pPr>
              <w:jc w:val="center"/>
              <w:textAlignment w:val="baseline"/>
              <w:rPr>
                <w:color w:val="000000"/>
                <w:lang w:eastAsia="lv-LV"/>
              </w:rPr>
            </w:pPr>
            <w:r w:rsidRPr="00D50967">
              <w:rPr>
                <w:color w:val="000000"/>
                <w:position w:val="1"/>
                <w:lang w:eastAsia="lv-LV"/>
              </w:rPr>
              <w:t>Viesnīcu saraksts būs pieejams </w:t>
            </w:r>
            <w:hyperlink r:id="rId18" w:tgtFrame="_blank" w:history="1">
              <w:r w:rsidRPr="00D50967">
                <w:rPr>
                  <w:color w:val="0563C1"/>
                  <w:position w:val="1"/>
                  <w:u w:val="single"/>
                  <w:lang w:eastAsia="lv-LV"/>
                </w:rPr>
                <w:t>LIAA</w:t>
              </w:r>
            </w:hyperlink>
            <w:r w:rsidRPr="00D50967">
              <w:rPr>
                <w:color w:val="000000"/>
                <w:position w:val="1"/>
                <w:lang w:eastAsia="lv-LV"/>
              </w:rPr>
              <w:t> mājaslapā</w:t>
            </w:r>
            <w:r w:rsidRPr="00D50967">
              <w:rPr>
                <w:color w:val="000000"/>
                <w:lang w:eastAsia="lv-LV"/>
              </w:rPr>
              <w:t>​</w:t>
            </w:r>
          </w:p>
        </w:tc>
      </w:tr>
    </w:tbl>
    <w:p w14:paraId="4AAE6178" w14:textId="0A97E1AE" w:rsidR="00AA718A" w:rsidRPr="00D50967" w:rsidRDefault="00AA718A" w:rsidP="00AA718A">
      <w:pPr>
        <w:pStyle w:val="ListParagraph"/>
        <w:spacing w:line="259" w:lineRule="auto"/>
        <w:contextualSpacing/>
        <w:rPr>
          <w:rFonts w:ascii="Times New Roman" w:hAnsi="Times New Roman"/>
          <w:bCs/>
          <w:sz w:val="24"/>
          <w:szCs w:val="24"/>
        </w:rPr>
      </w:pPr>
    </w:p>
    <w:p w14:paraId="73624A09" w14:textId="77777777" w:rsidR="00AA718A" w:rsidRPr="00D50967" w:rsidRDefault="00AA718A" w:rsidP="00AA718A">
      <w:pPr>
        <w:rPr>
          <w:lang w:eastAsia="lv-LV"/>
        </w:rPr>
      </w:pPr>
      <w:r w:rsidRPr="00D50967">
        <w:rPr>
          <w:lang w:eastAsia="lv-LV"/>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7"/>
        <w:gridCol w:w="3345"/>
        <w:gridCol w:w="1873"/>
        <w:gridCol w:w="1130"/>
      </w:tblGrid>
      <w:tr w:rsidR="00AA718A" w:rsidRPr="00D50967" w14:paraId="4C31EE23" w14:textId="77777777" w:rsidTr="00AA718A">
        <w:trPr>
          <w:trHeight w:val="495"/>
        </w:trPr>
        <w:tc>
          <w:tcPr>
            <w:tcW w:w="4620" w:type="dxa"/>
            <w:tcBorders>
              <w:top w:val="single" w:sz="6" w:space="0" w:color="FFFFFF"/>
              <w:left w:val="single" w:sz="6" w:space="0" w:color="FFFFFF"/>
              <w:bottom w:val="single" w:sz="18" w:space="0" w:color="FFFFFF"/>
              <w:right w:val="single" w:sz="6" w:space="0" w:color="FFFFFF"/>
            </w:tcBorders>
            <w:shd w:val="clear" w:color="auto" w:fill="A5A5A5"/>
            <w:hideMark/>
          </w:tcPr>
          <w:p w14:paraId="1CBF1DBA" w14:textId="77777777" w:rsidR="00AA718A" w:rsidRPr="00D50967" w:rsidRDefault="00AA718A" w:rsidP="00AA718A">
            <w:pPr>
              <w:spacing w:before="100" w:beforeAutospacing="1" w:after="100" w:afterAutospacing="1"/>
              <w:jc w:val="center"/>
              <w:textAlignment w:val="baseline"/>
              <w:rPr>
                <w:b/>
                <w:bCs/>
                <w:color w:val="FFFFFF"/>
                <w:lang w:val="en-US" w:eastAsia="lv-LV"/>
              </w:rPr>
            </w:pPr>
            <w:r w:rsidRPr="00D50967">
              <w:rPr>
                <w:b/>
                <w:bCs/>
                <w:color w:val="FFFFFF"/>
                <w:lang w:eastAsia="lv-LV"/>
              </w:rPr>
              <w:t>Programma</w:t>
            </w:r>
            <w:r w:rsidRPr="00D50967">
              <w:rPr>
                <w:b/>
                <w:bCs/>
                <w:color w:val="FFFFFF"/>
                <w:lang w:val="en-US" w:eastAsia="lv-LV"/>
              </w:rPr>
              <w:t>​</w:t>
            </w:r>
          </w:p>
        </w:tc>
        <w:tc>
          <w:tcPr>
            <w:tcW w:w="8010" w:type="dxa"/>
            <w:tcBorders>
              <w:top w:val="single" w:sz="6" w:space="0" w:color="FFFFFF"/>
              <w:left w:val="single" w:sz="6" w:space="0" w:color="FFFFFF"/>
              <w:bottom w:val="single" w:sz="18" w:space="0" w:color="FFFFFF"/>
              <w:right w:val="single" w:sz="6" w:space="0" w:color="FFFFFF"/>
            </w:tcBorders>
            <w:shd w:val="clear" w:color="auto" w:fill="A5A5A5"/>
            <w:hideMark/>
          </w:tcPr>
          <w:p w14:paraId="6AE4361E" w14:textId="77777777" w:rsidR="00AA718A" w:rsidRPr="00D50967" w:rsidRDefault="00AA718A" w:rsidP="00AA718A">
            <w:pPr>
              <w:spacing w:before="100" w:beforeAutospacing="1" w:after="100" w:afterAutospacing="1"/>
              <w:jc w:val="center"/>
              <w:textAlignment w:val="baseline"/>
              <w:rPr>
                <w:b/>
                <w:bCs/>
                <w:color w:val="FFFFFF"/>
                <w:lang w:eastAsia="lv-LV"/>
              </w:rPr>
            </w:pPr>
            <w:r w:rsidRPr="00D50967">
              <w:rPr>
                <w:b/>
                <w:bCs/>
                <w:color w:val="FFFFFF"/>
                <w:lang w:eastAsia="lv-LV"/>
              </w:rPr>
              <w:t>Mērķa grupa​</w:t>
            </w:r>
          </w:p>
        </w:tc>
        <w:tc>
          <w:tcPr>
            <w:tcW w:w="3390" w:type="dxa"/>
            <w:tcBorders>
              <w:top w:val="single" w:sz="6" w:space="0" w:color="FFFFFF"/>
              <w:left w:val="single" w:sz="6" w:space="0" w:color="FFFFFF"/>
              <w:bottom w:val="single" w:sz="18" w:space="0" w:color="FFFFFF"/>
              <w:right w:val="single" w:sz="6" w:space="0" w:color="FFFFFF"/>
            </w:tcBorders>
            <w:shd w:val="clear" w:color="auto" w:fill="A5A5A5"/>
            <w:hideMark/>
          </w:tcPr>
          <w:p w14:paraId="4FFD1D06" w14:textId="77777777" w:rsidR="00AA718A" w:rsidRPr="00D50967" w:rsidRDefault="00AA718A" w:rsidP="00AA718A">
            <w:pPr>
              <w:spacing w:before="100" w:beforeAutospacing="1" w:after="100" w:afterAutospacing="1"/>
              <w:jc w:val="center"/>
              <w:textAlignment w:val="baseline"/>
              <w:rPr>
                <w:b/>
                <w:bCs/>
                <w:color w:val="FFFFFF"/>
                <w:lang w:eastAsia="lv-LV"/>
              </w:rPr>
            </w:pPr>
            <w:r w:rsidRPr="00D50967">
              <w:rPr>
                <w:b/>
                <w:bCs/>
                <w:color w:val="FFFFFF"/>
                <w:lang w:eastAsia="lv-LV"/>
              </w:rPr>
              <w:t>Ieviešanas laiks​</w:t>
            </w:r>
          </w:p>
        </w:tc>
        <w:tc>
          <w:tcPr>
            <w:tcW w:w="2550" w:type="dxa"/>
            <w:tcBorders>
              <w:top w:val="single" w:sz="6" w:space="0" w:color="FFFFFF"/>
              <w:left w:val="single" w:sz="6" w:space="0" w:color="FFFFFF"/>
              <w:bottom w:val="single" w:sz="18" w:space="0" w:color="FFFFFF"/>
              <w:right w:val="single" w:sz="6" w:space="0" w:color="FFFFFF"/>
            </w:tcBorders>
            <w:shd w:val="clear" w:color="auto" w:fill="A5A5A5"/>
            <w:hideMark/>
          </w:tcPr>
          <w:p w14:paraId="3C4F6066" w14:textId="77777777" w:rsidR="00AA718A" w:rsidRPr="00D50967" w:rsidRDefault="00AA718A" w:rsidP="00AA718A">
            <w:pPr>
              <w:spacing w:before="100" w:beforeAutospacing="1" w:after="100" w:afterAutospacing="1"/>
              <w:jc w:val="center"/>
              <w:textAlignment w:val="baseline"/>
              <w:rPr>
                <w:b/>
                <w:bCs/>
                <w:color w:val="FFFFFF"/>
                <w:lang w:eastAsia="lv-LV"/>
              </w:rPr>
            </w:pPr>
            <w:r w:rsidRPr="00D50967">
              <w:rPr>
                <w:b/>
                <w:bCs/>
                <w:color w:val="FFFFFF"/>
                <w:lang w:eastAsia="lv-LV"/>
              </w:rPr>
              <w:t>Kur vērsties ?​</w:t>
            </w:r>
          </w:p>
        </w:tc>
      </w:tr>
      <w:tr w:rsidR="00AA718A" w:rsidRPr="00D50967" w14:paraId="0E9A3592" w14:textId="77777777" w:rsidTr="00AA718A">
        <w:trPr>
          <w:trHeight w:val="495"/>
        </w:trPr>
        <w:tc>
          <w:tcPr>
            <w:tcW w:w="4620" w:type="dxa"/>
            <w:tcBorders>
              <w:top w:val="single" w:sz="18" w:space="0" w:color="FFFFFF"/>
              <w:left w:val="single" w:sz="6" w:space="0" w:color="FFFFFF"/>
              <w:bottom w:val="single" w:sz="6" w:space="0" w:color="FFFFFF"/>
              <w:right w:val="single" w:sz="6" w:space="0" w:color="FFFFFF"/>
            </w:tcBorders>
            <w:shd w:val="clear" w:color="auto" w:fill="A5A5A5"/>
            <w:hideMark/>
          </w:tcPr>
          <w:p w14:paraId="3289A0B0" w14:textId="77777777" w:rsidR="00AA718A" w:rsidRPr="00D50967" w:rsidRDefault="00AA718A" w:rsidP="00AA718A">
            <w:pPr>
              <w:spacing w:before="100" w:beforeAutospacing="1" w:after="100" w:afterAutospacing="1"/>
              <w:jc w:val="center"/>
              <w:textAlignment w:val="baseline"/>
              <w:rPr>
                <w:b/>
                <w:bCs/>
                <w:color w:val="FFFFFF"/>
                <w:lang w:val="en-US" w:eastAsia="lv-LV"/>
              </w:rPr>
            </w:pPr>
            <w:r w:rsidRPr="00D50967">
              <w:rPr>
                <w:b/>
                <w:bCs/>
                <w:color w:val="FFFFFF"/>
                <w:lang w:eastAsia="lv-LV"/>
              </w:rPr>
              <w:t xml:space="preserve">Garantijas banku </w:t>
            </w:r>
            <w:proofErr w:type="spellStart"/>
            <w:r w:rsidRPr="00D50967">
              <w:rPr>
                <w:b/>
                <w:bCs/>
                <w:color w:val="FFFFFF"/>
                <w:lang w:eastAsia="lv-LV"/>
              </w:rPr>
              <w:t>kredītubrīvdienām</w:t>
            </w:r>
            <w:proofErr w:type="spellEnd"/>
            <w:r w:rsidRPr="00D50967">
              <w:rPr>
                <w:b/>
                <w:bCs/>
                <w:color w:val="FFFFFF"/>
                <w:lang w:val="en-US" w:eastAsia="lv-LV"/>
              </w:rPr>
              <w:t>​</w:t>
            </w:r>
          </w:p>
        </w:tc>
        <w:tc>
          <w:tcPr>
            <w:tcW w:w="8010" w:type="dxa"/>
            <w:tcBorders>
              <w:top w:val="single" w:sz="18" w:space="0" w:color="FFFFFF"/>
              <w:left w:val="single" w:sz="6" w:space="0" w:color="FFFFFF"/>
              <w:bottom w:val="single" w:sz="6" w:space="0" w:color="FFFFFF"/>
              <w:right w:val="single" w:sz="6" w:space="0" w:color="FFFFFF"/>
            </w:tcBorders>
            <w:shd w:val="clear" w:color="auto" w:fill="F0F0F0"/>
            <w:hideMark/>
          </w:tcPr>
          <w:p w14:paraId="64E64FF6"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Covid-19 krīzes ietekmētie uzņēmumi neatkarīgi no nozares ​</w:t>
            </w:r>
          </w:p>
        </w:tc>
        <w:tc>
          <w:tcPr>
            <w:tcW w:w="3390" w:type="dxa"/>
            <w:tcBorders>
              <w:top w:val="single" w:sz="18" w:space="0" w:color="FFFFFF"/>
              <w:left w:val="single" w:sz="6" w:space="0" w:color="FFFFFF"/>
              <w:bottom w:val="single" w:sz="6" w:space="0" w:color="FFFFFF"/>
              <w:right w:val="single" w:sz="6" w:space="0" w:color="FFFFFF"/>
            </w:tcBorders>
            <w:shd w:val="clear" w:color="auto" w:fill="F0F0F0"/>
            <w:hideMark/>
          </w:tcPr>
          <w:p w14:paraId="729669E7"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25.03.2020 –30.06.2021. ​</w:t>
            </w:r>
          </w:p>
        </w:tc>
        <w:tc>
          <w:tcPr>
            <w:tcW w:w="2550" w:type="dxa"/>
            <w:tcBorders>
              <w:top w:val="single" w:sz="18" w:space="0" w:color="FFFFFF"/>
              <w:left w:val="single" w:sz="6" w:space="0" w:color="FFFFFF"/>
              <w:bottom w:val="single" w:sz="6" w:space="0" w:color="FFFFFF"/>
              <w:right w:val="single" w:sz="6" w:space="0" w:color="FFFFFF"/>
            </w:tcBorders>
            <w:shd w:val="clear" w:color="auto" w:fill="F0F0F0"/>
            <w:hideMark/>
          </w:tcPr>
          <w:p w14:paraId="0F69C572" w14:textId="77777777" w:rsidR="00AA718A" w:rsidRPr="00D50967" w:rsidRDefault="00AA718A" w:rsidP="00AA718A">
            <w:pPr>
              <w:spacing w:before="100" w:beforeAutospacing="1" w:after="100" w:afterAutospacing="1"/>
              <w:jc w:val="center"/>
              <w:textAlignment w:val="baseline"/>
              <w:rPr>
                <w:color w:val="000000"/>
                <w:lang w:val="en-US" w:eastAsia="lv-LV"/>
              </w:rPr>
            </w:pPr>
            <w:r w:rsidRPr="00D50967">
              <w:rPr>
                <w:color w:val="000000"/>
                <w:lang w:eastAsia="lv-LV"/>
              </w:rPr>
              <w:t> </w:t>
            </w:r>
            <w:r w:rsidRPr="00D50967">
              <w:rPr>
                <w:color w:val="000000"/>
                <w:lang w:val="en-US" w:eastAsia="lv-LV"/>
              </w:rPr>
              <w:t>​</w:t>
            </w:r>
          </w:p>
          <w:p w14:paraId="67C86A12" w14:textId="77777777" w:rsidR="00AA718A" w:rsidRPr="00D50967" w:rsidRDefault="00B8435A" w:rsidP="00AA718A">
            <w:pPr>
              <w:spacing w:before="100" w:beforeAutospacing="1" w:after="100" w:afterAutospacing="1"/>
              <w:jc w:val="center"/>
              <w:textAlignment w:val="baseline"/>
              <w:rPr>
                <w:color w:val="000000"/>
                <w:lang w:eastAsia="lv-LV"/>
              </w:rPr>
            </w:pPr>
            <w:hyperlink r:id="rId19" w:tgtFrame="_blank" w:history="1">
              <w:r w:rsidR="00AA718A" w:rsidRPr="00D50967">
                <w:rPr>
                  <w:color w:val="0563C1"/>
                  <w:u w:val="single"/>
                  <w:lang w:eastAsia="lv-LV"/>
                </w:rPr>
                <w:t>ALTUM</w:t>
              </w:r>
            </w:hyperlink>
            <w:r w:rsidR="00AA718A" w:rsidRPr="00D50967">
              <w:rPr>
                <w:color w:val="000000"/>
                <w:lang w:eastAsia="lv-LV"/>
              </w:rPr>
              <w:t>​</w:t>
            </w:r>
          </w:p>
        </w:tc>
      </w:tr>
      <w:tr w:rsidR="00AA718A" w:rsidRPr="00D50967" w14:paraId="6A9D3A63" w14:textId="77777777" w:rsidTr="00AA718A">
        <w:trPr>
          <w:trHeight w:val="600"/>
        </w:trPr>
        <w:tc>
          <w:tcPr>
            <w:tcW w:w="4620" w:type="dxa"/>
            <w:tcBorders>
              <w:top w:val="single" w:sz="6" w:space="0" w:color="FFFFFF"/>
              <w:left w:val="single" w:sz="6" w:space="0" w:color="FFFFFF"/>
              <w:bottom w:val="single" w:sz="6" w:space="0" w:color="FFFFFF"/>
              <w:right w:val="single" w:sz="6" w:space="0" w:color="FFFFFF"/>
            </w:tcBorders>
            <w:shd w:val="clear" w:color="auto" w:fill="A5A5A5"/>
            <w:hideMark/>
          </w:tcPr>
          <w:p w14:paraId="4D05CD46" w14:textId="77777777" w:rsidR="00AA718A" w:rsidRPr="00D50967" w:rsidRDefault="00AA718A" w:rsidP="00AA718A">
            <w:pPr>
              <w:spacing w:before="100" w:beforeAutospacing="1" w:after="100" w:afterAutospacing="1"/>
              <w:jc w:val="center"/>
              <w:textAlignment w:val="baseline"/>
              <w:rPr>
                <w:b/>
                <w:bCs/>
                <w:color w:val="FFFFFF"/>
                <w:lang w:val="en-US" w:eastAsia="lv-LV"/>
              </w:rPr>
            </w:pPr>
            <w:r w:rsidRPr="00D50967">
              <w:rPr>
                <w:b/>
                <w:bCs/>
                <w:color w:val="FFFFFF"/>
                <w:lang w:eastAsia="lv-LV"/>
              </w:rPr>
              <w:t>Eksporta kredītu garantijas</w:t>
            </w:r>
            <w:r w:rsidRPr="00D50967">
              <w:rPr>
                <w:b/>
                <w:bCs/>
                <w:color w:val="FFFFFF"/>
                <w:lang w:val="en-US" w:eastAsia="lv-LV"/>
              </w:rPr>
              <w:t>​</w:t>
            </w:r>
          </w:p>
        </w:tc>
        <w:tc>
          <w:tcPr>
            <w:tcW w:w="8010" w:type="dxa"/>
            <w:tcBorders>
              <w:top w:val="single" w:sz="6" w:space="0" w:color="FFFFFF"/>
              <w:left w:val="single" w:sz="6" w:space="0" w:color="FFFFFF"/>
              <w:bottom w:val="single" w:sz="6" w:space="0" w:color="FFFFFF"/>
              <w:right w:val="single" w:sz="6" w:space="0" w:color="FFFFFF"/>
            </w:tcBorders>
            <w:shd w:val="clear" w:color="auto" w:fill="F0F0F0"/>
            <w:hideMark/>
          </w:tcPr>
          <w:p w14:paraId="72A0C8D9"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 xml:space="preserve">Eksportējošie uzņēmumi neatkarīgi </w:t>
            </w:r>
            <w:proofErr w:type="spellStart"/>
            <w:r w:rsidRPr="00D50967">
              <w:rPr>
                <w:color w:val="000000"/>
                <w:lang w:eastAsia="lv-LV"/>
              </w:rPr>
              <w:t>nouzņēmuma</w:t>
            </w:r>
            <w:proofErr w:type="spellEnd"/>
            <w:r w:rsidRPr="00D50967">
              <w:rPr>
                <w:color w:val="000000"/>
                <w:lang w:eastAsia="lv-LV"/>
              </w:rPr>
              <w:t xml:space="preserve"> lieluma un eksporta valsts ​</w:t>
            </w:r>
          </w:p>
        </w:tc>
        <w:tc>
          <w:tcPr>
            <w:tcW w:w="3390" w:type="dxa"/>
            <w:tcBorders>
              <w:top w:val="single" w:sz="6" w:space="0" w:color="FFFFFF"/>
              <w:left w:val="single" w:sz="6" w:space="0" w:color="FFFFFF"/>
              <w:bottom w:val="single" w:sz="6" w:space="0" w:color="FFFFFF"/>
              <w:right w:val="single" w:sz="6" w:space="0" w:color="FFFFFF"/>
            </w:tcBorders>
            <w:shd w:val="clear" w:color="auto" w:fill="F0F0F0"/>
            <w:hideMark/>
          </w:tcPr>
          <w:p w14:paraId="1D46258B"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15.04.2020 –30.06.2021.​</w:t>
            </w:r>
          </w:p>
        </w:tc>
        <w:tc>
          <w:tcPr>
            <w:tcW w:w="2550" w:type="dxa"/>
            <w:tcBorders>
              <w:top w:val="single" w:sz="6" w:space="0" w:color="FFFFFF"/>
              <w:left w:val="single" w:sz="6" w:space="0" w:color="FFFFFF"/>
              <w:bottom w:val="single" w:sz="6" w:space="0" w:color="FFFFFF"/>
              <w:right w:val="single" w:sz="6" w:space="0" w:color="FFFFFF"/>
            </w:tcBorders>
            <w:shd w:val="clear" w:color="auto" w:fill="F0F0F0"/>
            <w:hideMark/>
          </w:tcPr>
          <w:p w14:paraId="271B10F3" w14:textId="77777777" w:rsidR="00AA718A" w:rsidRPr="00D50967" w:rsidRDefault="00AA718A" w:rsidP="00AA718A">
            <w:pPr>
              <w:spacing w:before="100" w:beforeAutospacing="1" w:after="100" w:afterAutospacing="1"/>
              <w:jc w:val="center"/>
              <w:textAlignment w:val="baseline"/>
              <w:rPr>
                <w:color w:val="000000"/>
                <w:lang w:val="en-US" w:eastAsia="lv-LV"/>
              </w:rPr>
            </w:pPr>
            <w:r w:rsidRPr="00D50967">
              <w:rPr>
                <w:color w:val="000000"/>
                <w:lang w:eastAsia="lv-LV"/>
              </w:rPr>
              <w:t> </w:t>
            </w:r>
            <w:r w:rsidRPr="00D50967">
              <w:rPr>
                <w:color w:val="000000"/>
                <w:lang w:val="en-US" w:eastAsia="lv-LV"/>
              </w:rPr>
              <w:t>​</w:t>
            </w:r>
          </w:p>
          <w:p w14:paraId="546610BE" w14:textId="77777777" w:rsidR="00AA718A" w:rsidRPr="00D50967" w:rsidRDefault="00B8435A" w:rsidP="00AA718A">
            <w:pPr>
              <w:spacing w:before="100" w:beforeAutospacing="1" w:after="100" w:afterAutospacing="1"/>
              <w:jc w:val="center"/>
              <w:textAlignment w:val="baseline"/>
              <w:rPr>
                <w:color w:val="000000"/>
                <w:lang w:eastAsia="lv-LV"/>
              </w:rPr>
            </w:pPr>
            <w:hyperlink r:id="rId20" w:tgtFrame="_blank" w:history="1">
              <w:r w:rsidR="00AA718A" w:rsidRPr="00D50967">
                <w:rPr>
                  <w:color w:val="0563C1"/>
                  <w:u w:val="single"/>
                  <w:lang w:eastAsia="lv-LV"/>
                </w:rPr>
                <w:t>ALTUM</w:t>
              </w:r>
            </w:hyperlink>
            <w:r w:rsidR="00AA718A" w:rsidRPr="00D50967">
              <w:rPr>
                <w:color w:val="000000"/>
                <w:lang w:eastAsia="lv-LV"/>
              </w:rPr>
              <w:t>​</w:t>
            </w:r>
          </w:p>
        </w:tc>
      </w:tr>
      <w:tr w:rsidR="00AA718A" w:rsidRPr="00D50967" w14:paraId="1313983A" w14:textId="77777777" w:rsidTr="00AA718A">
        <w:trPr>
          <w:trHeight w:val="495"/>
        </w:trPr>
        <w:tc>
          <w:tcPr>
            <w:tcW w:w="4620" w:type="dxa"/>
            <w:tcBorders>
              <w:top w:val="single" w:sz="6" w:space="0" w:color="FFFFFF"/>
              <w:left w:val="single" w:sz="6" w:space="0" w:color="FFFFFF"/>
              <w:bottom w:val="single" w:sz="6" w:space="0" w:color="FFFFFF"/>
              <w:right w:val="single" w:sz="6" w:space="0" w:color="FFFFFF"/>
            </w:tcBorders>
            <w:shd w:val="clear" w:color="auto" w:fill="A5A5A5"/>
            <w:hideMark/>
          </w:tcPr>
          <w:p w14:paraId="2CD5E15A" w14:textId="77777777" w:rsidR="00AA718A" w:rsidRPr="00D50967" w:rsidRDefault="00AA718A" w:rsidP="00AA718A">
            <w:pPr>
              <w:spacing w:before="100" w:beforeAutospacing="1" w:after="100" w:afterAutospacing="1"/>
              <w:jc w:val="center"/>
              <w:textAlignment w:val="baseline"/>
              <w:rPr>
                <w:b/>
                <w:bCs/>
                <w:color w:val="FFFFFF"/>
                <w:lang w:eastAsia="lv-LV"/>
              </w:rPr>
            </w:pPr>
            <w:r w:rsidRPr="00D50967">
              <w:rPr>
                <w:b/>
                <w:bCs/>
                <w:color w:val="FFFFFF"/>
                <w:lang w:eastAsia="lv-LV"/>
              </w:rPr>
              <w:t>G</w:t>
            </w:r>
            <w:proofErr w:type="spellStart"/>
            <w:r w:rsidRPr="00D50967">
              <w:rPr>
                <w:b/>
                <w:bCs/>
                <w:color w:val="FFFFFF"/>
                <w:lang w:val="ru-RU" w:eastAsia="lv-LV"/>
              </w:rPr>
              <w:t>arantijas</w:t>
            </w:r>
            <w:proofErr w:type="spellEnd"/>
            <w:r w:rsidRPr="00D50967">
              <w:rPr>
                <w:b/>
                <w:bCs/>
                <w:color w:val="FFFFFF"/>
                <w:lang w:val="ru-RU" w:eastAsia="lv-LV"/>
              </w:rPr>
              <w:t xml:space="preserve"> </w:t>
            </w:r>
            <w:proofErr w:type="spellStart"/>
            <w:r w:rsidRPr="00D50967">
              <w:rPr>
                <w:b/>
                <w:bCs/>
                <w:color w:val="FFFFFF"/>
                <w:lang w:val="ru-RU" w:eastAsia="lv-LV"/>
              </w:rPr>
              <w:t>lielajiemkomersantiem</w:t>
            </w:r>
            <w:proofErr w:type="spellEnd"/>
            <w:r w:rsidRPr="00D50967">
              <w:rPr>
                <w:b/>
                <w:bCs/>
                <w:color w:val="FFFFFF"/>
                <w:lang w:eastAsia="lv-LV"/>
              </w:rPr>
              <w:t>​</w:t>
            </w:r>
          </w:p>
        </w:tc>
        <w:tc>
          <w:tcPr>
            <w:tcW w:w="8010" w:type="dxa"/>
            <w:tcBorders>
              <w:top w:val="single" w:sz="6" w:space="0" w:color="FFFFFF"/>
              <w:left w:val="single" w:sz="6" w:space="0" w:color="FFFFFF"/>
              <w:bottom w:val="single" w:sz="6" w:space="0" w:color="FFFFFF"/>
              <w:right w:val="single" w:sz="6" w:space="0" w:color="FFFFFF"/>
            </w:tcBorders>
            <w:shd w:val="clear" w:color="auto" w:fill="F0F0F0"/>
            <w:hideMark/>
          </w:tcPr>
          <w:p w14:paraId="2432F710"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 xml:space="preserve">Covid-19 krīzes ietekmētie lielie </w:t>
            </w:r>
            <w:proofErr w:type="spellStart"/>
            <w:r w:rsidRPr="00D50967">
              <w:rPr>
                <w:color w:val="000000"/>
                <w:lang w:eastAsia="lv-LV"/>
              </w:rPr>
              <w:t>komersantieksportētāji</w:t>
            </w:r>
            <w:proofErr w:type="spellEnd"/>
            <w:r w:rsidRPr="00D50967">
              <w:rPr>
                <w:color w:val="000000"/>
                <w:lang w:eastAsia="lv-LV"/>
              </w:rPr>
              <w:t>​</w:t>
            </w:r>
          </w:p>
        </w:tc>
        <w:tc>
          <w:tcPr>
            <w:tcW w:w="3390" w:type="dxa"/>
            <w:tcBorders>
              <w:top w:val="single" w:sz="6" w:space="0" w:color="FFFFFF"/>
              <w:left w:val="single" w:sz="6" w:space="0" w:color="FFFFFF"/>
              <w:bottom w:val="single" w:sz="6" w:space="0" w:color="FFFFFF"/>
              <w:right w:val="single" w:sz="6" w:space="0" w:color="FFFFFF"/>
            </w:tcBorders>
            <w:shd w:val="clear" w:color="auto" w:fill="F0F0F0"/>
            <w:hideMark/>
          </w:tcPr>
          <w:p w14:paraId="523CF196"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24.08.2020 -30.06.2021. ​</w:t>
            </w:r>
          </w:p>
        </w:tc>
        <w:tc>
          <w:tcPr>
            <w:tcW w:w="2550" w:type="dxa"/>
            <w:tcBorders>
              <w:top w:val="single" w:sz="6" w:space="0" w:color="FFFFFF"/>
              <w:left w:val="single" w:sz="6" w:space="0" w:color="FFFFFF"/>
              <w:bottom w:val="single" w:sz="6" w:space="0" w:color="FFFFFF"/>
              <w:right w:val="single" w:sz="6" w:space="0" w:color="FFFFFF"/>
            </w:tcBorders>
            <w:shd w:val="clear" w:color="auto" w:fill="F0F0F0"/>
            <w:hideMark/>
          </w:tcPr>
          <w:p w14:paraId="070CD9FE" w14:textId="77777777" w:rsidR="00AA718A" w:rsidRPr="00D50967" w:rsidRDefault="00B8435A" w:rsidP="00AA718A">
            <w:pPr>
              <w:spacing w:before="100" w:beforeAutospacing="1" w:after="100" w:afterAutospacing="1"/>
              <w:jc w:val="center"/>
              <w:textAlignment w:val="baseline"/>
              <w:rPr>
                <w:color w:val="000000"/>
                <w:lang w:eastAsia="lv-LV"/>
              </w:rPr>
            </w:pPr>
            <w:hyperlink r:id="rId21" w:tgtFrame="_blank" w:history="1">
              <w:r w:rsidR="00AA718A" w:rsidRPr="00D50967">
                <w:rPr>
                  <w:color w:val="0563C1"/>
                  <w:u w:val="single"/>
                  <w:lang w:eastAsia="lv-LV"/>
                </w:rPr>
                <w:t>ALTUM</w:t>
              </w:r>
            </w:hyperlink>
            <w:r w:rsidR="00AA718A" w:rsidRPr="00D50967">
              <w:rPr>
                <w:color w:val="000000"/>
                <w:lang w:eastAsia="lv-LV"/>
              </w:rPr>
              <w:t>​</w:t>
            </w:r>
          </w:p>
        </w:tc>
      </w:tr>
      <w:tr w:rsidR="00AA718A" w:rsidRPr="00D50967" w14:paraId="5EF13E0F" w14:textId="77777777" w:rsidTr="00AA718A">
        <w:trPr>
          <w:trHeight w:val="1005"/>
        </w:trPr>
        <w:tc>
          <w:tcPr>
            <w:tcW w:w="4620" w:type="dxa"/>
            <w:tcBorders>
              <w:top w:val="single" w:sz="6" w:space="0" w:color="FFFFFF"/>
              <w:left w:val="single" w:sz="6" w:space="0" w:color="FFFFFF"/>
              <w:bottom w:val="single" w:sz="6" w:space="0" w:color="FFFFFF"/>
              <w:right w:val="single" w:sz="6" w:space="0" w:color="FFFFFF"/>
            </w:tcBorders>
            <w:shd w:val="clear" w:color="auto" w:fill="A5A5A5"/>
            <w:hideMark/>
          </w:tcPr>
          <w:p w14:paraId="71C3B053" w14:textId="77777777" w:rsidR="00AA718A" w:rsidRPr="00D50967" w:rsidRDefault="00AA718A" w:rsidP="00AA718A">
            <w:pPr>
              <w:spacing w:before="100" w:beforeAutospacing="1" w:after="100" w:afterAutospacing="1"/>
              <w:jc w:val="center"/>
              <w:textAlignment w:val="baseline"/>
              <w:rPr>
                <w:b/>
                <w:bCs/>
                <w:color w:val="FFFFFF"/>
                <w:lang w:eastAsia="lv-LV"/>
              </w:rPr>
            </w:pPr>
            <w:r w:rsidRPr="00D50967">
              <w:rPr>
                <w:b/>
                <w:bCs/>
                <w:color w:val="FFFFFF"/>
                <w:lang w:eastAsia="lv-LV"/>
              </w:rPr>
              <w:lastRenderedPageBreak/>
              <w:t>Kapitāla fonds​</w:t>
            </w:r>
          </w:p>
        </w:tc>
        <w:tc>
          <w:tcPr>
            <w:tcW w:w="8010" w:type="dxa"/>
            <w:tcBorders>
              <w:top w:val="single" w:sz="6" w:space="0" w:color="FFFFFF"/>
              <w:left w:val="single" w:sz="6" w:space="0" w:color="FFFFFF"/>
              <w:bottom w:val="single" w:sz="6" w:space="0" w:color="FFFFFF"/>
              <w:right w:val="single" w:sz="6" w:space="0" w:color="FFFFFF"/>
            </w:tcBorders>
            <w:shd w:val="clear" w:color="auto" w:fill="F0F0F0"/>
            <w:hideMark/>
          </w:tcPr>
          <w:p w14:paraId="7B505663"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 xml:space="preserve">Covid-19 krīzes ietekmētie lielie komersanti, </w:t>
            </w:r>
            <w:proofErr w:type="spellStart"/>
            <w:r w:rsidRPr="00D50967">
              <w:rPr>
                <w:color w:val="000000"/>
                <w:lang w:eastAsia="lv-LV"/>
              </w:rPr>
              <w:t>kāarī</w:t>
            </w:r>
            <w:proofErr w:type="spellEnd"/>
            <w:r w:rsidRPr="00D50967">
              <w:rPr>
                <w:color w:val="000000"/>
                <w:lang w:eastAsia="lv-LV"/>
              </w:rPr>
              <w:t xml:space="preserve"> lielie komersanti, kuri ir gatavi pielāgot </w:t>
            </w:r>
            <w:proofErr w:type="spellStart"/>
            <w:r w:rsidRPr="00D50967">
              <w:rPr>
                <w:color w:val="000000"/>
                <w:lang w:eastAsia="lv-LV"/>
              </w:rPr>
              <w:t>vaipārveidot</w:t>
            </w:r>
            <w:proofErr w:type="spellEnd"/>
            <w:r w:rsidRPr="00D50967">
              <w:rPr>
                <w:color w:val="000000"/>
                <w:lang w:eastAsia="lv-LV"/>
              </w:rPr>
              <w:t xml:space="preserve"> līdzšinējo komercdarbības modeli​</w:t>
            </w:r>
          </w:p>
        </w:tc>
        <w:tc>
          <w:tcPr>
            <w:tcW w:w="3390" w:type="dxa"/>
            <w:tcBorders>
              <w:top w:val="single" w:sz="6" w:space="0" w:color="FFFFFF"/>
              <w:left w:val="single" w:sz="6" w:space="0" w:color="FFFFFF"/>
              <w:bottom w:val="single" w:sz="6" w:space="0" w:color="FFFFFF"/>
              <w:right w:val="single" w:sz="6" w:space="0" w:color="FFFFFF"/>
            </w:tcBorders>
            <w:shd w:val="clear" w:color="auto" w:fill="F0F0F0"/>
            <w:hideMark/>
          </w:tcPr>
          <w:p w14:paraId="540F0614"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31.07.2020 -30.06.2021. ​</w:t>
            </w:r>
          </w:p>
        </w:tc>
        <w:tc>
          <w:tcPr>
            <w:tcW w:w="2550" w:type="dxa"/>
            <w:tcBorders>
              <w:top w:val="single" w:sz="6" w:space="0" w:color="FFFFFF"/>
              <w:left w:val="single" w:sz="6" w:space="0" w:color="FFFFFF"/>
              <w:bottom w:val="single" w:sz="6" w:space="0" w:color="FFFFFF"/>
              <w:right w:val="single" w:sz="6" w:space="0" w:color="FFFFFF"/>
            </w:tcBorders>
            <w:shd w:val="clear" w:color="auto" w:fill="F0F0F0"/>
            <w:hideMark/>
          </w:tcPr>
          <w:p w14:paraId="5F691FAE" w14:textId="77777777" w:rsidR="00AA718A" w:rsidRPr="00D50967" w:rsidRDefault="00B8435A" w:rsidP="00AA718A">
            <w:pPr>
              <w:spacing w:before="100" w:beforeAutospacing="1" w:after="100" w:afterAutospacing="1"/>
              <w:jc w:val="center"/>
              <w:textAlignment w:val="baseline"/>
              <w:rPr>
                <w:color w:val="000000"/>
                <w:lang w:eastAsia="lv-LV"/>
              </w:rPr>
            </w:pPr>
            <w:hyperlink r:id="rId22" w:tgtFrame="_blank" w:history="1">
              <w:r w:rsidR="00AA718A" w:rsidRPr="00D50967">
                <w:rPr>
                  <w:color w:val="0563C1"/>
                  <w:u w:val="single"/>
                  <w:lang w:eastAsia="lv-LV"/>
                </w:rPr>
                <w:t>ALTUM</w:t>
              </w:r>
            </w:hyperlink>
            <w:r w:rsidR="00AA718A" w:rsidRPr="00D50967">
              <w:rPr>
                <w:color w:val="000000"/>
                <w:lang w:eastAsia="lv-LV"/>
              </w:rPr>
              <w:t>​</w:t>
            </w:r>
          </w:p>
        </w:tc>
      </w:tr>
      <w:tr w:rsidR="00AA718A" w:rsidRPr="00D50967" w14:paraId="3A77DC8B" w14:textId="77777777" w:rsidTr="00AA718A">
        <w:trPr>
          <w:trHeight w:val="1020"/>
        </w:trPr>
        <w:tc>
          <w:tcPr>
            <w:tcW w:w="4620" w:type="dxa"/>
            <w:tcBorders>
              <w:top w:val="single" w:sz="6" w:space="0" w:color="FFFFFF"/>
              <w:left w:val="single" w:sz="6" w:space="0" w:color="FFFFFF"/>
              <w:bottom w:val="single" w:sz="6" w:space="0" w:color="FFFFFF"/>
              <w:right w:val="single" w:sz="6" w:space="0" w:color="FFFFFF"/>
            </w:tcBorders>
            <w:shd w:val="clear" w:color="auto" w:fill="A5A5A5"/>
            <w:hideMark/>
          </w:tcPr>
          <w:p w14:paraId="67E6BC35" w14:textId="77777777" w:rsidR="00AA718A" w:rsidRPr="00D50967" w:rsidRDefault="00AA718A" w:rsidP="00AA718A">
            <w:pPr>
              <w:spacing w:before="100" w:beforeAutospacing="1" w:after="100" w:afterAutospacing="1"/>
              <w:jc w:val="center"/>
              <w:textAlignment w:val="baseline"/>
              <w:rPr>
                <w:b/>
                <w:bCs/>
                <w:color w:val="FFFFFF"/>
                <w:lang w:eastAsia="lv-LV"/>
              </w:rPr>
            </w:pPr>
            <w:r w:rsidRPr="00D50967">
              <w:rPr>
                <w:b/>
                <w:bCs/>
                <w:color w:val="FFFFFF"/>
                <w:lang w:eastAsia="lv-LV"/>
              </w:rPr>
              <w:t xml:space="preserve">Aizdevumi vidējiem </w:t>
            </w:r>
            <w:proofErr w:type="spellStart"/>
            <w:r w:rsidRPr="00D50967">
              <w:rPr>
                <w:b/>
                <w:bCs/>
                <w:color w:val="FFFFFF"/>
                <w:lang w:eastAsia="lv-LV"/>
              </w:rPr>
              <w:t>unlielajiem</w:t>
            </w:r>
            <w:proofErr w:type="spellEnd"/>
            <w:r w:rsidRPr="00D50967">
              <w:rPr>
                <w:b/>
                <w:bCs/>
                <w:color w:val="FFFFFF"/>
                <w:lang w:eastAsia="lv-LV"/>
              </w:rPr>
              <w:t xml:space="preserve"> uzņēmumiem​</w:t>
            </w:r>
          </w:p>
        </w:tc>
        <w:tc>
          <w:tcPr>
            <w:tcW w:w="8010" w:type="dxa"/>
            <w:tcBorders>
              <w:top w:val="single" w:sz="6" w:space="0" w:color="FFFFFF"/>
              <w:left w:val="single" w:sz="6" w:space="0" w:color="FFFFFF"/>
              <w:bottom w:val="single" w:sz="6" w:space="0" w:color="FFFFFF"/>
              <w:right w:val="single" w:sz="6" w:space="0" w:color="FFFFFF"/>
            </w:tcBorders>
            <w:shd w:val="clear" w:color="auto" w:fill="F0F0F0"/>
            <w:hideMark/>
          </w:tcPr>
          <w:p w14:paraId="19CF39A3"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 xml:space="preserve">Aizdevums kopā ar kredītiestādes, </w:t>
            </w:r>
            <w:proofErr w:type="spellStart"/>
            <w:r w:rsidRPr="00D50967">
              <w:rPr>
                <w:color w:val="000000"/>
                <w:lang w:eastAsia="lv-LV"/>
              </w:rPr>
              <w:t>līzingasabiedrības</w:t>
            </w:r>
            <w:proofErr w:type="spellEnd"/>
            <w:r w:rsidRPr="00D50967">
              <w:rPr>
                <w:color w:val="000000"/>
                <w:lang w:eastAsia="lv-LV"/>
              </w:rPr>
              <w:t xml:space="preserve"> vai citas finanšu </w:t>
            </w:r>
            <w:proofErr w:type="spellStart"/>
            <w:r w:rsidRPr="00D50967">
              <w:rPr>
                <w:color w:val="000000"/>
                <w:lang w:eastAsia="lv-LV"/>
              </w:rPr>
              <w:t>institūcijasaizdevumu</w:t>
            </w:r>
            <w:proofErr w:type="spellEnd"/>
            <w:r w:rsidRPr="00D50967">
              <w:rPr>
                <w:color w:val="000000"/>
                <w:lang w:eastAsia="lv-LV"/>
              </w:rPr>
              <w:t xml:space="preserve"> Latvijas Republikā </w:t>
            </w:r>
            <w:proofErr w:type="spellStart"/>
            <w:r w:rsidRPr="00D50967">
              <w:rPr>
                <w:color w:val="000000"/>
                <w:lang w:eastAsia="lv-LV"/>
              </w:rPr>
              <w:t>reģistrētiemkomersantiem</w:t>
            </w:r>
            <w:proofErr w:type="spellEnd"/>
            <w:r w:rsidRPr="00D50967">
              <w:rPr>
                <w:color w:val="000000"/>
                <w:lang w:eastAsia="lv-LV"/>
              </w:rPr>
              <w:t>​</w:t>
            </w:r>
          </w:p>
        </w:tc>
        <w:tc>
          <w:tcPr>
            <w:tcW w:w="3390" w:type="dxa"/>
            <w:tcBorders>
              <w:top w:val="single" w:sz="6" w:space="0" w:color="FFFFFF"/>
              <w:left w:val="single" w:sz="6" w:space="0" w:color="FFFFFF"/>
              <w:bottom w:val="single" w:sz="6" w:space="0" w:color="FFFFFF"/>
              <w:right w:val="single" w:sz="6" w:space="0" w:color="FFFFFF"/>
            </w:tcBorders>
            <w:shd w:val="clear" w:color="auto" w:fill="F0F0F0"/>
            <w:hideMark/>
          </w:tcPr>
          <w:p w14:paraId="3DE2E9C6" w14:textId="77777777" w:rsidR="00AA718A" w:rsidRPr="00D50967" w:rsidRDefault="00AA718A" w:rsidP="00AA718A">
            <w:pPr>
              <w:spacing w:before="100" w:beforeAutospacing="1" w:after="100" w:afterAutospacing="1"/>
              <w:jc w:val="center"/>
              <w:textAlignment w:val="baseline"/>
              <w:rPr>
                <w:color w:val="000000"/>
                <w:lang w:eastAsia="lv-LV"/>
              </w:rPr>
            </w:pPr>
            <w:r w:rsidRPr="00D50967">
              <w:rPr>
                <w:color w:val="000000"/>
                <w:lang w:eastAsia="lv-LV"/>
              </w:rPr>
              <w:t>L</w:t>
            </w:r>
            <w:proofErr w:type="spellStart"/>
            <w:r w:rsidRPr="00D50967">
              <w:rPr>
                <w:color w:val="000000"/>
                <w:lang w:val="ru-RU" w:eastAsia="lv-LV"/>
              </w:rPr>
              <w:t>īdz</w:t>
            </w:r>
            <w:proofErr w:type="spellEnd"/>
            <w:r w:rsidRPr="00D50967">
              <w:rPr>
                <w:color w:val="000000"/>
                <w:lang w:eastAsia="lv-LV"/>
              </w:rPr>
              <w:t>31.12.</w:t>
            </w:r>
            <w:r w:rsidRPr="00D50967">
              <w:rPr>
                <w:color w:val="000000"/>
                <w:lang w:val="ru-RU" w:eastAsia="lv-LV"/>
              </w:rPr>
              <w:t>2021.</w:t>
            </w:r>
            <w:r w:rsidRPr="00D50967">
              <w:rPr>
                <w:color w:val="000000"/>
                <w:lang w:eastAsia="lv-LV"/>
              </w:rPr>
              <w:t>​</w:t>
            </w:r>
          </w:p>
        </w:tc>
        <w:tc>
          <w:tcPr>
            <w:tcW w:w="2550" w:type="dxa"/>
            <w:tcBorders>
              <w:top w:val="single" w:sz="6" w:space="0" w:color="FFFFFF"/>
              <w:left w:val="single" w:sz="6" w:space="0" w:color="FFFFFF"/>
              <w:bottom w:val="single" w:sz="6" w:space="0" w:color="FFFFFF"/>
              <w:right w:val="single" w:sz="6" w:space="0" w:color="FFFFFF"/>
            </w:tcBorders>
            <w:shd w:val="clear" w:color="auto" w:fill="F0F0F0"/>
            <w:hideMark/>
          </w:tcPr>
          <w:p w14:paraId="452F1650" w14:textId="77777777" w:rsidR="00AA718A" w:rsidRPr="00D50967" w:rsidRDefault="00B8435A" w:rsidP="00AA718A">
            <w:pPr>
              <w:spacing w:before="100" w:beforeAutospacing="1" w:after="100" w:afterAutospacing="1"/>
              <w:jc w:val="center"/>
              <w:textAlignment w:val="baseline"/>
              <w:rPr>
                <w:color w:val="000000"/>
                <w:lang w:eastAsia="lv-LV"/>
              </w:rPr>
            </w:pPr>
            <w:hyperlink r:id="rId23" w:tgtFrame="_blank" w:history="1">
              <w:r w:rsidR="00AA718A" w:rsidRPr="00D50967">
                <w:rPr>
                  <w:color w:val="0563C1"/>
                  <w:u w:val="single"/>
                  <w:lang w:eastAsia="lv-LV"/>
                </w:rPr>
                <w:t>ALTUM</w:t>
              </w:r>
            </w:hyperlink>
            <w:r w:rsidR="00AA718A" w:rsidRPr="00D50967">
              <w:rPr>
                <w:color w:val="000000"/>
                <w:lang w:eastAsia="lv-LV"/>
              </w:rPr>
              <w:t>​</w:t>
            </w:r>
          </w:p>
        </w:tc>
      </w:tr>
    </w:tbl>
    <w:p w14:paraId="7FB983FC" w14:textId="77777777" w:rsidR="00AA718A" w:rsidRPr="00D50967" w:rsidRDefault="00AA718A" w:rsidP="00AA718A">
      <w:pPr>
        <w:pStyle w:val="ListParagraph"/>
        <w:spacing w:line="259" w:lineRule="auto"/>
        <w:contextualSpacing/>
        <w:rPr>
          <w:rFonts w:ascii="Times New Roman" w:hAnsi="Times New Roman"/>
          <w:bCs/>
          <w:sz w:val="24"/>
          <w:szCs w:val="24"/>
        </w:rPr>
      </w:pPr>
    </w:p>
    <w:p w14:paraId="4C912897" w14:textId="77777777" w:rsidR="00066185" w:rsidRDefault="00AA718A" w:rsidP="00066185">
      <w:pPr>
        <w:pStyle w:val="ListParagraph"/>
        <w:numPr>
          <w:ilvl w:val="0"/>
          <w:numId w:val="25"/>
        </w:numPr>
        <w:spacing w:line="259" w:lineRule="auto"/>
        <w:contextualSpacing/>
        <w:rPr>
          <w:rFonts w:ascii="Times New Roman" w:hAnsi="Times New Roman"/>
          <w:b/>
          <w:sz w:val="24"/>
          <w:szCs w:val="24"/>
        </w:rPr>
      </w:pPr>
      <w:r w:rsidRPr="00066185">
        <w:rPr>
          <w:rFonts w:ascii="Times New Roman" w:hAnsi="Times New Roman"/>
          <w:b/>
          <w:sz w:val="24"/>
          <w:szCs w:val="24"/>
        </w:rPr>
        <w:t>Ilgtermiņa aktivitātes pēc Covid-19​</w:t>
      </w:r>
    </w:p>
    <w:p w14:paraId="199B43F5" w14:textId="55843925" w:rsidR="00B46ED7" w:rsidRPr="00066185" w:rsidRDefault="00B46ED7" w:rsidP="00066185">
      <w:pPr>
        <w:spacing w:line="259" w:lineRule="auto"/>
        <w:contextualSpacing/>
        <w:rPr>
          <w:b/>
        </w:rPr>
      </w:pPr>
      <w:r w:rsidRPr="00066185">
        <w:rPr>
          <w:bCs/>
          <w:i/>
          <w:iCs/>
        </w:rPr>
        <w:t xml:space="preserve">Ziņo </w:t>
      </w:r>
      <w:r w:rsidR="00C76C5F" w:rsidRPr="00066185">
        <w:rPr>
          <w:bCs/>
          <w:i/>
          <w:iCs/>
        </w:rPr>
        <w:t xml:space="preserve">Inese Šīrava / </w:t>
      </w:r>
      <w:r w:rsidRPr="00066185">
        <w:rPr>
          <w:bCs/>
          <w:i/>
          <w:iCs/>
        </w:rPr>
        <w:t>LIAA:</w:t>
      </w:r>
    </w:p>
    <w:p w14:paraId="129C046C" w14:textId="4FE071E1" w:rsidR="00B46ED7" w:rsidRPr="00D50967" w:rsidRDefault="00066185" w:rsidP="00C76C5F">
      <w:pPr>
        <w:pStyle w:val="paragraph"/>
        <w:numPr>
          <w:ilvl w:val="0"/>
          <w:numId w:val="47"/>
        </w:numPr>
        <w:spacing w:before="0" w:beforeAutospacing="0" w:after="0" w:afterAutospacing="0"/>
        <w:textAlignment w:val="baseline"/>
        <w:rPr>
          <w:lang w:val="en-US"/>
        </w:rPr>
      </w:pPr>
      <w:r>
        <w:rPr>
          <w:rStyle w:val="normaltextrun"/>
          <w:color w:val="000000"/>
          <w:position w:val="2"/>
        </w:rPr>
        <w:t>Atbalsts eksporta veicināšanas pasākumiem:</w:t>
      </w:r>
      <w:r w:rsidR="00B46ED7" w:rsidRPr="00D50967">
        <w:rPr>
          <w:rStyle w:val="normaltextrun"/>
          <w:color w:val="000000"/>
          <w:position w:val="2"/>
        </w:rPr>
        <w:t> </w:t>
      </w:r>
      <w:r w:rsidR="00B46ED7" w:rsidRPr="00D50967">
        <w:rPr>
          <w:rStyle w:val="eop"/>
          <w:lang w:val="en-US"/>
        </w:rPr>
        <w:t>​</w:t>
      </w:r>
    </w:p>
    <w:p w14:paraId="06626F37" w14:textId="77777777" w:rsidR="00B46ED7" w:rsidRPr="00D50967" w:rsidRDefault="00B46ED7" w:rsidP="00B46ED7">
      <w:pPr>
        <w:pStyle w:val="paragraph"/>
        <w:spacing w:before="0" w:beforeAutospacing="0" w:after="0" w:afterAutospacing="0"/>
        <w:ind w:left="467"/>
        <w:textAlignment w:val="baseline"/>
      </w:pPr>
      <w:r w:rsidRPr="00D50967">
        <w:rPr>
          <w:rStyle w:val="normaltextrun"/>
          <w:color w:val="000000"/>
          <w:position w:val="2"/>
        </w:rPr>
        <w:t>3,8 miljoni EUR​:</w:t>
      </w:r>
      <w:r w:rsidRPr="00D50967">
        <w:rPr>
          <w:rStyle w:val="eop"/>
        </w:rPr>
        <w:t>​</w:t>
      </w:r>
    </w:p>
    <w:p w14:paraId="09514B81" w14:textId="77777777" w:rsidR="00B46ED7" w:rsidRPr="00D50967" w:rsidRDefault="00B46ED7" w:rsidP="00B46ED7">
      <w:pPr>
        <w:pStyle w:val="paragraph"/>
        <w:numPr>
          <w:ilvl w:val="0"/>
          <w:numId w:val="45"/>
        </w:numPr>
        <w:spacing w:before="0" w:beforeAutospacing="0" w:after="0" w:afterAutospacing="0"/>
        <w:ind w:left="700" w:firstLine="0"/>
        <w:textAlignment w:val="baseline"/>
      </w:pPr>
      <w:r w:rsidRPr="00D50967">
        <w:rPr>
          <w:rStyle w:val="normaltextrun"/>
          <w:color w:val="000000"/>
          <w:position w:val="2"/>
        </w:rPr>
        <w:t>darījuma tūrismam (</w:t>
      </w:r>
      <w:proofErr w:type="spellStart"/>
      <w:r w:rsidRPr="00D50967">
        <w:rPr>
          <w:rStyle w:val="spellingerror"/>
          <w:color w:val="000000"/>
          <w:position w:val="2"/>
        </w:rPr>
        <w:t>vaučeri</w:t>
      </w:r>
      <w:proofErr w:type="spellEnd"/>
      <w:r w:rsidRPr="00D50967">
        <w:rPr>
          <w:rStyle w:val="normaltextrun"/>
          <w:color w:val="000000"/>
          <w:position w:val="2"/>
        </w:rPr>
        <w:t>) – 1,3 </w:t>
      </w:r>
      <w:proofErr w:type="spellStart"/>
      <w:r w:rsidRPr="00D50967">
        <w:rPr>
          <w:rStyle w:val="spellingerror"/>
          <w:color w:val="000000"/>
          <w:position w:val="2"/>
        </w:rPr>
        <w:t>mlj</w:t>
      </w:r>
      <w:proofErr w:type="spellEnd"/>
      <w:r w:rsidRPr="00D50967">
        <w:rPr>
          <w:rStyle w:val="normaltextrun"/>
          <w:color w:val="000000"/>
          <w:position w:val="2"/>
        </w:rPr>
        <w:t>., ​</w:t>
      </w:r>
      <w:r w:rsidRPr="00D50967">
        <w:rPr>
          <w:rStyle w:val="eop"/>
        </w:rPr>
        <w:t>​</w:t>
      </w:r>
    </w:p>
    <w:p w14:paraId="0ECA4206" w14:textId="77777777" w:rsidR="00B46ED7" w:rsidRPr="00D50967" w:rsidRDefault="00B46ED7" w:rsidP="00B46ED7">
      <w:pPr>
        <w:pStyle w:val="paragraph"/>
        <w:numPr>
          <w:ilvl w:val="0"/>
          <w:numId w:val="45"/>
        </w:numPr>
        <w:spacing w:before="0" w:beforeAutospacing="0" w:after="0" w:afterAutospacing="0"/>
        <w:ind w:left="700" w:firstLine="0"/>
        <w:textAlignment w:val="baseline"/>
      </w:pPr>
      <w:r w:rsidRPr="00D50967">
        <w:rPr>
          <w:rStyle w:val="normaltextrun"/>
          <w:color w:val="000000"/>
          <w:position w:val="2"/>
        </w:rPr>
        <w:t>tūrisma eksporta </w:t>
      </w:r>
      <w:proofErr w:type="spellStart"/>
      <w:r w:rsidRPr="00D50967">
        <w:rPr>
          <w:rStyle w:val="spellingerror"/>
          <w:color w:val="000000"/>
          <w:position w:val="2"/>
        </w:rPr>
        <w:t>vaučeri</w:t>
      </w:r>
      <w:proofErr w:type="spellEnd"/>
      <w:r w:rsidRPr="00D50967">
        <w:rPr>
          <w:rStyle w:val="normaltextrun"/>
          <w:color w:val="000000"/>
          <w:position w:val="2"/>
        </w:rPr>
        <w:t> (atpūtas) 1 </w:t>
      </w:r>
      <w:proofErr w:type="spellStart"/>
      <w:r w:rsidRPr="00D50967">
        <w:rPr>
          <w:rStyle w:val="spellingerror"/>
          <w:color w:val="000000"/>
          <w:position w:val="2"/>
        </w:rPr>
        <w:t>mlj</w:t>
      </w:r>
      <w:proofErr w:type="spellEnd"/>
      <w:r w:rsidRPr="00D50967">
        <w:rPr>
          <w:rStyle w:val="normaltextrun"/>
          <w:color w:val="000000"/>
          <w:position w:val="2"/>
        </w:rPr>
        <w:t>. tai skaitā reģioniem individuālais atbalsts jebkuram tūrisma uzņēmumam​</w:t>
      </w:r>
      <w:r w:rsidRPr="00D50967">
        <w:rPr>
          <w:rStyle w:val="eop"/>
        </w:rPr>
        <w:t>​</w:t>
      </w:r>
    </w:p>
    <w:p w14:paraId="00538F77" w14:textId="77777777" w:rsidR="00B46ED7" w:rsidRPr="00D50967" w:rsidRDefault="00B46ED7" w:rsidP="00B46ED7">
      <w:pPr>
        <w:pStyle w:val="paragraph"/>
        <w:numPr>
          <w:ilvl w:val="0"/>
          <w:numId w:val="45"/>
        </w:numPr>
        <w:spacing w:before="0" w:beforeAutospacing="0" w:after="0" w:afterAutospacing="0"/>
        <w:ind w:left="700" w:firstLine="0"/>
        <w:textAlignment w:val="baseline"/>
      </w:pPr>
      <w:r w:rsidRPr="00D50967">
        <w:rPr>
          <w:rStyle w:val="normaltextrun"/>
          <w:color w:val="000000"/>
          <w:position w:val="2"/>
        </w:rPr>
        <w:t>konferenču rīkošanas atbalstam – 1 </w:t>
      </w:r>
      <w:proofErr w:type="spellStart"/>
      <w:r w:rsidRPr="00D50967">
        <w:rPr>
          <w:rStyle w:val="spellingerror"/>
          <w:color w:val="000000"/>
          <w:position w:val="2"/>
        </w:rPr>
        <w:t>mlj</w:t>
      </w:r>
      <w:proofErr w:type="spellEnd"/>
      <w:r w:rsidRPr="00D50967">
        <w:rPr>
          <w:rStyle w:val="normaltextrun"/>
          <w:color w:val="000000"/>
          <w:position w:val="2"/>
        </w:rPr>
        <w:t>.,​</w:t>
      </w:r>
      <w:r w:rsidRPr="00D50967">
        <w:rPr>
          <w:rStyle w:val="eop"/>
        </w:rPr>
        <w:t>​</w:t>
      </w:r>
    </w:p>
    <w:p w14:paraId="20B36CF3" w14:textId="77777777" w:rsidR="00B46ED7" w:rsidRPr="00D50967" w:rsidRDefault="00B46ED7" w:rsidP="00B46ED7">
      <w:pPr>
        <w:pStyle w:val="paragraph"/>
        <w:numPr>
          <w:ilvl w:val="0"/>
          <w:numId w:val="45"/>
        </w:numPr>
        <w:spacing w:before="0" w:beforeAutospacing="0" w:after="0" w:afterAutospacing="0"/>
        <w:ind w:left="700" w:firstLine="0"/>
        <w:textAlignment w:val="baseline"/>
      </w:pPr>
      <w:r w:rsidRPr="00D50967">
        <w:rPr>
          <w:rStyle w:val="normaltextrun"/>
          <w:color w:val="000000"/>
          <w:position w:val="2"/>
        </w:rPr>
        <w:t>darījumu vēstnešu programmai  - 0,5 </w:t>
      </w:r>
      <w:proofErr w:type="spellStart"/>
      <w:r w:rsidRPr="00D50967">
        <w:rPr>
          <w:rStyle w:val="spellingerror"/>
          <w:color w:val="000000"/>
          <w:position w:val="2"/>
        </w:rPr>
        <w:t>mlj</w:t>
      </w:r>
      <w:proofErr w:type="spellEnd"/>
      <w:r w:rsidRPr="00D50967">
        <w:rPr>
          <w:rStyle w:val="normaltextrun"/>
          <w:color w:val="000000"/>
          <w:position w:val="2"/>
        </w:rPr>
        <w:t>​</w:t>
      </w:r>
      <w:r w:rsidRPr="00D50967">
        <w:rPr>
          <w:rStyle w:val="eop"/>
        </w:rPr>
        <w:t>​</w:t>
      </w:r>
    </w:p>
    <w:p w14:paraId="7DF0E0E9" w14:textId="0B746AA0" w:rsidR="00B46ED7" w:rsidRPr="00D50967" w:rsidRDefault="00B46ED7" w:rsidP="00C76C5F">
      <w:pPr>
        <w:pStyle w:val="paragraph"/>
        <w:numPr>
          <w:ilvl w:val="0"/>
          <w:numId w:val="47"/>
        </w:numPr>
        <w:spacing w:before="0" w:beforeAutospacing="0" w:after="0" w:afterAutospacing="0"/>
        <w:textAlignment w:val="baseline"/>
      </w:pPr>
      <w:r w:rsidRPr="00D50967">
        <w:rPr>
          <w:rStyle w:val="eop"/>
        </w:rPr>
        <w:t>​</w:t>
      </w:r>
      <w:r w:rsidR="00066185">
        <w:rPr>
          <w:rStyle w:val="normaltextrun"/>
          <w:color w:val="000000"/>
          <w:position w:val="2"/>
        </w:rPr>
        <w:t>Atbalsts lielo pasākumu organizētājiem</w:t>
      </w:r>
      <w:r w:rsidRPr="00D50967">
        <w:rPr>
          <w:rStyle w:val="eop"/>
        </w:rPr>
        <w:t>​</w:t>
      </w:r>
    </w:p>
    <w:p w14:paraId="69FA679C" w14:textId="77777777" w:rsidR="00B46ED7" w:rsidRPr="00D50967" w:rsidRDefault="00B46ED7" w:rsidP="00B46ED7">
      <w:pPr>
        <w:pStyle w:val="ListParagraph"/>
        <w:spacing w:after="160" w:line="259" w:lineRule="auto"/>
        <w:contextualSpacing/>
        <w:rPr>
          <w:rFonts w:ascii="Times New Roman" w:hAnsi="Times New Roman"/>
          <w:bCs/>
          <w:sz w:val="24"/>
          <w:szCs w:val="24"/>
        </w:rPr>
      </w:pPr>
    </w:p>
    <w:p w14:paraId="7A72F81D" w14:textId="15DB492E" w:rsidR="00AA718A" w:rsidRPr="00D50967" w:rsidRDefault="00AA718A" w:rsidP="00AA718A">
      <w:pPr>
        <w:pStyle w:val="ListParagraph"/>
        <w:numPr>
          <w:ilvl w:val="0"/>
          <w:numId w:val="25"/>
        </w:numPr>
        <w:spacing w:before="240"/>
        <w:jc w:val="both"/>
        <w:rPr>
          <w:rFonts w:ascii="Times New Roman" w:hAnsi="Times New Roman"/>
          <w:b/>
          <w:sz w:val="24"/>
          <w:szCs w:val="24"/>
        </w:rPr>
      </w:pPr>
      <w:r w:rsidRPr="00D50967">
        <w:rPr>
          <w:rFonts w:ascii="Times New Roman" w:hAnsi="Times New Roman"/>
          <w:b/>
          <w:sz w:val="24"/>
          <w:szCs w:val="24"/>
        </w:rPr>
        <w:t>Darba apakšgrupu izveide ilgtermiņa jautājumu risināšanai balsojums​</w:t>
      </w:r>
    </w:p>
    <w:p w14:paraId="1D530DCD" w14:textId="77777777" w:rsidR="00066185" w:rsidRDefault="0011462F" w:rsidP="00AA718A">
      <w:pPr>
        <w:rPr>
          <w:i/>
          <w:iCs/>
        </w:rPr>
      </w:pPr>
      <w:r w:rsidRPr="00D50967">
        <w:rPr>
          <w:i/>
          <w:iCs/>
        </w:rPr>
        <w:t xml:space="preserve">Ziņo </w:t>
      </w:r>
      <w:r w:rsidR="00066185">
        <w:rPr>
          <w:i/>
          <w:iCs/>
        </w:rPr>
        <w:t xml:space="preserve">Ilona Kalniņa / </w:t>
      </w:r>
      <w:r w:rsidRPr="00D50967">
        <w:rPr>
          <w:i/>
          <w:iCs/>
        </w:rPr>
        <w:t xml:space="preserve">EM: </w:t>
      </w:r>
    </w:p>
    <w:p w14:paraId="630D64D4" w14:textId="089A2A3D" w:rsidR="0011462F" w:rsidRPr="00066185" w:rsidRDefault="0011462F" w:rsidP="00AA718A">
      <w:r w:rsidRPr="00066185">
        <w:t>Plānoto darba apakšgrupu izveide:</w:t>
      </w:r>
    </w:p>
    <w:p w14:paraId="04A6AA9B" w14:textId="6CE9A23E" w:rsidR="0011462F" w:rsidRPr="00D50967" w:rsidRDefault="0011462F" w:rsidP="0011462F">
      <w:pPr>
        <w:pStyle w:val="ListParagraph"/>
        <w:numPr>
          <w:ilvl w:val="0"/>
          <w:numId w:val="41"/>
        </w:numPr>
        <w:jc w:val="both"/>
        <w:rPr>
          <w:rFonts w:ascii="Times New Roman" w:eastAsia="Times New Roman" w:hAnsi="Times New Roman"/>
          <w:sz w:val="24"/>
          <w:szCs w:val="24"/>
          <w:lang w:eastAsia="en-GB"/>
        </w:rPr>
      </w:pPr>
      <w:r w:rsidRPr="00D50967">
        <w:rPr>
          <w:rFonts w:ascii="Times New Roman" w:eastAsia="Times New Roman" w:hAnsi="Times New Roman"/>
          <w:sz w:val="24"/>
          <w:szCs w:val="24"/>
          <w:lang w:eastAsia="en-GB"/>
        </w:rPr>
        <w:t>Komplekso un saistīto tūrisma pakalpojumu sniedzēji​ (EM, ALTUM, PTAC)​</w:t>
      </w:r>
    </w:p>
    <w:p w14:paraId="5A021A89" w14:textId="17545CE2" w:rsidR="0011462F" w:rsidRPr="00D50967" w:rsidRDefault="0011462F" w:rsidP="0011462F">
      <w:pPr>
        <w:pStyle w:val="ListParagraph"/>
        <w:numPr>
          <w:ilvl w:val="0"/>
          <w:numId w:val="41"/>
        </w:numPr>
        <w:jc w:val="both"/>
        <w:rPr>
          <w:rFonts w:ascii="Times New Roman" w:eastAsia="Times New Roman" w:hAnsi="Times New Roman"/>
          <w:sz w:val="24"/>
          <w:szCs w:val="24"/>
          <w:lang w:eastAsia="en-GB"/>
        </w:rPr>
      </w:pPr>
      <w:r w:rsidRPr="574F6C1F">
        <w:rPr>
          <w:rFonts w:ascii="Times New Roman" w:eastAsia="Times New Roman" w:hAnsi="Times New Roman"/>
          <w:sz w:val="24"/>
          <w:szCs w:val="24"/>
          <w:lang w:eastAsia="en-GB"/>
        </w:rPr>
        <w:t>Komplekso un saistīto tūrisma pakalpojumu sniedzēji​</w:t>
      </w:r>
      <w:r>
        <w:br/>
      </w:r>
      <w:r w:rsidRPr="574F6C1F">
        <w:rPr>
          <w:rFonts w:ascii="Times New Roman" w:eastAsia="Times New Roman" w:hAnsi="Times New Roman"/>
          <w:sz w:val="24"/>
          <w:szCs w:val="24"/>
          <w:lang w:eastAsia="en-GB"/>
        </w:rPr>
        <w:t>(EM, ALTUM, PTAC)​</w:t>
      </w:r>
      <w:ins w:id="6" w:author="Guest User" w:date="2021-01-19T07:28:00Z">
        <w:r w:rsidR="67389267" w:rsidRPr="574F6C1F">
          <w:rPr>
            <w:rFonts w:ascii="Times New Roman" w:eastAsia="Times New Roman" w:hAnsi="Times New Roman"/>
            <w:sz w:val="24"/>
            <w:szCs w:val="24"/>
            <w:lang w:eastAsia="en-GB"/>
          </w:rPr>
          <w:t xml:space="preserve"> Grupas nosaukums ir “Īstermiņa risinājumi tūrisma sektoram”, saskaņā ar prezentāciju un darba </w:t>
        </w:r>
        <w:proofErr w:type="spellStart"/>
        <w:r w:rsidR="67389267" w:rsidRPr="574F6C1F">
          <w:rPr>
            <w:rFonts w:ascii="Times New Roman" w:eastAsia="Times New Roman" w:hAnsi="Times New Roman"/>
            <w:sz w:val="24"/>
            <w:szCs w:val="24"/>
            <w:lang w:eastAsia="en-GB"/>
          </w:rPr>
          <w:t>kāŗtību</w:t>
        </w:r>
        <w:proofErr w:type="spellEnd"/>
        <w:r w:rsidR="67389267" w:rsidRPr="574F6C1F">
          <w:rPr>
            <w:rFonts w:ascii="Times New Roman" w:eastAsia="Times New Roman" w:hAnsi="Times New Roman"/>
            <w:sz w:val="24"/>
            <w:szCs w:val="24"/>
            <w:lang w:eastAsia="en-GB"/>
          </w:rPr>
          <w:t xml:space="preserve">. </w:t>
        </w:r>
      </w:ins>
      <w:ins w:id="7" w:author="Guest User" w:date="2021-01-19T07:29:00Z">
        <w:r w:rsidR="67389267" w:rsidRPr="574F6C1F">
          <w:rPr>
            <w:rFonts w:ascii="Times New Roman" w:eastAsia="Times New Roman" w:hAnsi="Times New Roman"/>
            <w:sz w:val="24"/>
            <w:szCs w:val="24"/>
            <w:lang w:eastAsia="en-GB"/>
          </w:rPr>
          <w:t>Sektori – EM, LIAA, ALTA, LVRA, LBA, LĒA</w:t>
        </w:r>
      </w:ins>
    </w:p>
    <w:p w14:paraId="18F72566" w14:textId="77777777" w:rsidR="0011462F" w:rsidRPr="00D50967" w:rsidRDefault="0011462F" w:rsidP="0011462F">
      <w:pPr>
        <w:pStyle w:val="ListParagraph"/>
        <w:numPr>
          <w:ilvl w:val="0"/>
          <w:numId w:val="41"/>
        </w:numPr>
        <w:jc w:val="both"/>
        <w:rPr>
          <w:rFonts w:ascii="Times New Roman" w:eastAsia="Times New Roman" w:hAnsi="Times New Roman"/>
          <w:sz w:val="24"/>
          <w:szCs w:val="24"/>
          <w:lang w:eastAsia="en-GB"/>
        </w:rPr>
      </w:pPr>
      <w:r w:rsidRPr="00D50967">
        <w:rPr>
          <w:rFonts w:ascii="Times New Roman" w:eastAsia="Times New Roman" w:hAnsi="Times New Roman"/>
          <w:sz w:val="24"/>
          <w:szCs w:val="24"/>
          <w:lang w:eastAsia="en-GB"/>
        </w:rPr>
        <w:t>Tūrisma politikas īstenošana (mārketinga pasākumi)​</w:t>
      </w:r>
      <w:r w:rsidRPr="00D50967">
        <w:rPr>
          <w:rFonts w:ascii="Times New Roman" w:eastAsia="Times New Roman" w:hAnsi="Times New Roman"/>
          <w:sz w:val="24"/>
          <w:szCs w:val="24"/>
          <w:lang w:eastAsia="en-GB"/>
        </w:rPr>
        <w:br/>
        <w:t>(EM, LIAA, nozares asociācijas un to pārstāvji)​</w:t>
      </w:r>
    </w:p>
    <w:p w14:paraId="75191F7B" w14:textId="1C13829C" w:rsidR="0011462F" w:rsidRPr="00D50967" w:rsidRDefault="0011462F" w:rsidP="0011462F">
      <w:pPr>
        <w:pStyle w:val="ListParagraph"/>
        <w:numPr>
          <w:ilvl w:val="0"/>
          <w:numId w:val="41"/>
        </w:numPr>
        <w:jc w:val="both"/>
        <w:rPr>
          <w:rFonts w:ascii="Times New Roman" w:eastAsia="Times New Roman" w:hAnsi="Times New Roman"/>
          <w:sz w:val="24"/>
          <w:szCs w:val="24"/>
          <w:lang w:eastAsia="en-GB"/>
        </w:rPr>
      </w:pPr>
      <w:r w:rsidRPr="26BFF123">
        <w:rPr>
          <w:rFonts w:ascii="Times New Roman" w:eastAsia="Times New Roman" w:hAnsi="Times New Roman"/>
          <w:sz w:val="24"/>
          <w:szCs w:val="24"/>
          <w:lang w:eastAsia="en-GB"/>
        </w:rPr>
        <w:t>Reģioni​ (</w:t>
      </w:r>
      <w:r w:rsidR="00293386" w:rsidRPr="26BFF123">
        <w:rPr>
          <w:rFonts w:ascii="Times New Roman" w:eastAsia="Times New Roman" w:hAnsi="Times New Roman"/>
          <w:sz w:val="24"/>
          <w:szCs w:val="24"/>
          <w:lang w:eastAsia="en-GB"/>
        </w:rPr>
        <w:t xml:space="preserve">plašs pārstāvības loks institūcijās un privātā sektorā: EM, VARAM, SM, plānošanas reģioni, </w:t>
      </w:r>
      <w:r w:rsidRPr="26BFF123">
        <w:rPr>
          <w:rFonts w:ascii="Times New Roman" w:eastAsia="Times New Roman" w:hAnsi="Times New Roman"/>
          <w:sz w:val="24"/>
          <w:szCs w:val="24"/>
          <w:lang w:eastAsia="en-GB"/>
        </w:rPr>
        <w:t xml:space="preserve">pašvaldības​, </w:t>
      </w:r>
      <w:r w:rsidR="00293386" w:rsidRPr="26BFF123">
        <w:rPr>
          <w:rFonts w:ascii="Times New Roman" w:eastAsia="Times New Roman" w:hAnsi="Times New Roman"/>
          <w:sz w:val="24"/>
          <w:szCs w:val="24"/>
          <w:lang w:eastAsia="en-GB"/>
        </w:rPr>
        <w:t>p</w:t>
      </w:r>
      <w:r w:rsidRPr="26BFF123">
        <w:rPr>
          <w:rFonts w:ascii="Times New Roman" w:eastAsia="Times New Roman" w:hAnsi="Times New Roman"/>
          <w:sz w:val="24"/>
          <w:szCs w:val="24"/>
          <w:lang w:eastAsia="en-GB"/>
        </w:rPr>
        <w:t>rivātais sektors</w:t>
      </w:r>
      <w:commentRangeStart w:id="8"/>
      <w:commentRangeStart w:id="9"/>
      <w:r w:rsidR="00293386" w:rsidRPr="26BFF123">
        <w:rPr>
          <w:rFonts w:ascii="Times New Roman" w:eastAsia="Times New Roman" w:hAnsi="Times New Roman"/>
          <w:sz w:val="24"/>
          <w:szCs w:val="24"/>
          <w:lang w:eastAsia="en-GB"/>
        </w:rPr>
        <w:t>)</w:t>
      </w:r>
      <w:r w:rsidRPr="26BFF123">
        <w:rPr>
          <w:rFonts w:ascii="Times New Roman" w:eastAsia="Times New Roman" w:hAnsi="Times New Roman"/>
          <w:sz w:val="24"/>
          <w:szCs w:val="24"/>
          <w:lang w:eastAsia="en-GB"/>
        </w:rPr>
        <w:t>​</w:t>
      </w:r>
      <w:commentRangeEnd w:id="8"/>
      <w:r>
        <w:rPr>
          <w:rStyle w:val="CommentReference"/>
        </w:rPr>
        <w:commentReference w:id="8"/>
      </w:r>
      <w:commentRangeEnd w:id="9"/>
      <w:r>
        <w:rPr>
          <w:rStyle w:val="CommentReference"/>
        </w:rPr>
        <w:commentReference w:id="9"/>
      </w:r>
    </w:p>
    <w:p w14:paraId="05A4B109" w14:textId="429ED768" w:rsidR="0011462F" w:rsidRPr="00D50967" w:rsidRDefault="0011462F" w:rsidP="0011462F">
      <w:pPr>
        <w:pStyle w:val="ListParagraph"/>
        <w:numPr>
          <w:ilvl w:val="0"/>
          <w:numId w:val="41"/>
        </w:numPr>
        <w:jc w:val="both"/>
        <w:rPr>
          <w:rFonts w:ascii="Times New Roman" w:hAnsi="Times New Roman"/>
          <w:sz w:val="24"/>
          <w:szCs w:val="24"/>
          <w:lang w:eastAsia="en-GB"/>
        </w:rPr>
      </w:pPr>
      <w:r w:rsidRPr="00D50967">
        <w:rPr>
          <w:rFonts w:ascii="Times New Roman" w:eastAsia="Times New Roman" w:hAnsi="Times New Roman"/>
          <w:sz w:val="24"/>
          <w:szCs w:val="24"/>
          <w:lang w:eastAsia="en-GB"/>
        </w:rPr>
        <w:t>Tūristu mītnes - viesnīcas​</w:t>
      </w:r>
      <w:r w:rsidR="00293386" w:rsidRPr="00D50967">
        <w:rPr>
          <w:rFonts w:ascii="Times New Roman" w:eastAsia="Times New Roman" w:hAnsi="Times New Roman"/>
          <w:sz w:val="24"/>
          <w:szCs w:val="24"/>
          <w:lang w:eastAsia="en-GB"/>
        </w:rPr>
        <w:t xml:space="preserve"> </w:t>
      </w:r>
      <w:r w:rsidRPr="00D50967">
        <w:rPr>
          <w:rFonts w:ascii="Times New Roman" w:eastAsia="Times New Roman" w:hAnsi="Times New Roman"/>
          <w:sz w:val="24"/>
          <w:szCs w:val="24"/>
          <w:lang w:eastAsia="en-GB"/>
        </w:rPr>
        <w:t>(EM, Rīgas dome, viesnīcu pārstāvji)​</w:t>
      </w:r>
    </w:p>
    <w:p w14:paraId="54368FFD" w14:textId="53B75D28" w:rsidR="0011462F" w:rsidRPr="00D50967" w:rsidRDefault="0011462F" w:rsidP="00B46ED7">
      <w:pPr>
        <w:pStyle w:val="ListParagraph"/>
        <w:numPr>
          <w:ilvl w:val="0"/>
          <w:numId w:val="41"/>
        </w:numPr>
        <w:jc w:val="both"/>
        <w:rPr>
          <w:ins w:id="10" w:author="Dace Butāne" w:date="2021-05-13T08:30:00Z"/>
          <w:rFonts w:ascii="Times New Roman" w:eastAsia="Times New Roman" w:hAnsi="Times New Roman"/>
          <w:sz w:val="24"/>
          <w:szCs w:val="24"/>
          <w:lang w:eastAsia="en-GB"/>
        </w:rPr>
      </w:pPr>
      <w:proofErr w:type="spellStart"/>
      <w:r w:rsidRPr="4B2111C4">
        <w:rPr>
          <w:rFonts w:ascii="Times New Roman" w:eastAsia="Times New Roman" w:hAnsi="Times New Roman"/>
          <w:sz w:val="24"/>
          <w:szCs w:val="24"/>
          <w:lang w:eastAsia="en-GB"/>
        </w:rPr>
        <w:t>Digitalizācija</w:t>
      </w:r>
      <w:proofErr w:type="spellEnd"/>
      <w:r w:rsidRPr="4B2111C4">
        <w:rPr>
          <w:rFonts w:ascii="Times New Roman" w:eastAsia="Times New Roman" w:hAnsi="Times New Roman"/>
          <w:sz w:val="24"/>
          <w:szCs w:val="24"/>
          <w:lang w:eastAsia="en-GB"/>
        </w:rPr>
        <w:t>​</w:t>
      </w:r>
      <w:r w:rsidR="00293386" w:rsidRPr="4B2111C4">
        <w:rPr>
          <w:rFonts w:ascii="Times New Roman" w:eastAsia="Times New Roman" w:hAnsi="Times New Roman"/>
          <w:sz w:val="24"/>
          <w:szCs w:val="24"/>
          <w:lang w:eastAsia="en-GB"/>
        </w:rPr>
        <w:t xml:space="preserve"> </w:t>
      </w:r>
      <w:r w:rsidRPr="4B2111C4">
        <w:rPr>
          <w:rFonts w:ascii="Times New Roman" w:eastAsia="Times New Roman" w:hAnsi="Times New Roman"/>
          <w:sz w:val="24"/>
          <w:szCs w:val="24"/>
          <w:lang w:eastAsia="en-GB"/>
        </w:rPr>
        <w:t>(EM, LIAA, nozares asociācijas, VARAM)​</w:t>
      </w:r>
    </w:p>
    <w:p w14:paraId="169F5F3C" w14:textId="5F7BAD73" w:rsidR="4B2111C4" w:rsidRDefault="4B2111C4">
      <w:pPr>
        <w:jc w:val="both"/>
        <w:rPr>
          <w:ins w:id="11" w:author="Dace Butāne" w:date="2021-05-13T08:30:00Z"/>
        </w:rPr>
        <w:pPrChange w:id="12" w:author="Dace Butāne" w:date="2021-05-13T08:30:00Z">
          <w:pPr>
            <w:pStyle w:val="ListParagraph"/>
            <w:numPr>
              <w:numId w:val="41"/>
            </w:numPr>
            <w:ind w:left="1080" w:hanging="360"/>
            <w:jc w:val="both"/>
          </w:pPr>
        </w:pPrChange>
      </w:pPr>
    </w:p>
    <w:p w14:paraId="2C647A3E" w14:textId="2AB87799" w:rsidR="4B2111C4" w:rsidRDefault="4B2111C4" w:rsidP="4B2111C4">
      <w:pPr>
        <w:jc w:val="both"/>
        <w:rPr>
          <w:ins w:id="13" w:author="Dace Butāne" w:date="2021-05-13T08:30:00Z"/>
        </w:rPr>
      </w:pPr>
    </w:p>
    <w:p w14:paraId="13355F1D" w14:textId="68933E14" w:rsidR="24981A4E" w:rsidRDefault="24981A4E" w:rsidP="4B2111C4">
      <w:pPr>
        <w:jc w:val="both"/>
        <w:rPr>
          <w:ins w:id="14" w:author="Dace Butāne" w:date="2021-05-13T08:30:00Z"/>
        </w:rPr>
      </w:pPr>
      <w:ins w:id="15" w:author="Dace Butāne" w:date="2021-05-13T08:30:00Z">
        <w:r w:rsidRPr="4B2111C4">
          <w:t>Marketinga grupa</w:t>
        </w:r>
      </w:ins>
      <w:ins w:id="16" w:author="Dace Butāne" w:date="2021-05-13T08:31:00Z">
        <w:r w:rsidRPr="4B2111C4">
          <w:t xml:space="preserve">: plānošanas reģioni; reģionālās tūrisma asociācijas; </w:t>
        </w:r>
      </w:ins>
      <w:ins w:id="17" w:author="Dace Butāne" w:date="2021-05-13T08:32:00Z">
        <w:r w:rsidR="12DB8410" w:rsidRPr="4B2111C4">
          <w:t xml:space="preserve">LLPA; Rīga; kempingi; </w:t>
        </w:r>
      </w:ins>
      <w:ins w:id="18" w:author="Dace Butāne" w:date="2021-05-13T08:33:00Z">
        <w:r w:rsidR="12DB8410" w:rsidRPr="4B2111C4">
          <w:t xml:space="preserve">LKA; </w:t>
        </w:r>
        <w:r w:rsidR="4F473568" w:rsidRPr="4B2111C4">
          <w:t xml:space="preserve">VARAM; </w:t>
        </w:r>
      </w:ins>
    </w:p>
    <w:p w14:paraId="1966C684" w14:textId="18752BD4" w:rsidR="4B2111C4" w:rsidRDefault="4B2111C4" w:rsidP="4B2111C4">
      <w:pPr>
        <w:jc w:val="both"/>
        <w:rPr>
          <w:ins w:id="19" w:author="Dace Butāne" w:date="2021-05-13T08:30:00Z"/>
        </w:rPr>
      </w:pPr>
    </w:p>
    <w:p w14:paraId="02110294" w14:textId="0016EBF9" w:rsidR="24981A4E" w:rsidRDefault="24981A4E" w:rsidP="4B2111C4">
      <w:pPr>
        <w:jc w:val="both"/>
      </w:pPr>
      <w:ins w:id="20" w:author="Dace Butāne" w:date="2021-05-13T08:30:00Z">
        <w:r w:rsidRPr="4B2111C4">
          <w:t>Reģ</w:t>
        </w:r>
      </w:ins>
      <w:ins w:id="21" w:author="Dace Butāne" w:date="2021-05-13T08:31:00Z">
        <w:r w:rsidRPr="4B2111C4">
          <w:t xml:space="preserve">ionu grupa: reģionālās tūrisma asociācijas; </w:t>
        </w:r>
      </w:ins>
      <w:ins w:id="22" w:author="Dace Butāne" w:date="2021-05-13T08:32:00Z">
        <w:r w:rsidR="63279607" w:rsidRPr="4B2111C4">
          <w:t xml:space="preserve">plānošanas reģioni; VARAM; </w:t>
        </w:r>
      </w:ins>
      <w:ins w:id="23" w:author="Dace Butāne" w:date="2021-05-13T08:33:00Z">
        <w:r w:rsidR="0CF91FCE" w:rsidRPr="4B2111C4">
          <w:t xml:space="preserve">LKA; </w:t>
        </w:r>
      </w:ins>
    </w:p>
    <w:p w14:paraId="2D9D9CF0" w14:textId="6B2456CC" w:rsidR="00293386" w:rsidRPr="00D50967" w:rsidRDefault="00293386" w:rsidP="00293386">
      <w:pPr>
        <w:rPr>
          <w:lang w:eastAsia="lv-LV"/>
        </w:rPr>
      </w:pPr>
      <w:r w:rsidRPr="00D50967">
        <w:rPr>
          <w:i/>
          <w:iCs/>
          <w:lang w:eastAsia="lv-LV"/>
        </w:rPr>
        <w:t xml:space="preserve">Ilona </w:t>
      </w:r>
      <w:proofErr w:type="spellStart"/>
      <w:r w:rsidRPr="00D50967">
        <w:rPr>
          <w:i/>
          <w:iCs/>
          <w:lang w:eastAsia="lv-LV"/>
        </w:rPr>
        <w:t>Kiukucāne</w:t>
      </w:r>
      <w:proofErr w:type="spellEnd"/>
      <w:r w:rsidRPr="00D50967">
        <w:rPr>
          <w:i/>
          <w:iCs/>
          <w:lang w:eastAsia="lv-LV"/>
        </w:rPr>
        <w:t xml:space="preserve"> / LDDK</w:t>
      </w:r>
      <w:r w:rsidRPr="00D50967">
        <w:rPr>
          <w:lang w:eastAsia="lv-LV"/>
        </w:rPr>
        <w:t>: LDDK lūdz informēt par darba grupas Nr. 2 darbību un citām.</w:t>
      </w:r>
    </w:p>
    <w:p w14:paraId="0A9B15E8" w14:textId="614BE636" w:rsidR="00AE6FB5" w:rsidRPr="00D50967" w:rsidRDefault="00AE6FB5" w:rsidP="00AE6FB5">
      <w:pPr>
        <w:rPr>
          <w:lang w:eastAsia="lv-LV"/>
        </w:rPr>
      </w:pPr>
      <w:r w:rsidRPr="00D50967">
        <w:rPr>
          <w:i/>
          <w:iCs/>
          <w:lang w:eastAsia="lv-LV"/>
        </w:rPr>
        <w:t xml:space="preserve">Inese </w:t>
      </w:r>
      <w:proofErr w:type="spellStart"/>
      <w:r w:rsidRPr="00D50967">
        <w:rPr>
          <w:i/>
          <w:iCs/>
          <w:lang w:eastAsia="lv-LV"/>
        </w:rPr>
        <w:t>Turkupole-Zilpure</w:t>
      </w:r>
      <w:proofErr w:type="spellEnd"/>
      <w:r w:rsidRPr="00D50967">
        <w:rPr>
          <w:i/>
          <w:iCs/>
          <w:lang w:eastAsia="lv-LV"/>
        </w:rPr>
        <w:t xml:space="preserve"> / Zemgales tūrisma asociācija</w:t>
      </w:r>
      <w:r w:rsidRPr="00D50967">
        <w:rPr>
          <w:lang w:eastAsia="lv-LV"/>
        </w:rPr>
        <w:t>: uzskata, ka Grupā NR.4 būtu jābūt reģionālajām tūrisma asociācijām.</w:t>
      </w:r>
    </w:p>
    <w:p w14:paraId="481DCDB1" w14:textId="76DF105C" w:rsidR="00AE6FB5" w:rsidRPr="00D50967" w:rsidRDefault="00AE6FB5" w:rsidP="00AE6FB5">
      <w:pPr>
        <w:rPr>
          <w:lang w:eastAsia="lv-LV"/>
        </w:rPr>
      </w:pPr>
      <w:r w:rsidRPr="00D50967">
        <w:rPr>
          <w:i/>
          <w:iCs/>
          <w:lang w:eastAsia="lv-LV"/>
        </w:rPr>
        <w:t>Lienīte Priedāja-</w:t>
      </w:r>
      <w:proofErr w:type="spellStart"/>
      <w:r w:rsidRPr="00D50967">
        <w:rPr>
          <w:i/>
          <w:iCs/>
          <w:lang w:eastAsia="lv-LV"/>
        </w:rPr>
        <w:t>Klepere</w:t>
      </w:r>
      <w:proofErr w:type="spellEnd"/>
      <w:r w:rsidRPr="00D50967">
        <w:rPr>
          <w:i/>
          <w:iCs/>
          <w:lang w:eastAsia="lv-LV"/>
        </w:rPr>
        <w:t xml:space="preserve"> / Vidzemes plānošanas reģions</w:t>
      </w:r>
      <w:r w:rsidRPr="00D50967">
        <w:rPr>
          <w:lang w:eastAsia="lv-LV"/>
        </w:rPr>
        <w:t>: PR varētu tikt iekļauti arī 3.grupā, domājot par reģionālo tūrisma produktu attīstību un mārketingu.</w:t>
      </w:r>
    </w:p>
    <w:p w14:paraId="74CAE944" w14:textId="746F27AC" w:rsidR="00AE6FB5" w:rsidRPr="00D50967" w:rsidRDefault="00AE6FB5" w:rsidP="00AE6FB5">
      <w:pPr>
        <w:rPr>
          <w:lang w:eastAsia="lv-LV"/>
        </w:rPr>
      </w:pPr>
      <w:r w:rsidRPr="00D50967">
        <w:rPr>
          <w:i/>
          <w:iCs/>
          <w:lang w:eastAsia="lv-LV"/>
        </w:rPr>
        <w:t xml:space="preserve">Anna </w:t>
      </w:r>
      <w:proofErr w:type="spellStart"/>
      <w:r w:rsidRPr="00D50967">
        <w:rPr>
          <w:i/>
          <w:iCs/>
          <w:lang w:eastAsia="lv-LV"/>
        </w:rPr>
        <w:t>Builo-Hoļme</w:t>
      </w:r>
      <w:proofErr w:type="spellEnd"/>
      <w:r w:rsidRPr="00D50967">
        <w:rPr>
          <w:i/>
          <w:iCs/>
          <w:lang w:eastAsia="lv-LV"/>
        </w:rPr>
        <w:t xml:space="preserve"> / Zemgales plānošanas reģions</w:t>
      </w:r>
      <w:r w:rsidRPr="00D50967">
        <w:rPr>
          <w:lang w:eastAsia="lv-LV"/>
        </w:rPr>
        <w:t xml:space="preserve">: Anna </w:t>
      </w:r>
      <w:proofErr w:type="spellStart"/>
      <w:r w:rsidRPr="00D50967">
        <w:rPr>
          <w:lang w:eastAsia="lv-LV"/>
        </w:rPr>
        <w:t>Builo-Hoļme</w:t>
      </w:r>
      <w:proofErr w:type="spellEnd"/>
      <w:r w:rsidRPr="00D50967">
        <w:rPr>
          <w:lang w:eastAsia="lv-LV"/>
        </w:rPr>
        <w:t>: Priekšlikums - iekļaut tad visus reģionus (asociācijas, plānošanas reģioni) 3. un 4. grupās.</w:t>
      </w:r>
    </w:p>
    <w:p w14:paraId="1B013499" w14:textId="1E238A8E" w:rsidR="00AE6FB5" w:rsidRPr="00D50967" w:rsidRDefault="00AE6FB5" w:rsidP="00AE6FB5">
      <w:pPr>
        <w:rPr>
          <w:lang w:eastAsia="lv-LV"/>
        </w:rPr>
      </w:pPr>
      <w:r w:rsidRPr="00D50967">
        <w:rPr>
          <w:i/>
          <w:iCs/>
          <w:lang w:eastAsia="lv-LV"/>
        </w:rPr>
        <w:t>Dace Granta / VARAM</w:t>
      </w:r>
      <w:r w:rsidRPr="00D50967">
        <w:rPr>
          <w:lang w:eastAsia="lv-LV"/>
        </w:rPr>
        <w:t>: Vairākos jautājumos nepieciešama vairāku grupu cieša sadarbība, piem. jautājumā par reģionāliem tūrisma produktiem.</w:t>
      </w:r>
    </w:p>
    <w:p w14:paraId="6751E9BE" w14:textId="106D2FB9" w:rsidR="00AE6FB5" w:rsidRPr="00D50967" w:rsidRDefault="00AE6FB5" w:rsidP="00AE6FB5">
      <w:pPr>
        <w:rPr>
          <w:lang w:eastAsia="lv-LV"/>
        </w:rPr>
      </w:pPr>
      <w:r w:rsidRPr="00D50967">
        <w:rPr>
          <w:i/>
          <w:iCs/>
          <w:lang w:eastAsia="lv-LV"/>
        </w:rPr>
        <w:t>Ieva Kreile / Latvijas Lielo pilsētu asociācija</w:t>
      </w:r>
      <w:r w:rsidRPr="00D50967">
        <w:rPr>
          <w:lang w:eastAsia="lv-LV"/>
        </w:rPr>
        <w:t>: Priekšlikums LLPA iekļaut 2. un 3.</w:t>
      </w:r>
      <w:r w:rsidR="00015CA4" w:rsidRPr="00D50967">
        <w:rPr>
          <w:lang w:eastAsia="lv-LV"/>
        </w:rPr>
        <w:t>, un 5.</w:t>
      </w:r>
      <w:r w:rsidRPr="00D50967">
        <w:rPr>
          <w:lang w:eastAsia="lv-LV"/>
        </w:rPr>
        <w:t xml:space="preserve"> apakšgrupā.</w:t>
      </w:r>
    </w:p>
    <w:p w14:paraId="6E3C46DE" w14:textId="77777777" w:rsidR="00AE6FB5" w:rsidRPr="00D50967" w:rsidRDefault="00AE6FB5" w:rsidP="00AE6FB5">
      <w:pPr>
        <w:rPr>
          <w:lang w:eastAsia="lv-LV"/>
        </w:rPr>
      </w:pPr>
      <w:r w:rsidRPr="00D50967">
        <w:rPr>
          <w:i/>
          <w:iCs/>
          <w:lang w:eastAsia="lv-LV"/>
        </w:rPr>
        <w:lastRenderedPageBreak/>
        <w:t xml:space="preserve">Eva </w:t>
      </w:r>
      <w:proofErr w:type="spellStart"/>
      <w:r w:rsidRPr="00D50967">
        <w:rPr>
          <w:i/>
          <w:iCs/>
          <w:lang w:eastAsia="lv-LV"/>
        </w:rPr>
        <w:t>Juhņēviča</w:t>
      </w:r>
      <w:proofErr w:type="spellEnd"/>
      <w:r w:rsidRPr="00D50967">
        <w:rPr>
          <w:i/>
          <w:iCs/>
          <w:lang w:eastAsia="lv-LV"/>
        </w:rPr>
        <w:t xml:space="preserve"> / Rīgas tūrisma attīstības birojs</w:t>
      </w:r>
      <w:r w:rsidRPr="00D50967">
        <w:rPr>
          <w:lang w:eastAsia="lv-LV"/>
        </w:rPr>
        <w:t>: Priekšlikums 3. apakšgrupā iekļaut Rīgu</w:t>
      </w:r>
    </w:p>
    <w:p w14:paraId="56DB834C" w14:textId="77777777" w:rsidR="00AE6FB5" w:rsidRPr="00D50967" w:rsidRDefault="00AE6FB5" w:rsidP="00AE6FB5">
      <w:pPr>
        <w:rPr>
          <w:lang w:eastAsia="lv-LV"/>
        </w:rPr>
      </w:pPr>
      <w:r w:rsidRPr="00D50967">
        <w:rPr>
          <w:i/>
          <w:iCs/>
          <w:lang w:eastAsia="lv-LV"/>
        </w:rPr>
        <w:t>Nelda Sniedze / Latvijas kempingu asociācija</w:t>
      </w:r>
      <w:r w:rsidRPr="00D50967">
        <w:rPr>
          <w:lang w:eastAsia="lv-LV"/>
        </w:rPr>
        <w:t>: Latvijas Kempingi sevi saredz 3.apakšgrupā</w:t>
      </w:r>
    </w:p>
    <w:p w14:paraId="3F728359" w14:textId="77777777" w:rsidR="00AE6FB5" w:rsidRPr="00D50967" w:rsidRDefault="00AE6FB5" w:rsidP="00AE6FB5">
      <w:pPr>
        <w:rPr>
          <w:lang w:eastAsia="lv-LV"/>
        </w:rPr>
      </w:pPr>
      <w:r w:rsidRPr="00D50967">
        <w:rPr>
          <w:i/>
          <w:iCs/>
          <w:lang w:eastAsia="lv-LV"/>
        </w:rPr>
        <w:t>Gunta Ušpele / Latvijas Kūrortpilsētu asociācija</w:t>
      </w:r>
      <w:r w:rsidRPr="00D50967">
        <w:rPr>
          <w:lang w:eastAsia="lv-LV"/>
        </w:rPr>
        <w:t>: LKA ietvert 3., 4. un 6. darba apakšgrupā</w:t>
      </w:r>
    </w:p>
    <w:p w14:paraId="7174859B" w14:textId="790225D9" w:rsidR="00066185" w:rsidRDefault="00AE6FB5" w:rsidP="00C31561">
      <w:pPr>
        <w:rPr>
          <w:lang w:eastAsia="lv-LV"/>
        </w:rPr>
      </w:pPr>
      <w:r w:rsidRPr="00D50967">
        <w:rPr>
          <w:i/>
          <w:iCs/>
          <w:lang w:eastAsia="lv-LV"/>
        </w:rPr>
        <w:t xml:space="preserve">Ēriks </w:t>
      </w:r>
      <w:proofErr w:type="spellStart"/>
      <w:r w:rsidRPr="00D50967">
        <w:rPr>
          <w:i/>
          <w:iCs/>
          <w:lang w:eastAsia="lv-LV"/>
        </w:rPr>
        <w:t>Lingebērziņš</w:t>
      </w:r>
      <w:proofErr w:type="spellEnd"/>
      <w:r w:rsidRPr="00D50967">
        <w:rPr>
          <w:i/>
          <w:iCs/>
          <w:lang w:eastAsia="lv-LV"/>
        </w:rPr>
        <w:t xml:space="preserve"> / Latvijas Tūrisma aģentu</w:t>
      </w:r>
      <w:r w:rsidR="00015CA4" w:rsidRPr="00D50967">
        <w:rPr>
          <w:i/>
          <w:iCs/>
          <w:lang w:eastAsia="lv-LV"/>
        </w:rPr>
        <w:t xml:space="preserve"> un operatoru asociācija ALTA</w:t>
      </w:r>
      <w:r w:rsidR="00015CA4" w:rsidRPr="00D50967">
        <w:rPr>
          <w:lang w:eastAsia="lv-LV"/>
        </w:rPr>
        <w:t>: vai 4. grupas jautājumi nepārklājas ar 3. grupas un citu grupu jautājumiem.</w:t>
      </w:r>
    </w:p>
    <w:p w14:paraId="707D9BC5" w14:textId="77777777" w:rsidR="00C31561" w:rsidRPr="00E73BD1" w:rsidRDefault="00C31561" w:rsidP="00C31561">
      <w:pPr>
        <w:jc w:val="both"/>
      </w:pPr>
      <w:r w:rsidRPr="00E73BD1">
        <w:rPr>
          <w:i/>
          <w:iCs/>
        </w:rPr>
        <w:t>Gunta Ušpele / Latvijas kūrortpilsētu asociācija</w:t>
      </w:r>
      <w:r w:rsidRPr="00E73BD1">
        <w:t>: vēlas aktīvi līdzdarboties 3., 4., un 6. padomes darba apakšgrupā.</w:t>
      </w:r>
    </w:p>
    <w:p w14:paraId="1DCDB96C" w14:textId="77777777" w:rsidR="00C31561" w:rsidRPr="00E73BD1" w:rsidRDefault="00C31561" w:rsidP="00C31561">
      <w:pPr>
        <w:jc w:val="both"/>
      </w:pPr>
      <w:r w:rsidRPr="00E73BD1">
        <w:rPr>
          <w:i/>
          <w:iCs/>
        </w:rPr>
        <w:t xml:space="preserve">Dace Granta / VARAM: </w:t>
      </w:r>
      <w:r w:rsidRPr="00E73BD1">
        <w:t xml:space="preserve">Ņemot vērā to, ka VARAM līdzdalība ir iezīmēta gandrīz visās darba apakšgrupās ar atšķirīgiem tematiskajiem fokusiem, kas ir dažādu VARAM departamentu kompetencē, jārēķinās, ka VARAM pārstāvniecību apakšgrupās būtu jānodrošina vairākām personām. </w:t>
      </w:r>
    </w:p>
    <w:p w14:paraId="6272FDC0" w14:textId="77777777" w:rsidR="00C31561" w:rsidRDefault="00C31561" w:rsidP="00C31561">
      <w:pPr>
        <w:rPr>
          <w:lang w:eastAsia="lv-LV"/>
        </w:rPr>
      </w:pPr>
    </w:p>
    <w:p w14:paraId="2BC55EC0" w14:textId="26B2CB19" w:rsidR="00281ABF" w:rsidRPr="00281ABF" w:rsidRDefault="00015CA4" w:rsidP="00281ABF">
      <w:pPr>
        <w:jc w:val="both"/>
      </w:pPr>
      <w:r w:rsidRPr="12027E89">
        <w:rPr>
          <w:u w:val="single"/>
        </w:rPr>
        <w:t>Balsojumā nolemts</w:t>
      </w:r>
      <w:r>
        <w:t>: atbalsta 6 darba apakšgrupu izveidi.</w:t>
      </w:r>
      <w:r w:rsidR="618D8602">
        <w:t xml:space="preserve"> Iekļaut LDDK KVK kā koordinējošu</w:t>
      </w:r>
      <w:r w:rsidR="5C0A19EB">
        <w:t xml:space="preserve"> organizāciju</w:t>
      </w:r>
      <w:r w:rsidR="03A1537D">
        <w:t>, kas īsteno ar</w:t>
      </w:r>
      <w:r w:rsidR="5C0A19EB">
        <w:t xml:space="preserve"> īstermiņa krīzes pārvarēšanas pasākumu </w:t>
      </w:r>
      <w:r w:rsidR="521C4B7D">
        <w:t>saistītās aktivitātes.</w:t>
      </w:r>
    </w:p>
    <w:p w14:paraId="16254ABC" w14:textId="5670072D" w:rsidR="00D50967" w:rsidRDefault="00D50967" w:rsidP="00D50967">
      <w:pPr>
        <w:pStyle w:val="ListParagraph"/>
        <w:numPr>
          <w:ilvl w:val="0"/>
          <w:numId w:val="25"/>
        </w:numPr>
        <w:spacing w:before="240"/>
        <w:jc w:val="both"/>
        <w:rPr>
          <w:rFonts w:ascii="Times New Roman" w:hAnsi="Times New Roman"/>
          <w:b/>
          <w:sz w:val="24"/>
          <w:szCs w:val="24"/>
        </w:rPr>
      </w:pPr>
      <w:r w:rsidRPr="00D50967">
        <w:rPr>
          <w:rFonts w:ascii="Times New Roman" w:hAnsi="Times New Roman"/>
          <w:b/>
          <w:sz w:val="24"/>
          <w:szCs w:val="24"/>
        </w:rPr>
        <w:t>Dažādi jautājumi</w:t>
      </w:r>
    </w:p>
    <w:p w14:paraId="3A64584D" w14:textId="77777777" w:rsidR="00D50967" w:rsidRDefault="00D50967" w:rsidP="00D50967">
      <w:pPr>
        <w:spacing w:before="240"/>
        <w:jc w:val="both"/>
        <w:rPr>
          <w:b/>
        </w:rPr>
      </w:pPr>
      <w:r>
        <w:rPr>
          <w:b/>
        </w:rPr>
        <w:t>Nākamā Latvijas Tūrisma konsultatīvās padomes sēde plānota 2021. gada februārī.</w:t>
      </w:r>
    </w:p>
    <w:p w14:paraId="6B66E636" w14:textId="1E2B944F" w:rsidR="00D50967" w:rsidRPr="00D50967" w:rsidRDefault="00D50967" w:rsidP="00D50967">
      <w:pPr>
        <w:spacing w:before="240"/>
        <w:jc w:val="both"/>
        <w:rPr>
          <w:bCs/>
        </w:rPr>
      </w:pPr>
      <w:r w:rsidRPr="00D50967">
        <w:rPr>
          <w:bCs/>
        </w:rPr>
        <w:t>EM aicina nākamajā LTKP sēdē ministriju pārstāvjiem sniegt ieskatu par: ​</w:t>
      </w:r>
    </w:p>
    <w:p w14:paraId="0D39780B" w14:textId="77777777" w:rsidR="00D50967" w:rsidRDefault="00D50967" w:rsidP="00D50967">
      <w:pPr>
        <w:pStyle w:val="paragraph"/>
        <w:numPr>
          <w:ilvl w:val="0"/>
          <w:numId w:val="48"/>
        </w:numPr>
        <w:spacing w:before="0" w:beforeAutospacing="0" w:after="0" w:afterAutospacing="0"/>
        <w:ind w:left="467" w:firstLine="0"/>
        <w:textAlignment w:val="baseline"/>
      </w:pPr>
      <w:r w:rsidRPr="00D50967">
        <w:t>politikas plānošanas iniciatīvām kompetences ietvaros​</w:t>
      </w:r>
      <w:r>
        <w:t xml:space="preserve"> </w:t>
      </w:r>
      <w:r w:rsidRPr="00D50967">
        <w:t>(Saskare ar tūrisma jautājumiem); ​</w:t>
      </w:r>
    </w:p>
    <w:p w14:paraId="2C9462FD" w14:textId="77777777" w:rsidR="00D50967" w:rsidRDefault="00D50967" w:rsidP="00D50967">
      <w:pPr>
        <w:pStyle w:val="paragraph"/>
        <w:numPr>
          <w:ilvl w:val="0"/>
          <w:numId w:val="48"/>
        </w:numPr>
        <w:spacing w:before="0" w:beforeAutospacing="0" w:after="0" w:afterAutospacing="0"/>
        <w:ind w:left="467" w:firstLine="0"/>
        <w:textAlignment w:val="baseline"/>
      </w:pPr>
      <w:r w:rsidRPr="00D50967">
        <w:t>darbības programmā plānotām aktivitātēm; ​</w:t>
      </w:r>
    </w:p>
    <w:p w14:paraId="21DC205B" w14:textId="0E32BA5F" w:rsidR="00D50967" w:rsidRDefault="00D50967" w:rsidP="00D50967">
      <w:pPr>
        <w:pStyle w:val="paragraph"/>
        <w:numPr>
          <w:ilvl w:val="0"/>
          <w:numId w:val="48"/>
        </w:numPr>
        <w:spacing w:before="0" w:beforeAutospacing="0" w:after="0" w:afterAutospacing="0"/>
        <w:ind w:left="467" w:firstLine="0"/>
        <w:textAlignment w:val="baseline"/>
      </w:pPr>
      <w:r w:rsidRPr="00D50967">
        <w:t>par atbalsta pasākumiem</w:t>
      </w:r>
      <w:r>
        <w:t>.</w:t>
      </w:r>
    </w:p>
    <w:p w14:paraId="4B247B3E" w14:textId="7E8E16F9" w:rsidR="00D50967" w:rsidRPr="00D50967" w:rsidRDefault="00D50967" w:rsidP="00D50967">
      <w:pPr>
        <w:pStyle w:val="paragraph"/>
        <w:spacing w:before="0" w:beforeAutospacing="0" w:after="0" w:afterAutospacing="0"/>
        <w:textAlignment w:val="baseline"/>
      </w:pPr>
      <w:r>
        <w:t>Ierosinājums LIAA sniegt prezentāciju par plānotajiem mārketinga pasākumiem un konkurētspējas veicināšanas instrumentiem.</w:t>
      </w:r>
    </w:p>
    <w:p w14:paraId="21F83300" w14:textId="14D20D8A" w:rsidR="00D50967" w:rsidRPr="00D50967" w:rsidRDefault="00D50967" w:rsidP="00D50967">
      <w:pPr>
        <w:spacing w:before="240"/>
        <w:jc w:val="both"/>
        <w:rPr>
          <w:b/>
        </w:rPr>
      </w:pPr>
      <w:r w:rsidRPr="00D50967">
        <w:rPr>
          <w:b/>
        </w:rPr>
        <w:t>​</w:t>
      </w:r>
    </w:p>
    <w:p w14:paraId="5FE65282" w14:textId="77777777" w:rsidR="00D50967" w:rsidRPr="00D50967" w:rsidRDefault="00D50967" w:rsidP="005A3FDC">
      <w:pPr>
        <w:jc w:val="both"/>
        <w:outlineLvl w:val="0"/>
        <w:rPr>
          <w:b/>
        </w:rPr>
      </w:pPr>
    </w:p>
    <w:p w14:paraId="7D6FFC6F" w14:textId="46AED948" w:rsidR="001D4E69" w:rsidRPr="00D50967" w:rsidRDefault="00CC675F" w:rsidP="005A3FDC">
      <w:pPr>
        <w:jc w:val="both"/>
        <w:outlineLvl w:val="0"/>
        <w:rPr>
          <w:b/>
        </w:rPr>
      </w:pPr>
      <w:r w:rsidRPr="00D50967">
        <w:rPr>
          <w:b/>
        </w:rPr>
        <w:t>Sēde</w:t>
      </w:r>
      <w:r w:rsidR="00752138" w:rsidRPr="00D50967">
        <w:rPr>
          <w:b/>
        </w:rPr>
        <w:t xml:space="preserve"> beidz</w:t>
      </w:r>
      <w:r w:rsidR="00E12A4F" w:rsidRPr="00D50967">
        <w:rPr>
          <w:b/>
        </w:rPr>
        <w:t>ā</w:t>
      </w:r>
      <w:r w:rsidR="00466F48" w:rsidRPr="00D50967">
        <w:rPr>
          <w:b/>
        </w:rPr>
        <w:t>s plkst.</w:t>
      </w:r>
      <w:r w:rsidR="00662A84" w:rsidRPr="00D50967">
        <w:rPr>
          <w:b/>
        </w:rPr>
        <w:t>15:</w:t>
      </w:r>
      <w:r w:rsidR="00A34024">
        <w:rPr>
          <w:b/>
        </w:rPr>
        <w:t>55</w:t>
      </w:r>
    </w:p>
    <w:p w14:paraId="7D6FFC70" w14:textId="1BCDB2C3" w:rsidR="00DB451A" w:rsidRPr="00D50967" w:rsidRDefault="00DB451A" w:rsidP="007C26BC">
      <w:pPr>
        <w:rPr>
          <w:i/>
        </w:rPr>
      </w:pPr>
    </w:p>
    <w:p w14:paraId="7D6FFC74" w14:textId="25DB4CA1" w:rsidR="003D0B64" w:rsidRPr="00D50967" w:rsidRDefault="003D0B64" w:rsidP="00E851E5">
      <w:pPr>
        <w:jc w:val="both"/>
        <w:rPr>
          <w:highlight w:val="yellow"/>
        </w:rPr>
      </w:pPr>
    </w:p>
    <w:p w14:paraId="67853547" w14:textId="77777777" w:rsidR="00A34024" w:rsidRDefault="00A34024" w:rsidP="00E851E5">
      <w:pPr>
        <w:jc w:val="both"/>
      </w:pPr>
      <w:r>
        <w:t>Latvijas Tūrisma konsultatīvās padomes</w:t>
      </w:r>
    </w:p>
    <w:p w14:paraId="7D6FFC76" w14:textId="59FD77E9" w:rsidR="00E851E5" w:rsidRPr="00D50967" w:rsidRDefault="00A34024" w:rsidP="00E851E5">
      <w:pPr>
        <w:jc w:val="both"/>
      </w:pPr>
      <w:r>
        <w:t>Priekšsēdētājs</w:t>
      </w:r>
      <w:r>
        <w:tab/>
      </w:r>
      <w:r>
        <w:tab/>
      </w:r>
      <w:r>
        <w:tab/>
      </w:r>
      <w:r>
        <w:tab/>
      </w:r>
      <w:r>
        <w:tab/>
      </w:r>
      <w:r w:rsidR="00E851E5" w:rsidRPr="00D50967">
        <w:tab/>
      </w:r>
      <w:r w:rsidR="00E851E5" w:rsidRPr="00D50967">
        <w:tab/>
        <w:t xml:space="preserve"> </w:t>
      </w:r>
      <w:r w:rsidR="00E851E5" w:rsidRPr="00D50967">
        <w:tab/>
      </w:r>
      <w:r w:rsidR="00E851E5" w:rsidRPr="00D50967">
        <w:tab/>
      </w:r>
      <w:r w:rsidR="00E851E5" w:rsidRPr="00D50967">
        <w:tab/>
      </w:r>
      <w:proofErr w:type="spellStart"/>
      <w:r>
        <w:t>J.Naglis</w:t>
      </w:r>
      <w:proofErr w:type="spellEnd"/>
    </w:p>
    <w:p w14:paraId="7D6FFC77" w14:textId="37E005B9" w:rsidR="003D0B64" w:rsidRPr="00D50967" w:rsidRDefault="003D0B64" w:rsidP="007C26BC"/>
    <w:p w14:paraId="7D6FFC78" w14:textId="7C427D46" w:rsidR="00231321" w:rsidRPr="00D50967" w:rsidRDefault="00C22BF3" w:rsidP="007C26BC">
      <w:r w:rsidRPr="00D50967">
        <w:t>P</w:t>
      </w:r>
      <w:r w:rsidR="00BA63C7" w:rsidRPr="00D50967">
        <w:t>rotokolēja</w:t>
      </w:r>
      <w:r w:rsidR="00231321" w:rsidRPr="00D50967">
        <w:tab/>
      </w:r>
      <w:r w:rsidR="00231321" w:rsidRPr="00D50967">
        <w:tab/>
      </w:r>
      <w:r w:rsidR="00231321" w:rsidRPr="00D50967">
        <w:tab/>
      </w:r>
      <w:r w:rsidR="00231321" w:rsidRPr="00D50967">
        <w:tab/>
      </w:r>
      <w:r w:rsidR="00231321" w:rsidRPr="00D50967">
        <w:tab/>
      </w:r>
      <w:r w:rsidR="00231321" w:rsidRPr="00D50967">
        <w:tab/>
      </w:r>
      <w:r w:rsidRPr="00D50967">
        <w:tab/>
      </w:r>
      <w:r w:rsidRPr="00D50967">
        <w:tab/>
      </w:r>
      <w:r w:rsidR="00662A84" w:rsidRPr="00D50967">
        <w:t xml:space="preserve">      </w:t>
      </w:r>
      <w:r w:rsidR="00A34024">
        <w:tab/>
      </w:r>
      <w:r w:rsidR="00A34024">
        <w:tab/>
      </w:r>
      <w:r w:rsidR="00662A84" w:rsidRPr="00D50967">
        <w:t xml:space="preserve"> </w:t>
      </w:r>
      <w:proofErr w:type="spellStart"/>
      <w:r w:rsidR="00A34024">
        <w:t>D.Butāne</w:t>
      </w:r>
      <w:proofErr w:type="spellEnd"/>
    </w:p>
    <w:sectPr w:rsidR="00231321" w:rsidRPr="00D50967" w:rsidSect="00CD354A">
      <w:pgSz w:w="11906" w:h="16838"/>
      <w:pgMar w:top="709"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uest User" w:date="2021-01-19T09:35:00Z" w:initials="GU">
    <w:p w14:paraId="4D6378ED" w14:textId="583B0A93" w:rsidR="574F6C1F" w:rsidRDefault="574F6C1F">
      <w:pPr>
        <w:pStyle w:val="CommentText"/>
      </w:pPr>
      <w:r>
        <w:t>Vai no  ministrijām vēl neņēma nost dalībniekus?</w:t>
      </w:r>
      <w:r>
        <w:rPr>
          <w:rStyle w:val="CommentReference"/>
        </w:rPr>
        <w:annotationRef/>
      </w:r>
    </w:p>
  </w:comment>
  <w:comment w:id="2" w:author="Guest User" w:date="2021-01-19T17:59:00Z" w:initials="GU">
    <w:p w14:paraId="7128BB4D" w14:textId="505F52E0" w:rsidR="26BFF123" w:rsidRDefault="26BFF123">
      <w:pPr>
        <w:pStyle w:val="CommentText"/>
      </w:pPr>
      <w:r>
        <w:t>Satiksmes ministrija paliek, nost Iekšlietu ministrija, saskaņots ministru līmenī</w:t>
      </w:r>
      <w:r>
        <w:rPr>
          <w:rStyle w:val="CommentReference"/>
        </w:rPr>
        <w:annotationRef/>
      </w:r>
    </w:p>
  </w:comment>
  <w:comment w:id="3" w:author="Vieslietotājs" w:date="2021-01-22T14:06:00Z" w:initials="Vi">
    <w:p w14:paraId="3A1B69D2" w14:textId="14EA0B4B" w:rsidR="16AE5067" w:rsidRDefault="16AE5067">
      <w:pPr>
        <w:pStyle w:val="CommentText"/>
      </w:pPr>
      <w:r>
        <w:t>Lūgums precizēt, ar ko šis lēmums Satiksmes ministrijā ir saskaņots? Ministrs tas noteikti nav.</w:t>
      </w:r>
      <w:r>
        <w:rPr>
          <w:rStyle w:val="CommentReference"/>
        </w:rPr>
        <w:annotationRef/>
      </w:r>
    </w:p>
  </w:comment>
  <w:comment w:id="4" w:author="Guest User" w:date="2021-01-19T09:33:00Z" w:initials="GU">
    <w:p w14:paraId="7E90BD85" w14:textId="1616FF75" w:rsidR="574F6C1F" w:rsidRDefault="574F6C1F">
      <w:pPr>
        <w:pStyle w:val="CommentText"/>
      </w:pPr>
      <w:r>
        <w:t xml:space="preserve">Šajā sarakstā Ir pazudis "Lattūrinfo", kuram arī ir viena balss.  Pie šī jautājuma izteicas, gan Lattūrinfo, gan Zemgales tūrisma asociācija, to protokolā neredz. </w:t>
      </w:r>
      <w:r>
        <w:rPr>
          <w:rStyle w:val="CommentReference"/>
        </w:rPr>
        <w:annotationRef/>
      </w:r>
    </w:p>
  </w:comment>
  <w:comment w:id="5" w:author="Guest User" w:date="2021-01-19T17:58:00Z" w:initials="GU">
    <w:p w14:paraId="1428D67A" w14:textId="25BF255F" w:rsidR="26BFF123" w:rsidRDefault="26BFF123">
      <w:pPr>
        <w:pStyle w:val="CommentText"/>
      </w:pPr>
      <w:r>
        <w:t>Lattūrinfo pievienots plānošanas reģioniem, vai ne tā?</w:t>
      </w:r>
      <w:r>
        <w:rPr>
          <w:rStyle w:val="CommentReference"/>
        </w:rPr>
        <w:annotationRef/>
      </w:r>
    </w:p>
    <w:p w14:paraId="6B88EA7C" w14:textId="16202A50" w:rsidR="26BFF123" w:rsidRDefault="26BFF123">
      <w:pPr>
        <w:pStyle w:val="CommentText"/>
      </w:pPr>
    </w:p>
  </w:comment>
  <w:comment w:id="8" w:author="Guest User" w:date="2021-01-19T09:36:00Z" w:initials="GU">
    <w:p w14:paraId="2F09B5D5" w14:textId="48E57EF1" w:rsidR="574F6C1F" w:rsidRDefault="574F6C1F">
      <w:pPr>
        <w:pStyle w:val="CommentText"/>
      </w:pPr>
      <w:r>
        <w:t>+reģionālās tūrisma asociācijas</w:t>
      </w:r>
      <w:r>
        <w:rPr>
          <w:rStyle w:val="CommentReference"/>
        </w:rPr>
        <w:annotationRef/>
      </w:r>
    </w:p>
  </w:comment>
  <w:comment w:id="9" w:author="Guest User" w:date="2021-01-19T17:59:00Z" w:initials="GU">
    <w:p w14:paraId="0E9EA8B8" w14:textId="092DE5BB" w:rsidR="26BFF123" w:rsidRDefault="26BFF123">
      <w:pPr>
        <w:pStyle w:val="CommentText"/>
      </w:pPr>
      <w:r>
        <w:t>Jā</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6378ED" w15:done="0"/>
  <w15:commentEx w15:paraId="7128BB4D" w15:paraIdParent="4D6378ED" w15:done="0"/>
  <w15:commentEx w15:paraId="3A1B69D2" w15:paraIdParent="4D6378ED" w15:done="0"/>
  <w15:commentEx w15:paraId="7E90BD85" w15:done="0"/>
  <w15:commentEx w15:paraId="6B88EA7C" w15:paraIdParent="7E90BD85" w15:done="0"/>
  <w15:commentEx w15:paraId="2F09B5D5" w15:done="0"/>
  <w15:commentEx w15:paraId="0E9EA8B8" w15:paraIdParent="2F09B5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CECC9E1" w16cex:dateUtc="2021-01-19T07:35:00Z"/>
  <w16cex:commentExtensible w16cex:durableId="4CFAFB59" w16cex:dateUtc="2021-01-19T15:59:00Z"/>
  <w16cex:commentExtensible w16cex:durableId="0B80B7DC" w16cex:dateUtc="2021-01-22T12:06:00Z"/>
  <w16cex:commentExtensible w16cex:durableId="52036A4E" w16cex:dateUtc="2021-01-19T07:33:00Z"/>
  <w16cex:commentExtensible w16cex:durableId="1525D3E6" w16cex:dateUtc="2021-01-19T15:58:00Z"/>
  <w16cex:commentExtensible w16cex:durableId="1F403294" w16cex:dateUtc="2021-01-19T07:36:00Z"/>
  <w16cex:commentExtensible w16cex:durableId="43326E17" w16cex:dateUtc="2021-01-19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378ED" w16cid:durableId="5CECC9E1"/>
  <w16cid:commentId w16cid:paraId="7128BB4D" w16cid:durableId="4CFAFB59"/>
  <w16cid:commentId w16cid:paraId="3A1B69D2" w16cid:durableId="0B80B7DC"/>
  <w16cid:commentId w16cid:paraId="7E90BD85" w16cid:durableId="52036A4E"/>
  <w16cid:commentId w16cid:paraId="6B88EA7C" w16cid:durableId="1525D3E6"/>
  <w16cid:commentId w16cid:paraId="2F09B5D5" w16cid:durableId="1F403294"/>
  <w16cid:commentId w16cid:paraId="0E9EA8B8" w16cid:durableId="43326E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B900C" w14:textId="77777777" w:rsidR="00B8435A" w:rsidRDefault="00B8435A" w:rsidP="00692A72">
      <w:r>
        <w:separator/>
      </w:r>
    </w:p>
  </w:endnote>
  <w:endnote w:type="continuationSeparator" w:id="0">
    <w:p w14:paraId="52EB317C" w14:textId="77777777" w:rsidR="00B8435A" w:rsidRDefault="00B8435A" w:rsidP="00692A72">
      <w:r>
        <w:continuationSeparator/>
      </w:r>
    </w:p>
  </w:endnote>
  <w:endnote w:type="continuationNotice" w:id="1">
    <w:p w14:paraId="6B3A76DA" w14:textId="77777777" w:rsidR="00B8435A" w:rsidRDefault="00B84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BCC23" w14:textId="77777777" w:rsidR="00B8435A" w:rsidRDefault="00B8435A" w:rsidP="00692A72">
      <w:r>
        <w:separator/>
      </w:r>
    </w:p>
  </w:footnote>
  <w:footnote w:type="continuationSeparator" w:id="0">
    <w:p w14:paraId="754A0FC4" w14:textId="77777777" w:rsidR="00B8435A" w:rsidRDefault="00B8435A" w:rsidP="00692A72">
      <w:r>
        <w:continuationSeparator/>
      </w:r>
    </w:p>
  </w:footnote>
  <w:footnote w:type="continuationNotice" w:id="1">
    <w:p w14:paraId="36165116" w14:textId="77777777" w:rsidR="00B8435A" w:rsidRDefault="00B843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01F19"/>
    <w:multiLevelType w:val="hybridMultilevel"/>
    <w:tmpl w:val="2EC213CA"/>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FB486A"/>
    <w:multiLevelType w:val="hybridMultilevel"/>
    <w:tmpl w:val="9B6C2E94"/>
    <w:lvl w:ilvl="0" w:tplc="CE0AEEE2">
      <w:start w:val="1"/>
      <w:numFmt w:val="bullet"/>
      <w:lvlText w:val=""/>
      <w:lvlJc w:val="left"/>
      <w:pPr>
        <w:tabs>
          <w:tab w:val="num" w:pos="720"/>
        </w:tabs>
        <w:ind w:left="720" w:hanging="360"/>
      </w:pPr>
      <w:rPr>
        <w:rFonts w:ascii="Symbol" w:hAnsi="Symbol" w:hint="default"/>
        <w:sz w:val="20"/>
      </w:rPr>
    </w:lvl>
    <w:lvl w:ilvl="1" w:tplc="1150A0C0" w:tentative="1">
      <w:start w:val="1"/>
      <w:numFmt w:val="bullet"/>
      <w:lvlText w:val=""/>
      <w:lvlJc w:val="left"/>
      <w:pPr>
        <w:tabs>
          <w:tab w:val="num" w:pos="1440"/>
        </w:tabs>
        <w:ind w:left="1440" w:hanging="360"/>
      </w:pPr>
      <w:rPr>
        <w:rFonts w:ascii="Symbol" w:hAnsi="Symbol" w:hint="default"/>
        <w:sz w:val="20"/>
      </w:rPr>
    </w:lvl>
    <w:lvl w:ilvl="2" w:tplc="59021F76" w:tentative="1">
      <w:start w:val="1"/>
      <w:numFmt w:val="bullet"/>
      <w:lvlText w:val=""/>
      <w:lvlJc w:val="left"/>
      <w:pPr>
        <w:tabs>
          <w:tab w:val="num" w:pos="2160"/>
        </w:tabs>
        <w:ind w:left="2160" w:hanging="360"/>
      </w:pPr>
      <w:rPr>
        <w:rFonts w:ascii="Symbol" w:hAnsi="Symbol" w:hint="default"/>
        <w:sz w:val="20"/>
      </w:rPr>
    </w:lvl>
    <w:lvl w:ilvl="3" w:tplc="775EF49C" w:tentative="1">
      <w:start w:val="1"/>
      <w:numFmt w:val="bullet"/>
      <w:lvlText w:val=""/>
      <w:lvlJc w:val="left"/>
      <w:pPr>
        <w:tabs>
          <w:tab w:val="num" w:pos="2880"/>
        </w:tabs>
        <w:ind w:left="2880" w:hanging="360"/>
      </w:pPr>
      <w:rPr>
        <w:rFonts w:ascii="Symbol" w:hAnsi="Symbol" w:hint="default"/>
        <w:sz w:val="20"/>
      </w:rPr>
    </w:lvl>
    <w:lvl w:ilvl="4" w:tplc="C00C1954" w:tentative="1">
      <w:start w:val="1"/>
      <w:numFmt w:val="bullet"/>
      <w:lvlText w:val=""/>
      <w:lvlJc w:val="left"/>
      <w:pPr>
        <w:tabs>
          <w:tab w:val="num" w:pos="3600"/>
        </w:tabs>
        <w:ind w:left="3600" w:hanging="360"/>
      </w:pPr>
      <w:rPr>
        <w:rFonts w:ascii="Symbol" w:hAnsi="Symbol" w:hint="default"/>
        <w:sz w:val="20"/>
      </w:rPr>
    </w:lvl>
    <w:lvl w:ilvl="5" w:tplc="0A4A30A6" w:tentative="1">
      <w:start w:val="1"/>
      <w:numFmt w:val="bullet"/>
      <w:lvlText w:val=""/>
      <w:lvlJc w:val="left"/>
      <w:pPr>
        <w:tabs>
          <w:tab w:val="num" w:pos="4320"/>
        </w:tabs>
        <w:ind w:left="4320" w:hanging="360"/>
      </w:pPr>
      <w:rPr>
        <w:rFonts w:ascii="Symbol" w:hAnsi="Symbol" w:hint="default"/>
        <w:sz w:val="20"/>
      </w:rPr>
    </w:lvl>
    <w:lvl w:ilvl="6" w:tplc="BE544E72" w:tentative="1">
      <w:start w:val="1"/>
      <w:numFmt w:val="bullet"/>
      <w:lvlText w:val=""/>
      <w:lvlJc w:val="left"/>
      <w:pPr>
        <w:tabs>
          <w:tab w:val="num" w:pos="5040"/>
        </w:tabs>
        <w:ind w:left="5040" w:hanging="360"/>
      </w:pPr>
      <w:rPr>
        <w:rFonts w:ascii="Symbol" w:hAnsi="Symbol" w:hint="default"/>
        <w:sz w:val="20"/>
      </w:rPr>
    </w:lvl>
    <w:lvl w:ilvl="7" w:tplc="F05A6DEC" w:tentative="1">
      <w:start w:val="1"/>
      <w:numFmt w:val="bullet"/>
      <w:lvlText w:val=""/>
      <w:lvlJc w:val="left"/>
      <w:pPr>
        <w:tabs>
          <w:tab w:val="num" w:pos="5760"/>
        </w:tabs>
        <w:ind w:left="5760" w:hanging="360"/>
      </w:pPr>
      <w:rPr>
        <w:rFonts w:ascii="Symbol" w:hAnsi="Symbol" w:hint="default"/>
        <w:sz w:val="20"/>
      </w:rPr>
    </w:lvl>
    <w:lvl w:ilvl="8" w:tplc="8068956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A2A65"/>
    <w:multiLevelType w:val="hybridMultilevel"/>
    <w:tmpl w:val="24900772"/>
    <w:lvl w:ilvl="0" w:tplc="FFFFFFFF">
      <w:start w:val="60"/>
      <w:numFmt w:val="bullet"/>
      <w:lvlText w:val="-"/>
      <w:lvlJc w:val="left"/>
      <w:pPr>
        <w:ind w:left="2160" w:hanging="360"/>
      </w:pPr>
      <w:rPr>
        <w:rFonts w:ascii="Times New Roman" w:hAnsi="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14177004"/>
    <w:multiLevelType w:val="hybridMultilevel"/>
    <w:tmpl w:val="6AE2E2CC"/>
    <w:lvl w:ilvl="0" w:tplc="643CC4C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425CC1"/>
    <w:multiLevelType w:val="hybridMultilevel"/>
    <w:tmpl w:val="2E12B902"/>
    <w:lvl w:ilvl="0" w:tplc="B02ABE48">
      <w:start w:val="1"/>
      <w:numFmt w:val="bullet"/>
      <w:lvlText w:val=""/>
      <w:lvlJc w:val="left"/>
      <w:pPr>
        <w:tabs>
          <w:tab w:val="num" w:pos="720"/>
        </w:tabs>
        <w:ind w:left="720" w:hanging="360"/>
      </w:pPr>
      <w:rPr>
        <w:rFonts w:ascii="Symbol" w:hAnsi="Symbol" w:hint="default"/>
        <w:sz w:val="20"/>
      </w:rPr>
    </w:lvl>
    <w:lvl w:ilvl="1" w:tplc="64A2F49E" w:tentative="1">
      <w:start w:val="1"/>
      <w:numFmt w:val="bullet"/>
      <w:lvlText w:val=""/>
      <w:lvlJc w:val="left"/>
      <w:pPr>
        <w:tabs>
          <w:tab w:val="num" w:pos="1440"/>
        </w:tabs>
        <w:ind w:left="1440" w:hanging="360"/>
      </w:pPr>
      <w:rPr>
        <w:rFonts w:ascii="Symbol" w:hAnsi="Symbol" w:hint="default"/>
        <w:sz w:val="20"/>
      </w:rPr>
    </w:lvl>
    <w:lvl w:ilvl="2" w:tplc="D70EDF86" w:tentative="1">
      <w:start w:val="1"/>
      <w:numFmt w:val="bullet"/>
      <w:lvlText w:val=""/>
      <w:lvlJc w:val="left"/>
      <w:pPr>
        <w:tabs>
          <w:tab w:val="num" w:pos="2160"/>
        </w:tabs>
        <w:ind w:left="2160" w:hanging="360"/>
      </w:pPr>
      <w:rPr>
        <w:rFonts w:ascii="Symbol" w:hAnsi="Symbol" w:hint="default"/>
        <w:sz w:val="20"/>
      </w:rPr>
    </w:lvl>
    <w:lvl w:ilvl="3" w:tplc="A704E494" w:tentative="1">
      <w:start w:val="1"/>
      <w:numFmt w:val="bullet"/>
      <w:lvlText w:val=""/>
      <w:lvlJc w:val="left"/>
      <w:pPr>
        <w:tabs>
          <w:tab w:val="num" w:pos="2880"/>
        </w:tabs>
        <w:ind w:left="2880" w:hanging="360"/>
      </w:pPr>
      <w:rPr>
        <w:rFonts w:ascii="Symbol" w:hAnsi="Symbol" w:hint="default"/>
        <w:sz w:val="20"/>
      </w:rPr>
    </w:lvl>
    <w:lvl w:ilvl="4" w:tplc="7DA4840E" w:tentative="1">
      <w:start w:val="1"/>
      <w:numFmt w:val="bullet"/>
      <w:lvlText w:val=""/>
      <w:lvlJc w:val="left"/>
      <w:pPr>
        <w:tabs>
          <w:tab w:val="num" w:pos="3600"/>
        </w:tabs>
        <w:ind w:left="3600" w:hanging="360"/>
      </w:pPr>
      <w:rPr>
        <w:rFonts w:ascii="Symbol" w:hAnsi="Symbol" w:hint="default"/>
        <w:sz w:val="20"/>
      </w:rPr>
    </w:lvl>
    <w:lvl w:ilvl="5" w:tplc="93407524" w:tentative="1">
      <w:start w:val="1"/>
      <w:numFmt w:val="bullet"/>
      <w:lvlText w:val=""/>
      <w:lvlJc w:val="left"/>
      <w:pPr>
        <w:tabs>
          <w:tab w:val="num" w:pos="4320"/>
        </w:tabs>
        <w:ind w:left="4320" w:hanging="360"/>
      </w:pPr>
      <w:rPr>
        <w:rFonts w:ascii="Symbol" w:hAnsi="Symbol" w:hint="default"/>
        <w:sz w:val="20"/>
      </w:rPr>
    </w:lvl>
    <w:lvl w:ilvl="6" w:tplc="580A1450" w:tentative="1">
      <w:start w:val="1"/>
      <w:numFmt w:val="bullet"/>
      <w:lvlText w:val=""/>
      <w:lvlJc w:val="left"/>
      <w:pPr>
        <w:tabs>
          <w:tab w:val="num" w:pos="5040"/>
        </w:tabs>
        <w:ind w:left="5040" w:hanging="360"/>
      </w:pPr>
      <w:rPr>
        <w:rFonts w:ascii="Symbol" w:hAnsi="Symbol" w:hint="default"/>
        <w:sz w:val="20"/>
      </w:rPr>
    </w:lvl>
    <w:lvl w:ilvl="7" w:tplc="7F2886C6" w:tentative="1">
      <w:start w:val="1"/>
      <w:numFmt w:val="bullet"/>
      <w:lvlText w:val=""/>
      <w:lvlJc w:val="left"/>
      <w:pPr>
        <w:tabs>
          <w:tab w:val="num" w:pos="5760"/>
        </w:tabs>
        <w:ind w:left="5760" w:hanging="360"/>
      </w:pPr>
      <w:rPr>
        <w:rFonts w:ascii="Symbol" w:hAnsi="Symbol" w:hint="default"/>
        <w:sz w:val="20"/>
      </w:rPr>
    </w:lvl>
    <w:lvl w:ilvl="8" w:tplc="DB864D8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252E4"/>
    <w:multiLevelType w:val="hybridMultilevel"/>
    <w:tmpl w:val="B6F68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E20038"/>
    <w:multiLevelType w:val="hybridMultilevel"/>
    <w:tmpl w:val="457E7BF8"/>
    <w:lvl w:ilvl="0" w:tplc="4164FD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7E3845"/>
    <w:multiLevelType w:val="hybridMultilevel"/>
    <w:tmpl w:val="6A0E1908"/>
    <w:lvl w:ilvl="0" w:tplc="FFFFFFFF">
      <w:start w:val="1"/>
      <w:numFmt w:val="decimal"/>
      <w:lvlText w:val="%1."/>
      <w:lvlJc w:val="left"/>
      <w:pPr>
        <w:ind w:left="644" w:hanging="360"/>
      </w:p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FEC4826"/>
    <w:multiLevelType w:val="multilevel"/>
    <w:tmpl w:val="50BCC52E"/>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15:restartNumberingAfterBreak="0">
    <w:nsid w:val="1FF22CB9"/>
    <w:multiLevelType w:val="hybridMultilevel"/>
    <w:tmpl w:val="9796F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7609A6"/>
    <w:multiLevelType w:val="hybridMultilevel"/>
    <w:tmpl w:val="FFFFFFFF"/>
    <w:lvl w:ilvl="0" w:tplc="8954D758">
      <w:start w:val="1"/>
      <w:numFmt w:val="decimal"/>
      <w:lvlText w:val="%1."/>
      <w:lvlJc w:val="left"/>
      <w:pPr>
        <w:ind w:left="720" w:hanging="360"/>
      </w:pPr>
    </w:lvl>
    <w:lvl w:ilvl="1" w:tplc="FF5E7688">
      <w:start w:val="1"/>
      <w:numFmt w:val="lowerLetter"/>
      <w:lvlText w:val="%2."/>
      <w:lvlJc w:val="left"/>
      <w:pPr>
        <w:ind w:left="1440" w:hanging="360"/>
      </w:pPr>
    </w:lvl>
    <w:lvl w:ilvl="2" w:tplc="D5C69862">
      <w:start w:val="1"/>
      <w:numFmt w:val="lowerRoman"/>
      <w:lvlText w:val="%3."/>
      <w:lvlJc w:val="right"/>
      <w:pPr>
        <w:ind w:left="2160" w:hanging="180"/>
      </w:pPr>
    </w:lvl>
    <w:lvl w:ilvl="3" w:tplc="8F202984">
      <w:start w:val="1"/>
      <w:numFmt w:val="decimal"/>
      <w:lvlText w:val="%4."/>
      <w:lvlJc w:val="left"/>
      <w:pPr>
        <w:ind w:left="2880" w:hanging="360"/>
      </w:pPr>
    </w:lvl>
    <w:lvl w:ilvl="4" w:tplc="03AEA976">
      <w:start w:val="1"/>
      <w:numFmt w:val="lowerLetter"/>
      <w:lvlText w:val="%5."/>
      <w:lvlJc w:val="left"/>
      <w:pPr>
        <w:ind w:left="3600" w:hanging="360"/>
      </w:pPr>
    </w:lvl>
    <w:lvl w:ilvl="5" w:tplc="93AEF068">
      <w:start w:val="1"/>
      <w:numFmt w:val="lowerRoman"/>
      <w:lvlText w:val="%6."/>
      <w:lvlJc w:val="right"/>
      <w:pPr>
        <w:ind w:left="4320" w:hanging="180"/>
      </w:pPr>
    </w:lvl>
    <w:lvl w:ilvl="6" w:tplc="4838EEF0">
      <w:start w:val="1"/>
      <w:numFmt w:val="decimal"/>
      <w:lvlText w:val="%7."/>
      <w:lvlJc w:val="left"/>
      <w:pPr>
        <w:ind w:left="5040" w:hanging="360"/>
      </w:pPr>
    </w:lvl>
    <w:lvl w:ilvl="7" w:tplc="06007EDE">
      <w:start w:val="1"/>
      <w:numFmt w:val="lowerLetter"/>
      <w:lvlText w:val="%8."/>
      <w:lvlJc w:val="left"/>
      <w:pPr>
        <w:ind w:left="5760" w:hanging="360"/>
      </w:pPr>
    </w:lvl>
    <w:lvl w:ilvl="8" w:tplc="9BB04952">
      <w:start w:val="1"/>
      <w:numFmt w:val="lowerRoman"/>
      <w:lvlText w:val="%9."/>
      <w:lvlJc w:val="right"/>
      <w:pPr>
        <w:ind w:left="6480" w:hanging="180"/>
      </w:pPr>
    </w:lvl>
  </w:abstractNum>
  <w:abstractNum w:abstractNumId="12" w15:restartNumberingAfterBreak="0">
    <w:nsid w:val="22BC3123"/>
    <w:multiLevelType w:val="multilevel"/>
    <w:tmpl w:val="AD9E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F22E1"/>
    <w:multiLevelType w:val="hybridMultilevel"/>
    <w:tmpl w:val="FFFFFFFF"/>
    <w:lvl w:ilvl="0" w:tplc="9BAC9ADE">
      <w:start w:val="1"/>
      <w:numFmt w:val="decimal"/>
      <w:lvlText w:val="%1."/>
      <w:lvlJc w:val="left"/>
      <w:pPr>
        <w:ind w:left="720" w:hanging="360"/>
      </w:pPr>
    </w:lvl>
    <w:lvl w:ilvl="1" w:tplc="BC1068A6">
      <w:start w:val="1"/>
      <w:numFmt w:val="lowerLetter"/>
      <w:lvlText w:val="%2."/>
      <w:lvlJc w:val="left"/>
      <w:pPr>
        <w:ind w:left="1440" w:hanging="360"/>
      </w:pPr>
    </w:lvl>
    <w:lvl w:ilvl="2" w:tplc="412C8CDA">
      <w:start w:val="1"/>
      <w:numFmt w:val="lowerRoman"/>
      <w:lvlText w:val="%3."/>
      <w:lvlJc w:val="right"/>
      <w:pPr>
        <w:ind w:left="2160" w:hanging="180"/>
      </w:pPr>
    </w:lvl>
    <w:lvl w:ilvl="3" w:tplc="2C2E6C7A">
      <w:start w:val="1"/>
      <w:numFmt w:val="decimal"/>
      <w:lvlText w:val="%4."/>
      <w:lvlJc w:val="left"/>
      <w:pPr>
        <w:ind w:left="2880" w:hanging="360"/>
      </w:pPr>
    </w:lvl>
    <w:lvl w:ilvl="4" w:tplc="07D85F70">
      <w:start w:val="1"/>
      <w:numFmt w:val="lowerLetter"/>
      <w:lvlText w:val="%5."/>
      <w:lvlJc w:val="left"/>
      <w:pPr>
        <w:ind w:left="3600" w:hanging="360"/>
      </w:pPr>
    </w:lvl>
    <w:lvl w:ilvl="5" w:tplc="B686E87E">
      <w:start w:val="1"/>
      <w:numFmt w:val="lowerRoman"/>
      <w:lvlText w:val="%6."/>
      <w:lvlJc w:val="right"/>
      <w:pPr>
        <w:ind w:left="4320" w:hanging="180"/>
      </w:pPr>
    </w:lvl>
    <w:lvl w:ilvl="6" w:tplc="B7D4B2A0">
      <w:start w:val="1"/>
      <w:numFmt w:val="decimal"/>
      <w:lvlText w:val="%7."/>
      <w:lvlJc w:val="left"/>
      <w:pPr>
        <w:ind w:left="5040" w:hanging="360"/>
      </w:pPr>
    </w:lvl>
    <w:lvl w:ilvl="7" w:tplc="56A8C5F4">
      <w:start w:val="1"/>
      <w:numFmt w:val="lowerLetter"/>
      <w:lvlText w:val="%8."/>
      <w:lvlJc w:val="left"/>
      <w:pPr>
        <w:ind w:left="5760" w:hanging="360"/>
      </w:pPr>
    </w:lvl>
    <w:lvl w:ilvl="8" w:tplc="A314E370">
      <w:start w:val="1"/>
      <w:numFmt w:val="lowerRoman"/>
      <w:lvlText w:val="%9."/>
      <w:lvlJc w:val="right"/>
      <w:pPr>
        <w:ind w:left="6480" w:hanging="180"/>
      </w:pPr>
    </w:lvl>
  </w:abstractNum>
  <w:abstractNum w:abstractNumId="14" w15:restartNumberingAfterBreak="0">
    <w:nsid w:val="280A416D"/>
    <w:multiLevelType w:val="hybridMultilevel"/>
    <w:tmpl w:val="DD42B5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594154"/>
    <w:multiLevelType w:val="hybridMultilevel"/>
    <w:tmpl w:val="05F26DA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B3F3C4C"/>
    <w:multiLevelType w:val="hybridMultilevel"/>
    <w:tmpl w:val="534C2108"/>
    <w:lvl w:ilvl="0" w:tplc="19AAF7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E67A80"/>
    <w:multiLevelType w:val="hybridMultilevel"/>
    <w:tmpl w:val="DD42B5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9A43EF"/>
    <w:multiLevelType w:val="multilevel"/>
    <w:tmpl w:val="B15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C65C92"/>
    <w:multiLevelType w:val="hybridMultilevel"/>
    <w:tmpl w:val="148C97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35ACF"/>
    <w:multiLevelType w:val="hybridMultilevel"/>
    <w:tmpl w:val="2BA4B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AF38A4"/>
    <w:multiLevelType w:val="hybridMultilevel"/>
    <w:tmpl w:val="39A86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00541E"/>
    <w:multiLevelType w:val="hybridMultilevel"/>
    <w:tmpl w:val="5FBC0B54"/>
    <w:lvl w:ilvl="0" w:tplc="5B6805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3451112"/>
    <w:multiLevelType w:val="hybridMultilevel"/>
    <w:tmpl w:val="FFFFFFFF"/>
    <w:lvl w:ilvl="0" w:tplc="057221C8">
      <w:start w:val="1"/>
      <w:numFmt w:val="bullet"/>
      <w:lvlText w:val=""/>
      <w:lvlJc w:val="left"/>
      <w:pPr>
        <w:ind w:left="720" w:hanging="360"/>
      </w:pPr>
      <w:rPr>
        <w:rFonts w:ascii="Symbol" w:hAnsi="Symbol" w:hint="default"/>
      </w:rPr>
    </w:lvl>
    <w:lvl w:ilvl="1" w:tplc="63284BEA">
      <w:start w:val="60"/>
      <w:numFmt w:val="bullet"/>
      <w:lvlText w:val="-"/>
      <w:lvlJc w:val="left"/>
      <w:pPr>
        <w:ind w:left="1440" w:hanging="360"/>
      </w:pPr>
      <w:rPr>
        <w:rFonts w:ascii="Times New Roman" w:hAnsi="Times New Roman" w:hint="default"/>
      </w:rPr>
    </w:lvl>
    <w:lvl w:ilvl="2" w:tplc="A8262C16">
      <w:start w:val="1"/>
      <w:numFmt w:val="bullet"/>
      <w:lvlText w:val=""/>
      <w:lvlJc w:val="left"/>
      <w:pPr>
        <w:ind w:left="2160" w:hanging="360"/>
      </w:pPr>
      <w:rPr>
        <w:rFonts w:ascii="Wingdings" w:hAnsi="Wingdings" w:hint="default"/>
      </w:rPr>
    </w:lvl>
    <w:lvl w:ilvl="3" w:tplc="A2563CA6">
      <w:start w:val="1"/>
      <w:numFmt w:val="bullet"/>
      <w:lvlText w:val=""/>
      <w:lvlJc w:val="left"/>
      <w:pPr>
        <w:ind w:left="2880" w:hanging="360"/>
      </w:pPr>
      <w:rPr>
        <w:rFonts w:ascii="Symbol" w:hAnsi="Symbol" w:hint="default"/>
      </w:rPr>
    </w:lvl>
    <w:lvl w:ilvl="4" w:tplc="3E327666">
      <w:start w:val="1"/>
      <w:numFmt w:val="bullet"/>
      <w:lvlText w:val="o"/>
      <w:lvlJc w:val="left"/>
      <w:pPr>
        <w:ind w:left="3600" w:hanging="360"/>
      </w:pPr>
      <w:rPr>
        <w:rFonts w:ascii="Courier New" w:hAnsi="Courier New" w:hint="default"/>
      </w:rPr>
    </w:lvl>
    <w:lvl w:ilvl="5" w:tplc="C9CADB3E">
      <w:start w:val="1"/>
      <w:numFmt w:val="bullet"/>
      <w:lvlText w:val=""/>
      <w:lvlJc w:val="left"/>
      <w:pPr>
        <w:ind w:left="4320" w:hanging="360"/>
      </w:pPr>
      <w:rPr>
        <w:rFonts w:ascii="Wingdings" w:hAnsi="Wingdings" w:hint="default"/>
      </w:rPr>
    </w:lvl>
    <w:lvl w:ilvl="6" w:tplc="6E1492F6">
      <w:start w:val="1"/>
      <w:numFmt w:val="bullet"/>
      <w:lvlText w:val=""/>
      <w:lvlJc w:val="left"/>
      <w:pPr>
        <w:ind w:left="5040" w:hanging="360"/>
      </w:pPr>
      <w:rPr>
        <w:rFonts w:ascii="Symbol" w:hAnsi="Symbol" w:hint="default"/>
      </w:rPr>
    </w:lvl>
    <w:lvl w:ilvl="7" w:tplc="86E0C58C">
      <w:start w:val="1"/>
      <w:numFmt w:val="bullet"/>
      <w:lvlText w:val="o"/>
      <w:lvlJc w:val="left"/>
      <w:pPr>
        <w:ind w:left="5760" w:hanging="360"/>
      </w:pPr>
      <w:rPr>
        <w:rFonts w:ascii="Courier New" w:hAnsi="Courier New" w:hint="default"/>
      </w:rPr>
    </w:lvl>
    <w:lvl w:ilvl="8" w:tplc="FFECBC8A">
      <w:start w:val="1"/>
      <w:numFmt w:val="bullet"/>
      <w:lvlText w:val=""/>
      <w:lvlJc w:val="left"/>
      <w:pPr>
        <w:ind w:left="6480" w:hanging="360"/>
      </w:pPr>
      <w:rPr>
        <w:rFonts w:ascii="Wingdings" w:hAnsi="Wingdings" w:hint="default"/>
      </w:rPr>
    </w:lvl>
  </w:abstractNum>
  <w:abstractNum w:abstractNumId="24" w15:restartNumberingAfterBreak="0">
    <w:nsid w:val="35A42229"/>
    <w:multiLevelType w:val="hybridMultilevel"/>
    <w:tmpl w:val="5E183330"/>
    <w:lvl w:ilvl="0" w:tplc="48E029FE">
      <w:start w:val="1"/>
      <w:numFmt w:val="bullet"/>
      <w:lvlText w:val=""/>
      <w:lvlJc w:val="left"/>
      <w:pPr>
        <w:tabs>
          <w:tab w:val="num" w:pos="720"/>
        </w:tabs>
        <w:ind w:left="720" w:hanging="360"/>
      </w:pPr>
      <w:rPr>
        <w:rFonts w:ascii="Symbol" w:hAnsi="Symbol" w:hint="default"/>
        <w:sz w:val="20"/>
      </w:rPr>
    </w:lvl>
    <w:lvl w:ilvl="1" w:tplc="63562EF4" w:tentative="1">
      <w:start w:val="1"/>
      <w:numFmt w:val="bullet"/>
      <w:lvlText w:val=""/>
      <w:lvlJc w:val="left"/>
      <w:pPr>
        <w:tabs>
          <w:tab w:val="num" w:pos="1440"/>
        </w:tabs>
        <w:ind w:left="1440" w:hanging="360"/>
      </w:pPr>
      <w:rPr>
        <w:rFonts w:ascii="Symbol" w:hAnsi="Symbol" w:hint="default"/>
        <w:sz w:val="20"/>
      </w:rPr>
    </w:lvl>
    <w:lvl w:ilvl="2" w:tplc="C90E9CCA" w:tentative="1">
      <w:start w:val="1"/>
      <w:numFmt w:val="bullet"/>
      <w:lvlText w:val=""/>
      <w:lvlJc w:val="left"/>
      <w:pPr>
        <w:tabs>
          <w:tab w:val="num" w:pos="2160"/>
        </w:tabs>
        <w:ind w:left="2160" w:hanging="360"/>
      </w:pPr>
      <w:rPr>
        <w:rFonts w:ascii="Symbol" w:hAnsi="Symbol" w:hint="default"/>
        <w:sz w:val="20"/>
      </w:rPr>
    </w:lvl>
    <w:lvl w:ilvl="3" w:tplc="A0DE0A96" w:tentative="1">
      <w:start w:val="1"/>
      <w:numFmt w:val="bullet"/>
      <w:lvlText w:val=""/>
      <w:lvlJc w:val="left"/>
      <w:pPr>
        <w:tabs>
          <w:tab w:val="num" w:pos="2880"/>
        </w:tabs>
        <w:ind w:left="2880" w:hanging="360"/>
      </w:pPr>
      <w:rPr>
        <w:rFonts w:ascii="Symbol" w:hAnsi="Symbol" w:hint="default"/>
        <w:sz w:val="20"/>
      </w:rPr>
    </w:lvl>
    <w:lvl w:ilvl="4" w:tplc="609EF73A" w:tentative="1">
      <w:start w:val="1"/>
      <w:numFmt w:val="bullet"/>
      <w:lvlText w:val=""/>
      <w:lvlJc w:val="left"/>
      <w:pPr>
        <w:tabs>
          <w:tab w:val="num" w:pos="3600"/>
        </w:tabs>
        <w:ind w:left="3600" w:hanging="360"/>
      </w:pPr>
      <w:rPr>
        <w:rFonts w:ascii="Symbol" w:hAnsi="Symbol" w:hint="default"/>
        <w:sz w:val="20"/>
      </w:rPr>
    </w:lvl>
    <w:lvl w:ilvl="5" w:tplc="34E6A49E" w:tentative="1">
      <w:start w:val="1"/>
      <w:numFmt w:val="bullet"/>
      <w:lvlText w:val=""/>
      <w:lvlJc w:val="left"/>
      <w:pPr>
        <w:tabs>
          <w:tab w:val="num" w:pos="4320"/>
        </w:tabs>
        <w:ind w:left="4320" w:hanging="360"/>
      </w:pPr>
      <w:rPr>
        <w:rFonts w:ascii="Symbol" w:hAnsi="Symbol" w:hint="default"/>
        <w:sz w:val="20"/>
      </w:rPr>
    </w:lvl>
    <w:lvl w:ilvl="6" w:tplc="A8D8EA36" w:tentative="1">
      <w:start w:val="1"/>
      <w:numFmt w:val="bullet"/>
      <w:lvlText w:val=""/>
      <w:lvlJc w:val="left"/>
      <w:pPr>
        <w:tabs>
          <w:tab w:val="num" w:pos="5040"/>
        </w:tabs>
        <w:ind w:left="5040" w:hanging="360"/>
      </w:pPr>
      <w:rPr>
        <w:rFonts w:ascii="Symbol" w:hAnsi="Symbol" w:hint="default"/>
        <w:sz w:val="20"/>
      </w:rPr>
    </w:lvl>
    <w:lvl w:ilvl="7" w:tplc="CAD4B57C" w:tentative="1">
      <w:start w:val="1"/>
      <w:numFmt w:val="bullet"/>
      <w:lvlText w:val=""/>
      <w:lvlJc w:val="left"/>
      <w:pPr>
        <w:tabs>
          <w:tab w:val="num" w:pos="5760"/>
        </w:tabs>
        <w:ind w:left="5760" w:hanging="360"/>
      </w:pPr>
      <w:rPr>
        <w:rFonts w:ascii="Symbol" w:hAnsi="Symbol" w:hint="default"/>
        <w:sz w:val="20"/>
      </w:rPr>
    </w:lvl>
    <w:lvl w:ilvl="8" w:tplc="ED3E1BB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E332A8"/>
    <w:multiLevelType w:val="hybridMultilevel"/>
    <w:tmpl w:val="F4BC8D1C"/>
    <w:lvl w:ilvl="0" w:tplc="E3ACE1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474416"/>
    <w:multiLevelType w:val="hybridMultilevel"/>
    <w:tmpl w:val="94E0FEC0"/>
    <w:lvl w:ilvl="0" w:tplc="0088B33E">
      <w:start w:val="1"/>
      <w:numFmt w:val="bullet"/>
      <w:lvlText w:val=""/>
      <w:lvlJc w:val="left"/>
      <w:pPr>
        <w:tabs>
          <w:tab w:val="num" w:pos="720"/>
        </w:tabs>
        <w:ind w:left="720" w:hanging="360"/>
      </w:pPr>
      <w:rPr>
        <w:rFonts w:ascii="Symbol" w:hAnsi="Symbol" w:hint="default"/>
        <w:sz w:val="20"/>
      </w:rPr>
    </w:lvl>
    <w:lvl w:ilvl="1" w:tplc="042E9A84" w:tentative="1">
      <w:start w:val="1"/>
      <w:numFmt w:val="bullet"/>
      <w:lvlText w:val=""/>
      <w:lvlJc w:val="left"/>
      <w:pPr>
        <w:tabs>
          <w:tab w:val="num" w:pos="1440"/>
        </w:tabs>
        <w:ind w:left="1440" w:hanging="360"/>
      </w:pPr>
      <w:rPr>
        <w:rFonts w:ascii="Symbol" w:hAnsi="Symbol" w:hint="default"/>
        <w:sz w:val="20"/>
      </w:rPr>
    </w:lvl>
    <w:lvl w:ilvl="2" w:tplc="1F0A16A6" w:tentative="1">
      <w:start w:val="1"/>
      <w:numFmt w:val="bullet"/>
      <w:lvlText w:val=""/>
      <w:lvlJc w:val="left"/>
      <w:pPr>
        <w:tabs>
          <w:tab w:val="num" w:pos="2160"/>
        </w:tabs>
        <w:ind w:left="2160" w:hanging="360"/>
      </w:pPr>
      <w:rPr>
        <w:rFonts w:ascii="Symbol" w:hAnsi="Symbol" w:hint="default"/>
        <w:sz w:val="20"/>
      </w:rPr>
    </w:lvl>
    <w:lvl w:ilvl="3" w:tplc="32A09B32" w:tentative="1">
      <w:start w:val="1"/>
      <w:numFmt w:val="bullet"/>
      <w:lvlText w:val=""/>
      <w:lvlJc w:val="left"/>
      <w:pPr>
        <w:tabs>
          <w:tab w:val="num" w:pos="2880"/>
        </w:tabs>
        <w:ind w:left="2880" w:hanging="360"/>
      </w:pPr>
      <w:rPr>
        <w:rFonts w:ascii="Symbol" w:hAnsi="Symbol" w:hint="default"/>
        <w:sz w:val="20"/>
      </w:rPr>
    </w:lvl>
    <w:lvl w:ilvl="4" w:tplc="6CDA85AC" w:tentative="1">
      <w:start w:val="1"/>
      <w:numFmt w:val="bullet"/>
      <w:lvlText w:val=""/>
      <w:lvlJc w:val="left"/>
      <w:pPr>
        <w:tabs>
          <w:tab w:val="num" w:pos="3600"/>
        </w:tabs>
        <w:ind w:left="3600" w:hanging="360"/>
      </w:pPr>
      <w:rPr>
        <w:rFonts w:ascii="Symbol" w:hAnsi="Symbol" w:hint="default"/>
        <w:sz w:val="20"/>
      </w:rPr>
    </w:lvl>
    <w:lvl w:ilvl="5" w:tplc="78CA4104" w:tentative="1">
      <w:start w:val="1"/>
      <w:numFmt w:val="bullet"/>
      <w:lvlText w:val=""/>
      <w:lvlJc w:val="left"/>
      <w:pPr>
        <w:tabs>
          <w:tab w:val="num" w:pos="4320"/>
        </w:tabs>
        <w:ind w:left="4320" w:hanging="360"/>
      </w:pPr>
      <w:rPr>
        <w:rFonts w:ascii="Symbol" w:hAnsi="Symbol" w:hint="default"/>
        <w:sz w:val="20"/>
      </w:rPr>
    </w:lvl>
    <w:lvl w:ilvl="6" w:tplc="A2FAE9B6" w:tentative="1">
      <w:start w:val="1"/>
      <w:numFmt w:val="bullet"/>
      <w:lvlText w:val=""/>
      <w:lvlJc w:val="left"/>
      <w:pPr>
        <w:tabs>
          <w:tab w:val="num" w:pos="5040"/>
        </w:tabs>
        <w:ind w:left="5040" w:hanging="360"/>
      </w:pPr>
      <w:rPr>
        <w:rFonts w:ascii="Symbol" w:hAnsi="Symbol" w:hint="default"/>
        <w:sz w:val="20"/>
      </w:rPr>
    </w:lvl>
    <w:lvl w:ilvl="7" w:tplc="A6187608" w:tentative="1">
      <w:start w:val="1"/>
      <w:numFmt w:val="bullet"/>
      <w:lvlText w:val=""/>
      <w:lvlJc w:val="left"/>
      <w:pPr>
        <w:tabs>
          <w:tab w:val="num" w:pos="5760"/>
        </w:tabs>
        <w:ind w:left="5760" w:hanging="360"/>
      </w:pPr>
      <w:rPr>
        <w:rFonts w:ascii="Symbol" w:hAnsi="Symbol" w:hint="default"/>
        <w:sz w:val="20"/>
      </w:rPr>
    </w:lvl>
    <w:lvl w:ilvl="8" w:tplc="A71A04B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BE1B03"/>
    <w:multiLevelType w:val="hybridMultilevel"/>
    <w:tmpl w:val="D4F2F716"/>
    <w:lvl w:ilvl="0" w:tplc="1506FB98">
      <w:start w:val="1"/>
      <w:numFmt w:val="bullet"/>
      <w:lvlText w:val=""/>
      <w:lvlJc w:val="left"/>
      <w:pPr>
        <w:tabs>
          <w:tab w:val="num" w:pos="720"/>
        </w:tabs>
        <w:ind w:left="720" w:hanging="360"/>
      </w:pPr>
      <w:rPr>
        <w:rFonts w:ascii="Symbol" w:hAnsi="Symbol" w:hint="default"/>
        <w:sz w:val="20"/>
      </w:rPr>
    </w:lvl>
    <w:lvl w:ilvl="1" w:tplc="8F2C28B0" w:tentative="1">
      <w:start w:val="1"/>
      <w:numFmt w:val="bullet"/>
      <w:lvlText w:val=""/>
      <w:lvlJc w:val="left"/>
      <w:pPr>
        <w:tabs>
          <w:tab w:val="num" w:pos="1440"/>
        </w:tabs>
        <w:ind w:left="1440" w:hanging="360"/>
      </w:pPr>
      <w:rPr>
        <w:rFonts w:ascii="Symbol" w:hAnsi="Symbol" w:hint="default"/>
        <w:sz w:val="20"/>
      </w:rPr>
    </w:lvl>
    <w:lvl w:ilvl="2" w:tplc="3BE4F79E" w:tentative="1">
      <w:start w:val="1"/>
      <w:numFmt w:val="bullet"/>
      <w:lvlText w:val=""/>
      <w:lvlJc w:val="left"/>
      <w:pPr>
        <w:tabs>
          <w:tab w:val="num" w:pos="2160"/>
        </w:tabs>
        <w:ind w:left="2160" w:hanging="360"/>
      </w:pPr>
      <w:rPr>
        <w:rFonts w:ascii="Symbol" w:hAnsi="Symbol" w:hint="default"/>
        <w:sz w:val="20"/>
      </w:rPr>
    </w:lvl>
    <w:lvl w:ilvl="3" w:tplc="0388B11A" w:tentative="1">
      <w:start w:val="1"/>
      <w:numFmt w:val="bullet"/>
      <w:lvlText w:val=""/>
      <w:lvlJc w:val="left"/>
      <w:pPr>
        <w:tabs>
          <w:tab w:val="num" w:pos="2880"/>
        </w:tabs>
        <w:ind w:left="2880" w:hanging="360"/>
      </w:pPr>
      <w:rPr>
        <w:rFonts w:ascii="Symbol" w:hAnsi="Symbol" w:hint="default"/>
        <w:sz w:val="20"/>
      </w:rPr>
    </w:lvl>
    <w:lvl w:ilvl="4" w:tplc="D0B8DE58" w:tentative="1">
      <w:start w:val="1"/>
      <w:numFmt w:val="bullet"/>
      <w:lvlText w:val=""/>
      <w:lvlJc w:val="left"/>
      <w:pPr>
        <w:tabs>
          <w:tab w:val="num" w:pos="3600"/>
        </w:tabs>
        <w:ind w:left="3600" w:hanging="360"/>
      </w:pPr>
      <w:rPr>
        <w:rFonts w:ascii="Symbol" w:hAnsi="Symbol" w:hint="default"/>
        <w:sz w:val="20"/>
      </w:rPr>
    </w:lvl>
    <w:lvl w:ilvl="5" w:tplc="77E0379E" w:tentative="1">
      <w:start w:val="1"/>
      <w:numFmt w:val="bullet"/>
      <w:lvlText w:val=""/>
      <w:lvlJc w:val="left"/>
      <w:pPr>
        <w:tabs>
          <w:tab w:val="num" w:pos="4320"/>
        </w:tabs>
        <w:ind w:left="4320" w:hanging="360"/>
      </w:pPr>
      <w:rPr>
        <w:rFonts w:ascii="Symbol" w:hAnsi="Symbol" w:hint="default"/>
        <w:sz w:val="20"/>
      </w:rPr>
    </w:lvl>
    <w:lvl w:ilvl="6" w:tplc="FDD2F288" w:tentative="1">
      <w:start w:val="1"/>
      <w:numFmt w:val="bullet"/>
      <w:lvlText w:val=""/>
      <w:lvlJc w:val="left"/>
      <w:pPr>
        <w:tabs>
          <w:tab w:val="num" w:pos="5040"/>
        </w:tabs>
        <w:ind w:left="5040" w:hanging="360"/>
      </w:pPr>
      <w:rPr>
        <w:rFonts w:ascii="Symbol" w:hAnsi="Symbol" w:hint="default"/>
        <w:sz w:val="20"/>
      </w:rPr>
    </w:lvl>
    <w:lvl w:ilvl="7" w:tplc="DB70F78E" w:tentative="1">
      <w:start w:val="1"/>
      <w:numFmt w:val="bullet"/>
      <w:lvlText w:val=""/>
      <w:lvlJc w:val="left"/>
      <w:pPr>
        <w:tabs>
          <w:tab w:val="num" w:pos="5760"/>
        </w:tabs>
        <w:ind w:left="5760" w:hanging="360"/>
      </w:pPr>
      <w:rPr>
        <w:rFonts w:ascii="Symbol" w:hAnsi="Symbol" w:hint="default"/>
        <w:sz w:val="20"/>
      </w:rPr>
    </w:lvl>
    <w:lvl w:ilvl="8" w:tplc="895E862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9E0FD3"/>
    <w:multiLevelType w:val="hybridMultilevel"/>
    <w:tmpl w:val="B90CB6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BC5261E"/>
    <w:multiLevelType w:val="hybridMultilevel"/>
    <w:tmpl w:val="0B9A5F0C"/>
    <w:lvl w:ilvl="0" w:tplc="A894BC0A">
      <w:start w:val="1"/>
      <w:numFmt w:val="bullet"/>
      <w:lvlText w:val=""/>
      <w:lvlJc w:val="left"/>
      <w:pPr>
        <w:tabs>
          <w:tab w:val="num" w:pos="720"/>
        </w:tabs>
        <w:ind w:left="720" w:hanging="360"/>
      </w:pPr>
      <w:rPr>
        <w:rFonts w:ascii="Symbol" w:hAnsi="Symbol" w:hint="default"/>
        <w:sz w:val="20"/>
      </w:rPr>
    </w:lvl>
    <w:lvl w:ilvl="1" w:tplc="74D2F796" w:tentative="1">
      <w:start w:val="1"/>
      <w:numFmt w:val="bullet"/>
      <w:lvlText w:val=""/>
      <w:lvlJc w:val="left"/>
      <w:pPr>
        <w:tabs>
          <w:tab w:val="num" w:pos="1440"/>
        </w:tabs>
        <w:ind w:left="1440" w:hanging="360"/>
      </w:pPr>
      <w:rPr>
        <w:rFonts w:ascii="Symbol" w:hAnsi="Symbol" w:hint="default"/>
        <w:sz w:val="20"/>
      </w:rPr>
    </w:lvl>
    <w:lvl w:ilvl="2" w:tplc="FC829E4E" w:tentative="1">
      <w:start w:val="1"/>
      <w:numFmt w:val="bullet"/>
      <w:lvlText w:val=""/>
      <w:lvlJc w:val="left"/>
      <w:pPr>
        <w:tabs>
          <w:tab w:val="num" w:pos="2160"/>
        </w:tabs>
        <w:ind w:left="2160" w:hanging="360"/>
      </w:pPr>
      <w:rPr>
        <w:rFonts w:ascii="Symbol" w:hAnsi="Symbol" w:hint="default"/>
        <w:sz w:val="20"/>
      </w:rPr>
    </w:lvl>
    <w:lvl w:ilvl="3" w:tplc="BB3ED678" w:tentative="1">
      <w:start w:val="1"/>
      <w:numFmt w:val="bullet"/>
      <w:lvlText w:val=""/>
      <w:lvlJc w:val="left"/>
      <w:pPr>
        <w:tabs>
          <w:tab w:val="num" w:pos="2880"/>
        </w:tabs>
        <w:ind w:left="2880" w:hanging="360"/>
      </w:pPr>
      <w:rPr>
        <w:rFonts w:ascii="Symbol" w:hAnsi="Symbol" w:hint="default"/>
        <w:sz w:val="20"/>
      </w:rPr>
    </w:lvl>
    <w:lvl w:ilvl="4" w:tplc="3D00AB8A" w:tentative="1">
      <w:start w:val="1"/>
      <w:numFmt w:val="bullet"/>
      <w:lvlText w:val=""/>
      <w:lvlJc w:val="left"/>
      <w:pPr>
        <w:tabs>
          <w:tab w:val="num" w:pos="3600"/>
        </w:tabs>
        <w:ind w:left="3600" w:hanging="360"/>
      </w:pPr>
      <w:rPr>
        <w:rFonts w:ascii="Symbol" w:hAnsi="Symbol" w:hint="default"/>
        <w:sz w:val="20"/>
      </w:rPr>
    </w:lvl>
    <w:lvl w:ilvl="5" w:tplc="702A6CC0" w:tentative="1">
      <w:start w:val="1"/>
      <w:numFmt w:val="bullet"/>
      <w:lvlText w:val=""/>
      <w:lvlJc w:val="left"/>
      <w:pPr>
        <w:tabs>
          <w:tab w:val="num" w:pos="4320"/>
        </w:tabs>
        <w:ind w:left="4320" w:hanging="360"/>
      </w:pPr>
      <w:rPr>
        <w:rFonts w:ascii="Symbol" w:hAnsi="Symbol" w:hint="default"/>
        <w:sz w:val="20"/>
      </w:rPr>
    </w:lvl>
    <w:lvl w:ilvl="6" w:tplc="8C2AB966" w:tentative="1">
      <w:start w:val="1"/>
      <w:numFmt w:val="bullet"/>
      <w:lvlText w:val=""/>
      <w:lvlJc w:val="left"/>
      <w:pPr>
        <w:tabs>
          <w:tab w:val="num" w:pos="5040"/>
        </w:tabs>
        <w:ind w:left="5040" w:hanging="360"/>
      </w:pPr>
      <w:rPr>
        <w:rFonts w:ascii="Symbol" w:hAnsi="Symbol" w:hint="default"/>
        <w:sz w:val="20"/>
      </w:rPr>
    </w:lvl>
    <w:lvl w:ilvl="7" w:tplc="EBD62626" w:tentative="1">
      <w:start w:val="1"/>
      <w:numFmt w:val="bullet"/>
      <w:lvlText w:val=""/>
      <w:lvlJc w:val="left"/>
      <w:pPr>
        <w:tabs>
          <w:tab w:val="num" w:pos="5760"/>
        </w:tabs>
        <w:ind w:left="5760" w:hanging="360"/>
      </w:pPr>
      <w:rPr>
        <w:rFonts w:ascii="Symbol" w:hAnsi="Symbol" w:hint="default"/>
        <w:sz w:val="20"/>
      </w:rPr>
    </w:lvl>
    <w:lvl w:ilvl="8" w:tplc="D8D644D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940888"/>
    <w:multiLevelType w:val="hybridMultilevel"/>
    <w:tmpl w:val="FDB25F40"/>
    <w:lvl w:ilvl="0" w:tplc="1F0ECB9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DAF20E2"/>
    <w:multiLevelType w:val="hybridMultilevel"/>
    <w:tmpl w:val="DD42B5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2BC5A05"/>
    <w:multiLevelType w:val="hybridMultilevel"/>
    <w:tmpl w:val="89923E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31D021F"/>
    <w:multiLevelType w:val="hybridMultilevel"/>
    <w:tmpl w:val="CA107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33F7A0B"/>
    <w:multiLevelType w:val="multilevel"/>
    <w:tmpl w:val="7CDA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586B24"/>
    <w:multiLevelType w:val="hybridMultilevel"/>
    <w:tmpl w:val="16562D78"/>
    <w:lvl w:ilvl="0" w:tplc="8F9E4142">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36" w15:restartNumberingAfterBreak="0">
    <w:nsid w:val="4E8F125C"/>
    <w:multiLevelType w:val="hybridMultilevel"/>
    <w:tmpl w:val="E9D673A6"/>
    <w:lvl w:ilvl="0" w:tplc="8CECAED6">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FCB5A85"/>
    <w:multiLevelType w:val="multilevel"/>
    <w:tmpl w:val="CB2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7D1549"/>
    <w:multiLevelType w:val="hybridMultilevel"/>
    <w:tmpl w:val="88047A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3FC1F02"/>
    <w:multiLevelType w:val="multilevel"/>
    <w:tmpl w:val="74D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1A38BC"/>
    <w:multiLevelType w:val="hybridMultilevel"/>
    <w:tmpl w:val="A190BF60"/>
    <w:lvl w:ilvl="0" w:tplc="2EA2446E">
      <w:start w:val="1"/>
      <w:numFmt w:val="bullet"/>
      <w:lvlText w:val=""/>
      <w:lvlJc w:val="left"/>
      <w:pPr>
        <w:tabs>
          <w:tab w:val="num" w:pos="720"/>
        </w:tabs>
        <w:ind w:left="720" w:hanging="360"/>
      </w:pPr>
      <w:rPr>
        <w:rFonts w:ascii="Symbol" w:hAnsi="Symbol" w:hint="default"/>
        <w:sz w:val="20"/>
      </w:rPr>
    </w:lvl>
    <w:lvl w:ilvl="1" w:tplc="8BDE3048" w:tentative="1">
      <w:start w:val="1"/>
      <w:numFmt w:val="bullet"/>
      <w:lvlText w:val=""/>
      <w:lvlJc w:val="left"/>
      <w:pPr>
        <w:tabs>
          <w:tab w:val="num" w:pos="1440"/>
        </w:tabs>
        <w:ind w:left="1440" w:hanging="360"/>
      </w:pPr>
      <w:rPr>
        <w:rFonts w:ascii="Symbol" w:hAnsi="Symbol" w:hint="default"/>
        <w:sz w:val="20"/>
      </w:rPr>
    </w:lvl>
    <w:lvl w:ilvl="2" w:tplc="B6D0E590" w:tentative="1">
      <w:start w:val="1"/>
      <w:numFmt w:val="bullet"/>
      <w:lvlText w:val=""/>
      <w:lvlJc w:val="left"/>
      <w:pPr>
        <w:tabs>
          <w:tab w:val="num" w:pos="2160"/>
        </w:tabs>
        <w:ind w:left="2160" w:hanging="360"/>
      </w:pPr>
      <w:rPr>
        <w:rFonts w:ascii="Symbol" w:hAnsi="Symbol" w:hint="default"/>
        <w:sz w:val="20"/>
      </w:rPr>
    </w:lvl>
    <w:lvl w:ilvl="3" w:tplc="59EADBC8" w:tentative="1">
      <w:start w:val="1"/>
      <w:numFmt w:val="bullet"/>
      <w:lvlText w:val=""/>
      <w:lvlJc w:val="left"/>
      <w:pPr>
        <w:tabs>
          <w:tab w:val="num" w:pos="2880"/>
        </w:tabs>
        <w:ind w:left="2880" w:hanging="360"/>
      </w:pPr>
      <w:rPr>
        <w:rFonts w:ascii="Symbol" w:hAnsi="Symbol" w:hint="default"/>
        <w:sz w:val="20"/>
      </w:rPr>
    </w:lvl>
    <w:lvl w:ilvl="4" w:tplc="3D9E4F9A" w:tentative="1">
      <w:start w:val="1"/>
      <w:numFmt w:val="bullet"/>
      <w:lvlText w:val=""/>
      <w:lvlJc w:val="left"/>
      <w:pPr>
        <w:tabs>
          <w:tab w:val="num" w:pos="3600"/>
        </w:tabs>
        <w:ind w:left="3600" w:hanging="360"/>
      </w:pPr>
      <w:rPr>
        <w:rFonts w:ascii="Symbol" w:hAnsi="Symbol" w:hint="default"/>
        <w:sz w:val="20"/>
      </w:rPr>
    </w:lvl>
    <w:lvl w:ilvl="5" w:tplc="50A2BF7C" w:tentative="1">
      <w:start w:val="1"/>
      <w:numFmt w:val="bullet"/>
      <w:lvlText w:val=""/>
      <w:lvlJc w:val="left"/>
      <w:pPr>
        <w:tabs>
          <w:tab w:val="num" w:pos="4320"/>
        </w:tabs>
        <w:ind w:left="4320" w:hanging="360"/>
      </w:pPr>
      <w:rPr>
        <w:rFonts w:ascii="Symbol" w:hAnsi="Symbol" w:hint="default"/>
        <w:sz w:val="20"/>
      </w:rPr>
    </w:lvl>
    <w:lvl w:ilvl="6" w:tplc="88745424" w:tentative="1">
      <w:start w:val="1"/>
      <w:numFmt w:val="bullet"/>
      <w:lvlText w:val=""/>
      <w:lvlJc w:val="left"/>
      <w:pPr>
        <w:tabs>
          <w:tab w:val="num" w:pos="5040"/>
        </w:tabs>
        <w:ind w:left="5040" w:hanging="360"/>
      </w:pPr>
      <w:rPr>
        <w:rFonts w:ascii="Symbol" w:hAnsi="Symbol" w:hint="default"/>
        <w:sz w:val="20"/>
      </w:rPr>
    </w:lvl>
    <w:lvl w:ilvl="7" w:tplc="5E22ACAE" w:tentative="1">
      <w:start w:val="1"/>
      <w:numFmt w:val="bullet"/>
      <w:lvlText w:val=""/>
      <w:lvlJc w:val="left"/>
      <w:pPr>
        <w:tabs>
          <w:tab w:val="num" w:pos="5760"/>
        </w:tabs>
        <w:ind w:left="5760" w:hanging="360"/>
      </w:pPr>
      <w:rPr>
        <w:rFonts w:ascii="Symbol" w:hAnsi="Symbol" w:hint="default"/>
        <w:sz w:val="20"/>
      </w:rPr>
    </w:lvl>
    <w:lvl w:ilvl="8" w:tplc="0A90AB1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DD44A2"/>
    <w:multiLevelType w:val="hybridMultilevel"/>
    <w:tmpl w:val="8F9E08F2"/>
    <w:lvl w:ilvl="0" w:tplc="96688864">
      <w:start w:val="1"/>
      <w:numFmt w:val="bullet"/>
      <w:lvlText w:val=""/>
      <w:lvlJc w:val="left"/>
      <w:pPr>
        <w:tabs>
          <w:tab w:val="num" w:pos="720"/>
        </w:tabs>
        <w:ind w:left="720" w:hanging="360"/>
      </w:pPr>
      <w:rPr>
        <w:rFonts w:ascii="Symbol" w:hAnsi="Symbol" w:hint="default"/>
        <w:sz w:val="20"/>
      </w:rPr>
    </w:lvl>
    <w:lvl w:ilvl="1" w:tplc="C4A0AF06" w:tentative="1">
      <w:start w:val="1"/>
      <w:numFmt w:val="bullet"/>
      <w:lvlText w:val=""/>
      <w:lvlJc w:val="left"/>
      <w:pPr>
        <w:tabs>
          <w:tab w:val="num" w:pos="1440"/>
        </w:tabs>
        <w:ind w:left="1440" w:hanging="360"/>
      </w:pPr>
      <w:rPr>
        <w:rFonts w:ascii="Symbol" w:hAnsi="Symbol" w:hint="default"/>
        <w:sz w:val="20"/>
      </w:rPr>
    </w:lvl>
    <w:lvl w:ilvl="2" w:tplc="1EDE6E0E" w:tentative="1">
      <w:start w:val="1"/>
      <w:numFmt w:val="bullet"/>
      <w:lvlText w:val=""/>
      <w:lvlJc w:val="left"/>
      <w:pPr>
        <w:tabs>
          <w:tab w:val="num" w:pos="2160"/>
        </w:tabs>
        <w:ind w:left="2160" w:hanging="360"/>
      </w:pPr>
      <w:rPr>
        <w:rFonts w:ascii="Symbol" w:hAnsi="Symbol" w:hint="default"/>
        <w:sz w:val="20"/>
      </w:rPr>
    </w:lvl>
    <w:lvl w:ilvl="3" w:tplc="A8B6F796" w:tentative="1">
      <w:start w:val="1"/>
      <w:numFmt w:val="bullet"/>
      <w:lvlText w:val=""/>
      <w:lvlJc w:val="left"/>
      <w:pPr>
        <w:tabs>
          <w:tab w:val="num" w:pos="2880"/>
        </w:tabs>
        <w:ind w:left="2880" w:hanging="360"/>
      </w:pPr>
      <w:rPr>
        <w:rFonts w:ascii="Symbol" w:hAnsi="Symbol" w:hint="default"/>
        <w:sz w:val="20"/>
      </w:rPr>
    </w:lvl>
    <w:lvl w:ilvl="4" w:tplc="ED1A8ED0" w:tentative="1">
      <w:start w:val="1"/>
      <w:numFmt w:val="bullet"/>
      <w:lvlText w:val=""/>
      <w:lvlJc w:val="left"/>
      <w:pPr>
        <w:tabs>
          <w:tab w:val="num" w:pos="3600"/>
        </w:tabs>
        <w:ind w:left="3600" w:hanging="360"/>
      </w:pPr>
      <w:rPr>
        <w:rFonts w:ascii="Symbol" w:hAnsi="Symbol" w:hint="default"/>
        <w:sz w:val="20"/>
      </w:rPr>
    </w:lvl>
    <w:lvl w:ilvl="5" w:tplc="28383EE8" w:tentative="1">
      <w:start w:val="1"/>
      <w:numFmt w:val="bullet"/>
      <w:lvlText w:val=""/>
      <w:lvlJc w:val="left"/>
      <w:pPr>
        <w:tabs>
          <w:tab w:val="num" w:pos="4320"/>
        </w:tabs>
        <w:ind w:left="4320" w:hanging="360"/>
      </w:pPr>
      <w:rPr>
        <w:rFonts w:ascii="Symbol" w:hAnsi="Symbol" w:hint="default"/>
        <w:sz w:val="20"/>
      </w:rPr>
    </w:lvl>
    <w:lvl w:ilvl="6" w:tplc="9FF63490" w:tentative="1">
      <w:start w:val="1"/>
      <w:numFmt w:val="bullet"/>
      <w:lvlText w:val=""/>
      <w:lvlJc w:val="left"/>
      <w:pPr>
        <w:tabs>
          <w:tab w:val="num" w:pos="5040"/>
        </w:tabs>
        <w:ind w:left="5040" w:hanging="360"/>
      </w:pPr>
      <w:rPr>
        <w:rFonts w:ascii="Symbol" w:hAnsi="Symbol" w:hint="default"/>
        <w:sz w:val="20"/>
      </w:rPr>
    </w:lvl>
    <w:lvl w:ilvl="7" w:tplc="C35C2D24" w:tentative="1">
      <w:start w:val="1"/>
      <w:numFmt w:val="bullet"/>
      <w:lvlText w:val=""/>
      <w:lvlJc w:val="left"/>
      <w:pPr>
        <w:tabs>
          <w:tab w:val="num" w:pos="5760"/>
        </w:tabs>
        <w:ind w:left="5760" w:hanging="360"/>
      </w:pPr>
      <w:rPr>
        <w:rFonts w:ascii="Symbol" w:hAnsi="Symbol" w:hint="default"/>
        <w:sz w:val="20"/>
      </w:rPr>
    </w:lvl>
    <w:lvl w:ilvl="8" w:tplc="08F62E1E"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FE70AB"/>
    <w:multiLevelType w:val="hybridMultilevel"/>
    <w:tmpl w:val="040E0F02"/>
    <w:lvl w:ilvl="0" w:tplc="278450C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3" w15:restartNumberingAfterBreak="0">
    <w:nsid w:val="60387F8F"/>
    <w:multiLevelType w:val="hybridMultilevel"/>
    <w:tmpl w:val="FFFFFFFF"/>
    <w:lvl w:ilvl="0" w:tplc="E0ACC1AE">
      <w:start w:val="1"/>
      <w:numFmt w:val="bullet"/>
      <w:lvlText w:val=""/>
      <w:lvlJc w:val="left"/>
      <w:pPr>
        <w:ind w:left="720" w:hanging="360"/>
      </w:pPr>
      <w:rPr>
        <w:rFonts w:ascii="Symbol" w:hAnsi="Symbol" w:hint="default"/>
      </w:rPr>
    </w:lvl>
    <w:lvl w:ilvl="1" w:tplc="DB701BA0">
      <w:start w:val="1"/>
      <w:numFmt w:val="bullet"/>
      <w:lvlText w:val="o"/>
      <w:lvlJc w:val="left"/>
      <w:pPr>
        <w:ind w:left="1440" w:hanging="360"/>
      </w:pPr>
      <w:rPr>
        <w:rFonts w:ascii="Courier New" w:hAnsi="Courier New" w:hint="default"/>
      </w:rPr>
    </w:lvl>
    <w:lvl w:ilvl="2" w:tplc="4FCEFFF2">
      <w:start w:val="1"/>
      <w:numFmt w:val="bullet"/>
      <w:lvlText w:val=""/>
      <w:lvlJc w:val="left"/>
      <w:pPr>
        <w:ind w:left="2160" w:hanging="360"/>
      </w:pPr>
      <w:rPr>
        <w:rFonts w:ascii="Wingdings" w:hAnsi="Wingdings" w:hint="default"/>
      </w:rPr>
    </w:lvl>
    <w:lvl w:ilvl="3" w:tplc="B1A0B590">
      <w:start w:val="1"/>
      <w:numFmt w:val="bullet"/>
      <w:lvlText w:val=""/>
      <w:lvlJc w:val="left"/>
      <w:pPr>
        <w:ind w:left="2880" w:hanging="360"/>
      </w:pPr>
      <w:rPr>
        <w:rFonts w:ascii="Symbol" w:hAnsi="Symbol" w:hint="default"/>
      </w:rPr>
    </w:lvl>
    <w:lvl w:ilvl="4" w:tplc="C21AE0C0">
      <w:start w:val="1"/>
      <w:numFmt w:val="bullet"/>
      <w:lvlText w:val="o"/>
      <w:lvlJc w:val="left"/>
      <w:pPr>
        <w:ind w:left="3600" w:hanging="360"/>
      </w:pPr>
      <w:rPr>
        <w:rFonts w:ascii="Courier New" w:hAnsi="Courier New" w:hint="default"/>
      </w:rPr>
    </w:lvl>
    <w:lvl w:ilvl="5" w:tplc="C1CA0306">
      <w:start w:val="1"/>
      <w:numFmt w:val="bullet"/>
      <w:lvlText w:val=""/>
      <w:lvlJc w:val="left"/>
      <w:pPr>
        <w:ind w:left="4320" w:hanging="360"/>
      </w:pPr>
      <w:rPr>
        <w:rFonts w:ascii="Wingdings" w:hAnsi="Wingdings" w:hint="default"/>
      </w:rPr>
    </w:lvl>
    <w:lvl w:ilvl="6" w:tplc="5DD8BE04">
      <w:start w:val="1"/>
      <w:numFmt w:val="bullet"/>
      <w:lvlText w:val=""/>
      <w:lvlJc w:val="left"/>
      <w:pPr>
        <w:ind w:left="5040" w:hanging="360"/>
      </w:pPr>
      <w:rPr>
        <w:rFonts w:ascii="Symbol" w:hAnsi="Symbol" w:hint="default"/>
      </w:rPr>
    </w:lvl>
    <w:lvl w:ilvl="7" w:tplc="167025E8">
      <w:start w:val="1"/>
      <w:numFmt w:val="bullet"/>
      <w:lvlText w:val="o"/>
      <w:lvlJc w:val="left"/>
      <w:pPr>
        <w:ind w:left="5760" w:hanging="360"/>
      </w:pPr>
      <w:rPr>
        <w:rFonts w:ascii="Courier New" w:hAnsi="Courier New" w:hint="default"/>
      </w:rPr>
    </w:lvl>
    <w:lvl w:ilvl="8" w:tplc="B6E03BE0">
      <w:start w:val="1"/>
      <w:numFmt w:val="bullet"/>
      <w:lvlText w:val=""/>
      <w:lvlJc w:val="left"/>
      <w:pPr>
        <w:ind w:left="6480" w:hanging="360"/>
      </w:pPr>
      <w:rPr>
        <w:rFonts w:ascii="Wingdings" w:hAnsi="Wingdings" w:hint="default"/>
      </w:rPr>
    </w:lvl>
  </w:abstractNum>
  <w:abstractNum w:abstractNumId="44" w15:restartNumberingAfterBreak="0">
    <w:nsid w:val="61E13C0E"/>
    <w:multiLevelType w:val="multilevel"/>
    <w:tmpl w:val="294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2D135A3"/>
    <w:multiLevelType w:val="hybridMultilevel"/>
    <w:tmpl w:val="C8805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3C41381"/>
    <w:multiLevelType w:val="hybridMultilevel"/>
    <w:tmpl w:val="1F1CDD7C"/>
    <w:lvl w:ilvl="0" w:tplc="593257E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03446FD"/>
    <w:multiLevelType w:val="hybridMultilevel"/>
    <w:tmpl w:val="2354C778"/>
    <w:lvl w:ilvl="0" w:tplc="D4D458FA">
      <w:start w:val="1"/>
      <w:numFmt w:val="bullet"/>
      <w:lvlText w:val=""/>
      <w:lvlJc w:val="left"/>
      <w:pPr>
        <w:tabs>
          <w:tab w:val="num" w:pos="720"/>
        </w:tabs>
        <w:ind w:left="720" w:hanging="360"/>
      </w:pPr>
      <w:rPr>
        <w:rFonts w:ascii="Symbol" w:hAnsi="Symbol" w:hint="default"/>
        <w:sz w:val="20"/>
      </w:rPr>
    </w:lvl>
    <w:lvl w:ilvl="1" w:tplc="07442B86" w:tentative="1">
      <w:start w:val="1"/>
      <w:numFmt w:val="bullet"/>
      <w:lvlText w:val=""/>
      <w:lvlJc w:val="left"/>
      <w:pPr>
        <w:tabs>
          <w:tab w:val="num" w:pos="1440"/>
        </w:tabs>
        <w:ind w:left="1440" w:hanging="360"/>
      </w:pPr>
      <w:rPr>
        <w:rFonts w:ascii="Symbol" w:hAnsi="Symbol" w:hint="default"/>
        <w:sz w:val="20"/>
      </w:rPr>
    </w:lvl>
    <w:lvl w:ilvl="2" w:tplc="2BC81888" w:tentative="1">
      <w:start w:val="1"/>
      <w:numFmt w:val="bullet"/>
      <w:lvlText w:val=""/>
      <w:lvlJc w:val="left"/>
      <w:pPr>
        <w:tabs>
          <w:tab w:val="num" w:pos="2160"/>
        </w:tabs>
        <w:ind w:left="2160" w:hanging="360"/>
      </w:pPr>
      <w:rPr>
        <w:rFonts w:ascii="Symbol" w:hAnsi="Symbol" w:hint="default"/>
        <w:sz w:val="20"/>
      </w:rPr>
    </w:lvl>
    <w:lvl w:ilvl="3" w:tplc="90824654" w:tentative="1">
      <w:start w:val="1"/>
      <w:numFmt w:val="bullet"/>
      <w:lvlText w:val=""/>
      <w:lvlJc w:val="left"/>
      <w:pPr>
        <w:tabs>
          <w:tab w:val="num" w:pos="2880"/>
        </w:tabs>
        <w:ind w:left="2880" w:hanging="360"/>
      </w:pPr>
      <w:rPr>
        <w:rFonts w:ascii="Symbol" w:hAnsi="Symbol" w:hint="default"/>
        <w:sz w:val="20"/>
      </w:rPr>
    </w:lvl>
    <w:lvl w:ilvl="4" w:tplc="6CD6A9A0" w:tentative="1">
      <w:start w:val="1"/>
      <w:numFmt w:val="bullet"/>
      <w:lvlText w:val=""/>
      <w:lvlJc w:val="left"/>
      <w:pPr>
        <w:tabs>
          <w:tab w:val="num" w:pos="3600"/>
        </w:tabs>
        <w:ind w:left="3600" w:hanging="360"/>
      </w:pPr>
      <w:rPr>
        <w:rFonts w:ascii="Symbol" w:hAnsi="Symbol" w:hint="default"/>
        <w:sz w:val="20"/>
      </w:rPr>
    </w:lvl>
    <w:lvl w:ilvl="5" w:tplc="CA28F732" w:tentative="1">
      <w:start w:val="1"/>
      <w:numFmt w:val="bullet"/>
      <w:lvlText w:val=""/>
      <w:lvlJc w:val="left"/>
      <w:pPr>
        <w:tabs>
          <w:tab w:val="num" w:pos="4320"/>
        </w:tabs>
        <w:ind w:left="4320" w:hanging="360"/>
      </w:pPr>
      <w:rPr>
        <w:rFonts w:ascii="Symbol" w:hAnsi="Symbol" w:hint="default"/>
        <w:sz w:val="20"/>
      </w:rPr>
    </w:lvl>
    <w:lvl w:ilvl="6" w:tplc="CB1CAD1C" w:tentative="1">
      <w:start w:val="1"/>
      <w:numFmt w:val="bullet"/>
      <w:lvlText w:val=""/>
      <w:lvlJc w:val="left"/>
      <w:pPr>
        <w:tabs>
          <w:tab w:val="num" w:pos="5040"/>
        </w:tabs>
        <w:ind w:left="5040" w:hanging="360"/>
      </w:pPr>
      <w:rPr>
        <w:rFonts w:ascii="Symbol" w:hAnsi="Symbol" w:hint="default"/>
        <w:sz w:val="20"/>
      </w:rPr>
    </w:lvl>
    <w:lvl w:ilvl="7" w:tplc="885E0006" w:tentative="1">
      <w:start w:val="1"/>
      <w:numFmt w:val="bullet"/>
      <w:lvlText w:val=""/>
      <w:lvlJc w:val="left"/>
      <w:pPr>
        <w:tabs>
          <w:tab w:val="num" w:pos="5760"/>
        </w:tabs>
        <w:ind w:left="5760" w:hanging="360"/>
      </w:pPr>
      <w:rPr>
        <w:rFonts w:ascii="Symbol" w:hAnsi="Symbol" w:hint="default"/>
        <w:sz w:val="20"/>
      </w:rPr>
    </w:lvl>
    <w:lvl w:ilvl="8" w:tplc="6724661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079186D"/>
    <w:multiLevelType w:val="hybridMultilevel"/>
    <w:tmpl w:val="701C6F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9" w15:restartNumberingAfterBreak="0">
    <w:nsid w:val="7DC53D9A"/>
    <w:multiLevelType w:val="multilevel"/>
    <w:tmpl w:val="EB2E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2"/>
  </w:num>
  <w:num w:numId="7">
    <w:abstractNumId w:val="45"/>
  </w:num>
  <w:num w:numId="8">
    <w:abstractNumId w:val="31"/>
  </w:num>
  <w:num w:numId="9">
    <w:abstractNumId w:val="14"/>
  </w:num>
  <w:num w:numId="10">
    <w:abstractNumId w:val="25"/>
  </w:num>
  <w:num w:numId="11">
    <w:abstractNumId w:val="33"/>
  </w:num>
  <w:num w:numId="12">
    <w:abstractNumId w:val="0"/>
  </w:num>
  <w:num w:numId="13">
    <w:abstractNumId w:val="28"/>
  </w:num>
  <w:num w:numId="14">
    <w:abstractNumId w:val="19"/>
  </w:num>
  <w:num w:numId="15">
    <w:abstractNumId w:val="46"/>
  </w:num>
  <w:num w:numId="16">
    <w:abstractNumId w:val="10"/>
  </w:num>
  <w:num w:numId="17">
    <w:abstractNumId w:val="42"/>
  </w:num>
  <w:num w:numId="18">
    <w:abstractNumId w:val="9"/>
  </w:num>
  <w:num w:numId="19">
    <w:abstractNumId w:val="35"/>
  </w:num>
  <w:num w:numId="20">
    <w:abstractNumId w:val="3"/>
  </w:num>
  <w:num w:numId="21">
    <w:abstractNumId w:val="8"/>
  </w:num>
  <w:num w:numId="22">
    <w:abstractNumId w:val="30"/>
  </w:num>
  <w:num w:numId="23">
    <w:abstractNumId w:val="21"/>
  </w:num>
  <w:num w:numId="24">
    <w:abstractNumId w:val="22"/>
  </w:num>
  <w:num w:numId="25">
    <w:abstractNumId w:val="11"/>
  </w:num>
  <w:num w:numId="26">
    <w:abstractNumId w:val="13"/>
  </w:num>
  <w:num w:numId="27">
    <w:abstractNumId w:val="43"/>
  </w:num>
  <w:num w:numId="28">
    <w:abstractNumId w:val="23"/>
  </w:num>
  <w:num w:numId="29">
    <w:abstractNumId w:val="15"/>
  </w:num>
  <w:num w:numId="30">
    <w:abstractNumId w:val="49"/>
  </w:num>
  <w:num w:numId="31">
    <w:abstractNumId w:val="27"/>
  </w:num>
  <w:num w:numId="32">
    <w:abstractNumId w:val="5"/>
  </w:num>
  <w:num w:numId="33">
    <w:abstractNumId w:val="29"/>
  </w:num>
  <w:num w:numId="34">
    <w:abstractNumId w:val="37"/>
  </w:num>
  <w:num w:numId="35">
    <w:abstractNumId w:val="26"/>
  </w:num>
  <w:num w:numId="36">
    <w:abstractNumId w:val="34"/>
  </w:num>
  <w:num w:numId="37">
    <w:abstractNumId w:val="40"/>
  </w:num>
  <w:num w:numId="38">
    <w:abstractNumId w:val="47"/>
  </w:num>
  <w:num w:numId="39">
    <w:abstractNumId w:val="2"/>
  </w:num>
  <w:num w:numId="40">
    <w:abstractNumId w:val="38"/>
  </w:num>
  <w:num w:numId="41">
    <w:abstractNumId w:val="16"/>
  </w:num>
  <w:num w:numId="42">
    <w:abstractNumId w:val="18"/>
  </w:num>
  <w:num w:numId="43">
    <w:abstractNumId w:val="4"/>
  </w:num>
  <w:num w:numId="44">
    <w:abstractNumId w:val="24"/>
  </w:num>
  <w:num w:numId="45">
    <w:abstractNumId w:val="12"/>
  </w:num>
  <w:num w:numId="46">
    <w:abstractNumId w:val="44"/>
  </w:num>
  <w:num w:numId="47">
    <w:abstractNumId w:val="36"/>
  </w:num>
  <w:num w:numId="48">
    <w:abstractNumId w:val="41"/>
  </w:num>
  <w:num w:numId="49">
    <w:abstractNumId w:val="39"/>
  </w:num>
  <w:num w:numId="50">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est User">
    <w15:presenceInfo w15:providerId="AD" w15:userId="S::urn:spo:anon#5a1ee6c11c834e5f31397e489d2706ee30c47e799e1b03a281ac4c2ebb2e8fcb::"/>
  </w15:person>
  <w15:person w15:author="Vieslietotājs">
    <w15:presenceInfo w15:providerId="AD" w15:userId="S::urn:spo:anon#5a1ee6c11c834e5f31397e489d2706ee30c47e799e1b03a281ac4c2ebb2e8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A1"/>
    <w:rsid w:val="00000358"/>
    <w:rsid w:val="0000062D"/>
    <w:rsid w:val="00006F79"/>
    <w:rsid w:val="000071E2"/>
    <w:rsid w:val="000079CB"/>
    <w:rsid w:val="00007DF2"/>
    <w:rsid w:val="00010B37"/>
    <w:rsid w:val="00015CA4"/>
    <w:rsid w:val="00015E3D"/>
    <w:rsid w:val="00017CE7"/>
    <w:rsid w:val="00020A57"/>
    <w:rsid w:val="00020F5A"/>
    <w:rsid w:val="00021564"/>
    <w:rsid w:val="000224C7"/>
    <w:rsid w:val="0002392B"/>
    <w:rsid w:val="000246B8"/>
    <w:rsid w:val="00026872"/>
    <w:rsid w:val="000268BB"/>
    <w:rsid w:val="0003088F"/>
    <w:rsid w:val="0003166B"/>
    <w:rsid w:val="00031AA3"/>
    <w:rsid w:val="000327FB"/>
    <w:rsid w:val="000328BE"/>
    <w:rsid w:val="00034DD6"/>
    <w:rsid w:val="000355D7"/>
    <w:rsid w:val="00042E11"/>
    <w:rsid w:val="00043C3A"/>
    <w:rsid w:val="000447EF"/>
    <w:rsid w:val="00045B80"/>
    <w:rsid w:val="00045EE7"/>
    <w:rsid w:val="00046F3C"/>
    <w:rsid w:val="0005062A"/>
    <w:rsid w:val="00051A66"/>
    <w:rsid w:val="00051B8E"/>
    <w:rsid w:val="00052989"/>
    <w:rsid w:val="00053C47"/>
    <w:rsid w:val="000564F7"/>
    <w:rsid w:val="00062016"/>
    <w:rsid w:val="0006295C"/>
    <w:rsid w:val="00066141"/>
    <w:rsid w:val="00066185"/>
    <w:rsid w:val="00070684"/>
    <w:rsid w:val="0007072C"/>
    <w:rsid w:val="000707FD"/>
    <w:rsid w:val="00070D1F"/>
    <w:rsid w:val="000733E3"/>
    <w:rsid w:val="00075617"/>
    <w:rsid w:val="00076E0C"/>
    <w:rsid w:val="0008303A"/>
    <w:rsid w:val="00086F8B"/>
    <w:rsid w:val="00087DF9"/>
    <w:rsid w:val="0009033D"/>
    <w:rsid w:val="0009058A"/>
    <w:rsid w:val="00091E14"/>
    <w:rsid w:val="000923FC"/>
    <w:rsid w:val="00094177"/>
    <w:rsid w:val="00094EB7"/>
    <w:rsid w:val="00095915"/>
    <w:rsid w:val="0009646E"/>
    <w:rsid w:val="000972B1"/>
    <w:rsid w:val="000A4A06"/>
    <w:rsid w:val="000A6CEA"/>
    <w:rsid w:val="000B0AF3"/>
    <w:rsid w:val="000B198E"/>
    <w:rsid w:val="000B2110"/>
    <w:rsid w:val="000B217E"/>
    <w:rsid w:val="000B2FDD"/>
    <w:rsid w:val="000B49D9"/>
    <w:rsid w:val="000B6625"/>
    <w:rsid w:val="000C1FAA"/>
    <w:rsid w:val="000C32EF"/>
    <w:rsid w:val="000C3C03"/>
    <w:rsid w:val="000C3D63"/>
    <w:rsid w:val="000C4F98"/>
    <w:rsid w:val="000C68BD"/>
    <w:rsid w:val="000C7F38"/>
    <w:rsid w:val="000D1061"/>
    <w:rsid w:val="000D11E7"/>
    <w:rsid w:val="000D2256"/>
    <w:rsid w:val="000D2BCD"/>
    <w:rsid w:val="000D391F"/>
    <w:rsid w:val="000D5B5B"/>
    <w:rsid w:val="000E03B6"/>
    <w:rsid w:val="000E0554"/>
    <w:rsid w:val="000E2F3B"/>
    <w:rsid w:val="000E3616"/>
    <w:rsid w:val="000E38CB"/>
    <w:rsid w:val="000E53B8"/>
    <w:rsid w:val="000E6968"/>
    <w:rsid w:val="000F02DD"/>
    <w:rsid w:val="000F2817"/>
    <w:rsid w:val="000F3C6A"/>
    <w:rsid w:val="000F5A9B"/>
    <w:rsid w:val="000F7C17"/>
    <w:rsid w:val="000F7C2D"/>
    <w:rsid w:val="001027AF"/>
    <w:rsid w:val="00106ACF"/>
    <w:rsid w:val="00106E15"/>
    <w:rsid w:val="00110414"/>
    <w:rsid w:val="00110D62"/>
    <w:rsid w:val="00111ABB"/>
    <w:rsid w:val="0011462F"/>
    <w:rsid w:val="001158B5"/>
    <w:rsid w:val="00116FE9"/>
    <w:rsid w:val="001210F8"/>
    <w:rsid w:val="00121ED4"/>
    <w:rsid w:val="00123A35"/>
    <w:rsid w:val="00124153"/>
    <w:rsid w:val="00127862"/>
    <w:rsid w:val="001279A7"/>
    <w:rsid w:val="001279E1"/>
    <w:rsid w:val="00133064"/>
    <w:rsid w:val="00133EAA"/>
    <w:rsid w:val="00134884"/>
    <w:rsid w:val="00135EE2"/>
    <w:rsid w:val="00136E39"/>
    <w:rsid w:val="00137ADC"/>
    <w:rsid w:val="001406B6"/>
    <w:rsid w:val="0014130A"/>
    <w:rsid w:val="001429FE"/>
    <w:rsid w:val="00145C03"/>
    <w:rsid w:val="00145C83"/>
    <w:rsid w:val="00146578"/>
    <w:rsid w:val="00147D7A"/>
    <w:rsid w:val="00152EC0"/>
    <w:rsid w:val="00153BAC"/>
    <w:rsid w:val="001552C6"/>
    <w:rsid w:val="00155A3C"/>
    <w:rsid w:val="00156896"/>
    <w:rsid w:val="00157D60"/>
    <w:rsid w:val="00161AB4"/>
    <w:rsid w:val="001639EF"/>
    <w:rsid w:val="00163FF1"/>
    <w:rsid w:val="00164582"/>
    <w:rsid w:val="00170B15"/>
    <w:rsid w:val="00174AA3"/>
    <w:rsid w:val="00174DD8"/>
    <w:rsid w:val="00175CD1"/>
    <w:rsid w:val="00177C9E"/>
    <w:rsid w:val="00182201"/>
    <w:rsid w:val="00187C42"/>
    <w:rsid w:val="00187D0C"/>
    <w:rsid w:val="001906A0"/>
    <w:rsid w:val="0019517D"/>
    <w:rsid w:val="001A0C77"/>
    <w:rsid w:val="001A5344"/>
    <w:rsid w:val="001A6430"/>
    <w:rsid w:val="001B0282"/>
    <w:rsid w:val="001B09D5"/>
    <w:rsid w:val="001B341D"/>
    <w:rsid w:val="001B34E6"/>
    <w:rsid w:val="001B731E"/>
    <w:rsid w:val="001B7758"/>
    <w:rsid w:val="001B7F4C"/>
    <w:rsid w:val="001B7FCA"/>
    <w:rsid w:val="001C39BB"/>
    <w:rsid w:val="001C3C59"/>
    <w:rsid w:val="001C4689"/>
    <w:rsid w:val="001C627A"/>
    <w:rsid w:val="001C6ACD"/>
    <w:rsid w:val="001D0A5C"/>
    <w:rsid w:val="001D1DA6"/>
    <w:rsid w:val="001D4E69"/>
    <w:rsid w:val="001E3D6F"/>
    <w:rsid w:val="001E69A1"/>
    <w:rsid w:val="001E728E"/>
    <w:rsid w:val="001F155A"/>
    <w:rsid w:val="001F171C"/>
    <w:rsid w:val="001F1CC5"/>
    <w:rsid w:val="001F6961"/>
    <w:rsid w:val="00203862"/>
    <w:rsid w:val="0021157D"/>
    <w:rsid w:val="00211CD0"/>
    <w:rsid w:val="00216B60"/>
    <w:rsid w:val="002175CE"/>
    <w:rsid w:val="00217912"/>
    <w:rsid w:val="002216C1"/>
    <w:rsid w:val="002227BC"/>
    <w:rsid w:val="00224ACE"/>
    <w:rsid w:val="00231321"/>
    <w:rsid w:val="00232BFB"/>
    <w:rsid w:val="00236972"/>
    <w:rsid w:val="00236F05"/>
    <w:rsid w:val="0024161E"/>
    <w:rsid w:val="00242AC3"/>
    <w:rsid w:val="00242BFB"/>
    <w:rsid w:val="002453C6"/>
    <w:rsid w:val="00251BB2"/>
    <w:rsid w:val="0025513E"/>
    <w:rsid w:val="00261A02"/>
    <w:rsid w:val="0026317A"/>
    <w:rsid w:val="00264B36"/>
    <w:rsid w:val="00264ED7"/>
    <w:rsid w:val="002724A3"/>
    <w:rsid w:val="00272996"/>
    <w:rsid w:val="00273364"/>
    <w:rsid w:val="002742E9"/>
    <w:rsid w:val="00274BB9"/>
    <w:rsid w:val="00277A99"/>
    <w:rsid w:val="0028075B"/>
    <w:rsid w:val="002811E2"/>
    <w:rsid w:val="00281ABF"/>
    <w:rsid w:val="00282C6A"/>
    <w:rsid w:val="002877F2"/>
    <w:rsid w:val="00290472"/>
    <w:rsid w:val="00293386"/>
    <w:rsid w:val="002953CE"/>
    <w:rsid w:val="00297755"/>
    <w:rsid w:val="002A0475"/>
    <w:rsid w:val="002A1FAD"/>
    <w:rsid w:val="002A6B73"/>
    <w:rsid w:val="002B1A52"/>
    <w:rsid w:val="002B3339"/>
    <w:rsid w:val="002B3D1C"/>
    <w:rsid w:val="002B51C3"/>
    <w:rsid w:val="002B5DB5"/>
    <w:rsid w:val="002B7A8A"/>
    <w:rsid w:val="002C04E2"/>
    <w:rsid w:val="002C3BCE"/>
    <w:rsid w:val="002C67EF"/>
    <w:rsid w:val="002D3EBD"/>
    <w:rsid w:val="002D735F"/>
    <w:rsid w:val="002D7B04"/>
    <w:rsid w:val="002D7F34"/>
    <w:rsid w:val="002E1F13"/>
    <w:rsid w:val="002E3572"/>
    <w:rsid w:val="002E5299"/>
    <w:rsid w:val="002E6CD4"/>
    <w:rsid w:val="002E72A1"/>
    <w:rsid w:val="002E7432"/>
    <w:rsid w:val="002E745E"/>
    <w:rsid w:val="002E7530"/>
    <w:rsid w:val="002E77D3"/>
    <w:rsid w:val="002F44E4"/>
    <w:rsid w:val="002F4C18"/>
    <w:rsid w:val="002F4C9A"/>
    <w:rsid w:val="002F55FA"/>
    <w:rsid w:val="0030234B"/>
    <w:rsid w:val="00302B9E"/>
    <w:rsid w:val="00303206"/>
    <w:rsid w:val="00303959"/>
    <w:rsid w:val="00304E49"/>
    <w:rsid w:val="003059B9"/>
    <w:rsid w:val="00305D61"/>
    <w:rsid w:val="0030657A"/>
    <w:rsid w:val="00307CF8"/>
    <w:rsid w:val="0031030B"/>
    <w:rsid w:val="00312223"/>
    <w:rsid w:val="00312DE0"/>
    <w:rsid w:val="00313758"/>
    <w:rsid w:val="00315051"/>
    <w:rsid w:val="00316677"/>
    <w:rsid w:val="003215A7"/>
    <w:rsid w:val="00322648"/>
    <w:rsid w:val="00322F04"/>
    <w:rsid w:val="00326488"/>
    <w:rsid w:val="00327650"/>
    <w:rsid w:val="00331131"/>
    <w:rsid w:val="003324F6"/>
    <w:rsid w:val="00332762"/>
    <w:rsid w:val="00333328"/>
    <w:rsid w:val="00334722"/>
    <w:rsid w:val="003376EA"/>
    <w:rsid w:val="00341D77"/>
    <w:rsid w:val="003442F0"/>
    <w:rsid w:val="00347EB5"/>
    <w:rsid w:val="0035232F"/>
    <w:rsid w:val="00352B46"/>
    <w:rsid w:val="003548A2"/>
    <w:rsid w:val="00356767"/>
    <w:rsid w:val="0036054D"/>
    <w:rsid w:val="003630BB"/>
    <w:rsid w:val="00364182"/>
    <w:rsid w:val="003664ED"/>
    <w:rsid w:val="00371BC1"/>
    <w:rsid w:val="00374409"/>
    <w:rsid w:val="003747F8"/>
    <w:rsid w:val="0037485E"/>
    <w:rsid w:val="00380359"/>
    <w:rsid w:val="00380475"/>
    <w:rsid w:val="00384938"/>
    <w:rsid w:val="003849AD"/>
    <w:rsid w:val="0038574E"/>
    <w:rsid w:val="00385973"/>
    <w:rsid w:val="00385C2C"/>
    <w:rsid w:val="00385D9C"/>
    <w:rsid w:val="00387D26"/>
    <w:rsid w:val="00391210"/>
    <w:rsid w:val="0039196F"/>
    <w:rsid w:val="003930F0"/>
    <w:rsid w:val="0039528C"/>
    <w:rsid w:val="00395D23"/>
    <w:rsid w:val="00396D38"/>
    <w:rsid w:val="003979AA"/>
    <w:rsid w:val="003A02F8"/>
    <w:rsid w:val="003A1CF0"/>
    <w:rsid w:val="003A3B0A"/>
    <w:rsid w:val="003A572A"/>
    <w:rsid w:val="003A70CF"/>
    <w:rsid w:val="003A7352"/>
    <w:rsid w:val="003A790C"/>
    <w:rsid w:val="003B0DD4"/>
    <w:rsid w:val="003B2713"/>
    <w:rsid w:val="003B5905"/>
    <w:rsid w:val="003B5AF3"/>
    <w:rsid w:val="003B5EE8"/>
    <w:rsid w:val="003C02BD"/>
    <w:rsid w:val="003D0B64"/>
    <w:rsid w:val="003D227B"/>
    <w:rsid w:val="003D4C62"/>
    <w:rsid w:val="003D61A5"/>
    <w:rsid w:val="003D74F5"/>
    <w:rsid w:val="003E02EC"/>
    <w:rsid w:val="003E343C"/>
    <w:rsid w:val="003E353D"/>
    <w:rsid w:val="003E6225"/>
    <w:rsid w:val="003F0027"/>
    <w:rsid w:val="003F016D"/>
    <w:rsid w:val="003F188E"/>
    <w:rsid w:val="003F40E7"/>
    <w:rsid w:val="003F4422"/>
    <w:rsid w:val="003F56DA"/>
    <w:rsid w:val="004008F7"/>
    <w:rsid w:val="00403D35"/>
    <w:rsid w:val="00405311"/>
    <w:rsid w:val="004061A2"/>
    <w:rsid w:val="00410E91"/>
    <w:rsid w:val="00413517"/>
    <w:rsid w:val="004143D5"/>
    <w:rsid w:val="0041477A"/>
    <w:rsid w:val="00414807"/>
    <w:rsid w:val="00414F6A"/>
    <w:rsid w:val="0042009A"/>
    <w:rsid w:val="00420CCF"/>
    <w:rsid w:val="00421B71"/>
    <w:rsid w:val="004235D7"/>
    <w:rsid w:val="00424783"/>
    <w:rsid w:val="004271A1"/>
    <w:rsid w:val="004272E4"/>
    <w:rsid w:val="00427E68"/>
    <w:rsid w:val="00431D4F"/>
    <w:rsid w:val="00432512"/>
    <w:rsid w:val="004349BB"/>
    <w:rsid w:val="00435117"/>
    <w:rsid w:val="00437E33"/>
    <w:rsid w:val="004444DD"/>
    <w:rsid w:val="00444AE4"/>
    <w:rsid w:val="00446C72"/>
    <w:rsid w:val="00447B1C"/>
    <w:rsid w:val="00452518"/>
    <w:rsid w:val="00453079"/>
    <w:rsid w:val="004534A0"/>
    <w:rsid w:val="0045688F"/>
    <w:rsid w:val="004601AD"/>
    <w:rsid w:val="00460222"/>
    <w:rsid w:val="004629BB"/>
    <w:rsid w:val="0046319D"/>
    <w:rsid w:val="00465774"/>
    <w:rsid w:val="00466F48"/>
    <w:rsid w:val="004712DC"/>
    <w:rsid w:val="00471A85"/>
    <w:rsid w:val="004731A6"/>
    <w:rsid w:val="004747DD"/>
    <w:rsid w:val="00475A35"/>
    <w:rsid w:val="004762E7"/>
    <w:rsid w:val="0048136C"/>
    <w:rsid w:val="00481758"/>
    <w:rsid w:val="004821B4"/>
    <w:rsid w:val="004829EE"/>
    <w:rsid w:val="00483B5D"/>
    <w:rsid w:val="00487DBB"/>
    <w:rsid w:val="00493CCA"/>
    <w:rsid w:val="004959C7"/>
    <w:rsid w:val="004971DC"/>
    <w:rsid w:val="004975CA"/>
    <w:rsid w:val="004A4E8A"/>
    <w:rsid w:val="004A6979"/>
    <w:rsid w:val="004A6E40"/>
    <w:rsid w:val="004A7511"/>
    <w:rsid w:val="004C378C"/>
    <w:rsid w:val="004C3828"/>
    <w:rsid w:val="004C5155"/>
    <w:rsid w:val="004C62E1"/>
    <w:rsid w:val="004C6451"/>
    <w:rsid w:val="004D1E4A"/>
    <w:rsid w:val="004D46BE"/>
    <w:rsid w:val="004E0091"/>
    <w:rsid w:val="004E0B3D"/>
    <w:rsid w:val="004E103D"/>
    <w:rsid w:val="004E3AF4"/>
    <w:rsid w:val="004E5C68"/>
    <w:rsid w:val="004E69A6"/>
    <w:rsid w:val="004F1646"/>
    <w:rsid w:val="004F1AFE"/>
    <w:rsid w:val="004F2D12"/>
    <w:rsid w:val="004F2DBF"/>
    <w:rsid w:val="004F2E48"/>
    <w:rsid w:val="004F43F9"/>
    <w:rsid w:val="004F5E42"/>
    <w:rsid w:val="004F6FBD"/>
    <w:rsid w:val="004F7B79"/>
    <w:rsid w:val="0050059D"/>
    <w:rsid w:val="0050192E"/>
    <w:rsid w:val="0050202C"/>
    <w:rsid w:val="005028E0"/>
    <w:rsid w:val="005045E0"/>
    <w:rsid w:val="005058F5"/>
    <w:rsid w:val="00506945"/>
    <w:rsid w:val="00510A12"/>
    <w:rsid w:val="005156AC"/>
    <w:rsid w:val="00516015"/>
    <w:rsid w:val="00522433"/>
    <w:rsid w:val="00523062"/>
    <w:rsid w:val="005247CC"/>
    <w:rsid w:val="00525B48"/>
    <w:rsid w:val="0052620A"/>
    <w:rsid w:val="0052629B"/>
    <w:rsid w:val="0052673A"/>
    <w:rsid w:val="005268E1"/>
    <w:rsid w:val="005330A3"/>
    <w:rsid w:val="00537C63"/>
    <w:rsid w:val="00550B1B"/>
    <w:rsid w:val="005613C3"/>
    <w:rsid w:val="00564D4A"/>
    <w:rsid w:val="00564E80"/>
    <w:rsid w:val="00565234"/>
    <w:rsid w:val="005658C2"/>
    <w:rsid w:val="00570EC8"/>
    <w:rsid w:val="00572D70"/>
    <w:rsid w:val="005749E9"/>
    <w:rsid w:val="00574E63"/>
    <w:rsid w:val="00584E89"/>
    <w:rsid w:val="005850C8"/>
    <w:rsid w:val="00590290"/>
    <w:rsid w:val="005943B7"/>
    <w:rsid w:val="0059487D"/>
    <w:rsid w:val="005A0794"/>
    <w:rsid w:val="005A0B46"/>
    <w:rsid w:val="005A2E22"/>
    <w:rsid w:val="005A3FDC"/>
    <w:rsid w:val="005A63F2"/>
    <w:rsid w:val="005A645E"/>
    <w:rsid w:val="005A6C5E"/>
    <w:rsid w:val="005A721C"/>
    <w:rsid w:val="005A7378"/>
    <w:rsid w:val="005B176B"/>
    <w:rsid w:val="005B2321"/>
    <w:rsid w:val="005B482A"/>
    <w:rsid w:val="005B5CC3"/>
    <w:rsid w:val="005C0F9E"/>
    <w:rsid w:val="005C138D"/>
    <w:rsid w:val="005C14EA"/>
    <w:rsid w:val="005C473F"/>
    <w:rsid w:val="005C5B7E"/>
    <w:rsid w:val="005C5BE5"/>
    <w:rsid w:val="005C5EC3"/>
    <w:rsid w:val="005C7A5B"/>
    <w:rsid w:val="005D05A7"/>
    <w:rsid w:val="005D0708"/>
    <w:rsid w:val="005D1E92"/>
    <w:rsid w:val="005D225C"/>
    <w:rsid w:val="005D5A82"/>
    <w:rsid w:val="005D5EB4"/>
    <w:rsid w:val="005D71D5"/>
    <w:rsid w:val="005E0468"/>
    <w:rsid w:val="005E10B2"/>
    <w:rsid w:val="005E1341"/>
    <w:rsid w:val="005E1BB3"/>
    <w:rsid w:val="005E20A4"/>
    <w:rsid w:val="005E4DEF"/>
    <w:rsid w:val="005E5B8E"/>
    <w:rsid w:val="005E64D4"/>
    <w:rsid w:val="005E6CE1"/>
    <w:rsid w:val="005F008A"/>
    <w:rsid w:val="005F19E0"/>
    <w:rsid w:val="00600A65"/>
    <w:rsid w:val="00601A08"/>
    <w:rsid w:val="006061A4"/>
    <w:rsid w:val="00611649"/>
    <w:rsid w:val="00613ACE"/>
    <w:rsid w:val="00614435"/>
    <w:rsid w:val="006173BC"/>
    <w:rsid w:val="00620802"/>
    <w:rsid w:val="0062287E"/>
    <w:rsid w:val="0062322B"/>
    <w:rsid w:val="006268E3"/>
    <w:rsid w:val="006320DA"/>
    <w:rsid w:val="006326C0"/>
    <w:rsid w:val="00636314"/>
    <w:rsid w:val="00637E70"/>
    <w:rsid w:val="006452D4"/>
    <w:rsid w:val="0065056E"/>
    <w:rsid w:val="00650DB6"/>
    <w:rsid w:val="006511EA"/>
    <w:rsid w:val="00653503"/>
    <w:rsid w:val="006605B3"/>
    <w:rsid w:val="00661E2F"/>
    <w:rsid w:val="00662A84"/>
    <w:rsid w:val="00662FCF"/>
    <w:rsid w:val="00663D85"/>
    <w:rsid w:val="0066519A"/>
    <w:rsid w:val="00665594"/>
    <w:rsid w:val="0066662F"/>
    <w:rsid w:val="00666C13"/>
    <w:rsid w:val="0067168C"/>
    <w:rsid w:val="00675988"/>
    <w:rsid w:val="00676D65"/>
    <w:rsid w:val="0068147A"/>
    <w:rsid w:val="00682014"/>
    <w:rsid w:val="00682A59"/>
    <w:rsid w:val="00684C82"/>
    <w:rsid w:val="00685C15"/>
    <w:rsid w:val="0068706A"/>
    <w:rsid w:val="006912D8"/>
    <w:rsid w:val="00692A72"/>
    <w:rsid w:val="006934F4"/>
    <w:rsid w:val="0069375F"/>
    <w:rsid w:val="00694BAF"/>
    <w:rsid w:val="00696043"/>
    <w:rsid w:val="006A1280"/>
    <w:rsid w:val="006A3838"/>
    <w:rsid w:val="006A41E1"/>
    <w:rsid w:val="006A717F"/>
    <w:rsid w:val="006B6D99"/>
    <w:rsid w:val="006B7D5A"/>
    <w:rsid w:val="006C1F70"/>
    <w:rsid w:val="006C6169"/>
    <w:rsid w:val="006C78E5"/>
    <w:rsid w:val="006D041D"/>
    <w:rsid w:val="006D1022"/>
    <w:rsid w:val="006D12C9"/>
    <w:rsid w:val="006D4A50"/>
    <w:rsid w:val="006D4DAB"/>
    <w:rsid w:val="006D4E4A"/>
    <w:rsid w:val="006D7188"/>
    <w:rsid w:val="006D79B7"/>
    <w:rsid w:val="006E2EC5"/>
    <w:rsid w:val="006E3699"/>
    <w:rsid w:val="006E58BB"/>
    <w:rsid w:val="006E6B86"/>
    <w:rsid w:val="006E7791"/>
    <w:rsid w:val="006F630C"/>
    <w:rsid w:val="006F719A"/>
    <w:rsid w:val="0070020E"/>
    <w:rsid w:val="00700864"/>
    <w:rsid w:val="00701C8C"/>
    <w:rsid w:val="00702866"/>
    <w:rsid w:val="00703444"/>
    <w:rsid w:val="007110FF"/>
    <w:rsid w:val="00712364"/>
    <w:rsid w:val="00714B8C"/>
    <w:rsid w:val="0071609F"/>
    <w:rsid w:val="007173B2"/>
    <w:rsid w:val="007208AE"/>
    <w:rsid w:val="00721311"/>
    <w:rsid w:val="007218D5"/>
    <w:rsid w:val="00722498"/>
    <w:rsid w:val="00722DD7"/>
    <w:rsid w:val="00725805"/>
    <w:rsid w:val="00725A11"/>
    <w:rsid w:val="00731CD2"/>
    <w:rsid w:val="00741E95"/>
    <w:rsid w:val="007423F1"/>
    <w:rsid w:val="007467C5"/>
    <w:rsid w:val="00752058"/>
    <w:rsid w:val="00752138"/>
    <w:rsid w:val="00752175"/>
    <w:rsid w:val="007521D2"/>
    <w:rsid w:val="00754EE4"/>
    <w:rsid w:val="00764C74"/>
    <w:rsid w:val="00765A0C"/>
    <w:rsid w:val="00766B14"/>
    <w:rsid w:val="00767378"/>
    <w:rsid w:val="00771AA8"/>
    <w:rsid w:val="00772EFB"/>
    <w:rsid w:val="00773390"/>
    <w:rsid w:val="007752E5"/>
    <w:rsid w:val="0077738C"/>
    <w:rsid w:val="00781270"/>
    <w:rsid w:val="0078375F"/>
    <w:rsid w:val="00784F83"/>
    <w:rsid w:val="00792833"/>
    <w:rsid w:val="00792FBF"/>
    <w:rsid w:val="007964FD"/>
    <w:rsid w:val="00796674"/>
    <w:rsid w:val="00797AD0"/>
    <w:rsid w:val="00797DEF"/>
    <w:rsid w:val="007A0C35"/>
    <w:rsid w:val="007A14BB"/>
    <w:rsid w:val="007A1675"/>
    <w:rsid w:val="007A33CA"/>
    <w:rsid w:val="007A7ADF"/>
    <w:rsid w:val="007A7E97"/>
    <w:rsid w:val="007B1030"/>
    <w:rsid w:val="007B36A2"/>
    <w:rsid w:val="007B4F08"/>
    <w:rsid w:val="007B705C"/>
    <w:rsid w:val="007B7170"/>
    <w:rsid w:val="007B7B68"/>
    <w:rsid w:val="007B7C8D"/>
    <w:rsid w:val="007C26BC"/>
    <w:rsid w:val="007C3D0B"/>
    <w:rsid w:val="007C65E9"/>
    <w:rsid w:val="007D0837"/>
    <w:rsid w:val="007D102E"/>
    <w:rsid w:val="007D177C"/>
    <w:rsid w:val="007D1EFB"/>
    <w:rsid w:val="007D350C"/>
    <w:rsid w:val="007D3B22"/>
    <w:rsid w:val="007E358D"/>
    <w:rsid w:val="007E584B"/>
    <w:rsid w:val="007E5CF2"/>
    <w:rsid w:val="007F1F8B"/>
    <w:rsid w:val="007F3429"/>
    <w:rsid w:val="007F5640"/>
    <w:rsid w:val="007F79A2"/>
    <w:rsid w:val="00800CC3"/>
    <w:rsid w:val="008015CF"/>
    <w:rsid w:val="008016AB"/>
    <w:rsid w:val="008032F1"/>
    <w:rsid w:val="00804134"/>
    <w:rsid w:val="00805E78"/>
    <w:rsid w:val="008079CA"/>
    <w:rsid w:val="0081018D"/>
    <w:rsid w:val="0081039D"/>
    <w:rsid w:val="00811101"/>
    <w:rsid w:val="0081329B"/>
    <w:rsid w:val="00814367"/>
    <w:rsid w:val="00822B1E"/>
    <w:rsid w:val="008234B3"/>
    <w:rsid w:val="00827940"/>
    <w:rsid w:val="008311F1"/>
    <w:rsid w:val="008315BF"/>
    <w:rsid w:val="00833D2A"/>
    <w:rsid w:val="00834253"/>
    <w:rsid w:val="00840E0B"/>
    <w:rsid w:val="00844E3E"/>
    <w:rsid w:val="00845ED9"/>
    <w:rsid w:val="00846743"/>
    <w:rsid w:val="0085473E"/>
    <w:rsid w:val="00857E6A"/>
    <w:rsid w:val="0086049C"/>
    <w:rsid w:val="00865D04"/>
    <w:rsid w:val="008707B9"/>
    <w:rsid w:val="00870F98"/>
    <w:rsid w:val="00871295"/>
    <w:rsid w:val="0087137B"/>
    <w:rsid w:val="00871F66"/>
    <w:rsid w:val="0087507B"/>
    <w:rsid w:val="00875952"/>
    <w:rsid w:val="00880905"/>
    <w:rsid w:val="00883326"/>
    <w:rsid w:val="00884237"/>
    <w:rsid w:val="008842C5"/>
    <w:rsid w:val="00885A77"/>
    <w:rsid w:val="00885B04"/>
    <w:rsid w:val="00890185"/>
    <w:rsid w:val="008903B4"/>
    <w:rsid w:val="0089193B"/>
    <w:rsid w:val="0089368F"/>
    <w:rsid w:val="00894DE9"/>
    <w:rsid w:val="00895A6C"/>
    <w:rsid w:val="008A111E"/>
    <w:rsid w:val="008A13AD"/>
    <w:rsid w:val="008A3A35"/>
    <w:rsid w:val="008B30C4"/>
    <w:rsid w:val="008B31C9"/>
    <w:rsid w:val="008B5CB9"/>
    <w:rsid w:val="008C00F3"/>
    <w:rsid w:val="008C0B38"/>
    <w:rsid w:val="008C10C3"/>
    <w:rsid w:val="008C4878"/>
    <w:rsid w:val="008C4E44"/>
    <w:rsid w:val="008D138C"/>
    <w:rsid w:val="008D5710"/>
    <w:rsid w:val="008E25BF"/>
    <w:rsid w:val="008E4980"/>
    <w:rsid w:val="008E6B73"/>
    <w:rsid w:val="008E70AD"/>
    <w:rsid w:val="008E7DA0"/>
    <w:rsid w:val="008F13BD"/>
    <w:rsid w:val="008F4A0F"/>
    <w:rsid w:val="008F6029"/>
    <w:rsid w:val="008F6061"/>
    <w:rsid w:val="008F6D35"/>
    <w:rsid w:val="008F730A"/>
    <w:rsid w:val="008F7BFD"/>
    <w:rsid w:val="00900E9B"/>
    <w:rsid w:val="00901874"/>
    <w:rsid w:val="00902451"/>
    <w:rsid w:val="00903B9B"/>
    <w:rsid w:val="00903C7C"/>
    <w:rsid w:val="00904C2E"/>
    <w:rsid w:val="00906668"/>
    <w:rsid w:val="00907E70"/>
    <w:rsid w:val="00912670"/>
    <w:rsid w:val="00915D0A"/>
    <w:rsid w:val="00915DAC"/>
    <w:rsid w:val="009168F5"/>
    <w:rsid w:val="00920172"/>
    <w:rsid w:val="00931530"/>
    <w:rsid w:val="00931BA3"/>
    <w:rsid w:val="00932A4B"/>
    <w:rsid w:val="00932AC7"/>
    <w:rsid w:val="00932EAF"/>
    <w:rsid w:val="00934001"/>
    <w:rsid w:val="009348B1"/>
    <w:rsid w:val="009371BE"/>
    <w:rsid w:val="00937814"/>
    <w:rsid w:val="00937EAD"/>
    <w:rsid w:val="00943BD7"/>
    <w:rsid w:val="0094409A"/>
    <w:rsid w:val="00945CD8"/>
    <w:rsid w:val="009510BE"/>
    <w:rsid w:val="0095297F"/>
    <w:rsid w:val="009557A1"/>
    <w:rsid w:val="00955B83"/>
    <w:rsid w:val="009605F8"/>
    <w:rsid w:val="0096136F"/>
    <w:rsid w:val="009636F1"/>
    <w:rsid w:val="009639F2"/>
    <w:rsid w:val="009641BB"/>
    <w:rsid w:val="009657C0"/>
    <w:rsid w:val="00966905"/>
    <w:rsid w:val="00970E33"/>
    <w:rsid w:val="00971EA5"/>
    <w:rsid w:val="00973796"/>
    <w:rsid w:val="00984260"/>
    <w:rsid w:val="00985CA6"/>
    <w:rsid w:val="00994724"/>
    <w:rsid w:val="009A2EBD"/>
    <w:rsid w:val="009B1D7D"/>
    <w:rsid w:val="009B4544"/>
    <w:rsid w:val="009B4C07"/>
    <w:rsid w:val="009B589C"/>
    <w:rsid w:val="009B5B9C"/>
    <w:rsid w:val="009C2501"/>
    <w:rsid w:val="009C3740"/>
    <w:rsid w:val="009C6743"/>
    <w:rsid w:val="009D14E7"/>
    <w:rsid w:val="009D1B77"/>
    <w:rsid w:val="009D1BE6"/>
    <w:rsid w:val="009D1D33"/>
    <w:rsid w:val="009D6126"/>
    <w:rsid w:val="009D6AA3"/>
    <w:rsid w:val="009E09CC"/>
    <w:rsid w:val="009E1006"/>
    <w:rsid w:val="009E1798"/>
    <w:rsid w:val="009E4289"/>
    <w:rsid w:val="009E45EE"/>
    <w:rsid w:val="009E46FC"/>
    <w:rsid w:val="009E4D91"/>
    <w:rsid w:val="009E53A6"/>
    <w:rsid w:val="009E5553"/>
    <w:rsid w:val="009F0A68"/>
    <w:rsid w:val="009F16C7"/>
    <w:rsid w:val="009F174E"/>
    <w:rsid w:val="009F1D55"/>
    <w:rsid w:val="009F2EE3"/>
    <w:rsid w:val="009F6699"/>
    <w:rsid w:val="00A0013C"/>
    <w:rsid w:val="00A01073"/>
    <w:rsid w:val="00A071EF"/>
    <w:rsid w:val="00A10E82"/>
    <w:rsid w:val="00A10EFE"/>
    <w:rsid w:val="00A11E5F"/>
    <w:rsid w:val="00A21437"/>
    <w:rsid w:val="00A23E94"/>
    <w:rsid w:val="00A24B54"/>
    <w:rsid w:val="00A2592D"/>
    <w:rsid w:val="00A25A12"/>
    <w:rsid w:val="00A27C76"/>
    <w:rsid w:val="00A34024"/>
    <w:rsid w:val="00A341E8"/>
    <w:rsid w:val="00A35867"/>
    <w:rsid w:val="00A358DC"/>
    <w:rsid w:val="00A36C0A"/>
    <w:rsid w:val="00A37AC9"/>
    <w:rsid w:val="00A423D7"/>
    <w:rsid w:val="00A43FCA"/>
    <w:rsid w:val="00A44646"/>
    <w:rsid w:val="00A44A7C"/>
    <w:rsid w:val="00A469D9"/>
    <w:rsid w:val="00A510F2"/>
    <w:rsid w:val="00A5156F"/>
    <w:rsid w:val="00A538AB"/>
    <w:rsid w:val="00A567A1"/>
    <w:rsid w:val="00A6035B"/>
    <w:rsid w:val="00A6207A"/>
    <w:rsid w:val="00A63AC8"/>
    <w:rsid w:val="00A64555"/>
    <w:rsid w:val="00A6614B"/>
    <w:rsid w:val="00A75284"/>
    <w:rsid w:val="00A77A43"/>
    <w:rsid w:val="00A82E83"/>
    <w:rsid w:val="00A82ECE"/>
    <w:rsid w:val="00A83288"/>
    <w:rsid w:val="00A83EE8"/>
    <w:rsid w:val="00A84C42"/>
    <w:rsid w:val="00A87931"/>
    <w:rsid w:val="00A937D7"/>
    <w:rsid w:val="00A947EE"/>
    <w:rsid w:val="00A9668E"/>
    <w:rsid w:val="00AA0969"/>
    <w:rsid w:val="00AA262A"/>
    <w:rsid w:val="00AA576F"/>
    <w:rsid w:val="00AA65CC"/>
    <w:rsid w:val="00AA718A"/>
    <w:rsid w:val="00AA77D4"/>
    <w:rsid w:val="00AB1428"/>
    <w:rsid w:val="00AB2555"/>
    <w:rsid w:val="00AB4CB7"/>
    <w:rsid w:val="00AB73C7"/>
    <w:rsid w:val="00AB74A4"/>
    <w:rsid w:val="00AC70BB"/>
    <w:rsid w:val="00AD030B"/>
    <w:rsid w:val="00AD27D4"/>
    <w:rsid w:val="00AD3A48"/>
    <w:rsid w:val="00AD4D0D"/>
    <w:rsid w:val="00AD5868"/>
    <w:rsid w:val="00AD6286"/>
    <w:rsid w:val="00AD66D0"/>
    <w:rsid w:val="00AE422F"/>
    <w:rsid w:val="00AE45DB"/>
    <w:rsid w:val="00AE55D5"/>
    <w:rsid w:val="00AE6B80"/>
    <w:rsid w:val="00AE6FB5"/>
    <w:rsid w:val="00AF051D"/>
    <w:rsid w:val="00AF3032"/>
    <w:rsid w:val="00AF3D8F"/>
    <w:rsid w:val="00AF7162"/>
    <w:rsid w:val="00AF7213"/>
    <w:rsid w:val="00AF7A0A"/>
    <w:rsid w:val="00B03A9A"/>
    <w:rsid w:val="00B061D8"/>
    <w:rsid w:val="00B10D9F"/>
    <w:rsid w:val="00B207F7"/>
    <w:rsid w:val="00B24C45"/>
    <w:rsid w:val="00B27752"/>
    <w:rsid w:val="00B31D62"/>
    <w:rsid w:val="00B32BC5"/>
    <w:rsid w:val="00B3377A"/>
    <w:rsid w:val="00B33F17"/>
    <w:rsid w:val="00B34CAE"/>
    <w:rsid w:val="00B35996"/>
    <w:rsid w:val="00B36529"/>
    <w:rsid w:val="00B36B2B"/>
    <w:rsid w:val="00B4399B"/>
    <w:rsid w:val="00B46ED7"/>
    <w:rsid w:val="00B54D4B"/>
    <w:rsid w:val="00B54E5A"/>
    <w:rsid w:val="00B54E83"/>
    <w:rsid w:val="00B55AED"/>
    <w:rsid w:val="00B56FD8"/>
    <w:rsid w:val="00B5748E"/>
    <w:rsid w:val="00B57C7E"/>
    <w:rsid w:val="00B60377"/>
    <w:rsid w:val="00B63D8C"/>
    <w:rsid w:val="00B65756"/>
    <w:rsid w:val="00B713B9"/>
    <w:rsid w:val="00B81202"/>
    <w:rsid w:val="00B82171"/>
    <w:rsid w:val="00B8435A"/>
    <w:rsid w:val="00B84902"/>
    <w:rsid w:val="00B853DB"/>
    <w:rsid w:val="00B85ADF"/>
    <w:rsid w:val="00B86896"/>
    <w:rsid w:val="00B87E07"/>
    <w:rsid w:val="00B93FF3"/>
    <w:rsid w:val="00BA0027"/>
    <w:rsid w:val="00BA09CB"/>
    <w:rsid w:val="00BA1206"/>
    <w:rsid w:val="00BA1B17"/>
    <w:rsid w:val="00BA1C11"/>
    <w:rsid w:val="00BA427F"/>
    <w:rsid w:val="00BA4753"/>
    <w:rsid w:val="00BA4A54"/>
    <w:rsid w:val="00BA4DB3"/>
    <w:rsid w:val="00BA5C98"/>
    <w:rsid w:val="00BA63C7"/>
    <w:rsid w:val="00BA77FF"/>
    <w:rsid w:val="00BB1402"/>
    <w:rsid w:val="00BB35F8"/>
    <w:rsid w:val="00BB4C46"/>
    <w:rsid w:val="00BC1756"/>
    <w:rsid w:val="00BC261B"/>
    <w:rsid w:val="00BC40F9"/>
    <w:rsid w:val="00BC4847"/>
    <w:rsid w:val="00BC5148"/>
    <w:rsid w:val="00BD1BE9"/>
    <w:rsid w:val="00BD1FD7"/>
    <w:rsid w:val="00BD7622"/>
    <w:rsid w:val="00BE0F3F"/>
    <w:rsid w:val="00BE3F9A"/>
    <w:rsid w:val="00BE4D5A"/>
    <w:rsid w:val="00BE6CD9"/>
    <w:rsid w:val="00BF0E9D"/>
    <w:rsid w:val="00BF1A16"/>
    <w:rsid w:val="00BF3544"/>
    <w:rsid w:val="00BF7FFA"/>
    <w:rsid w:val="00C0042A"/>
    <w:rsid w:val="00C0051E"/>
    <w:rsid w:val="00C02D8E"/>
    <w:rsid w:val="00C03151"/>
    <w:rsid w:val="00C0323B"/>
    <w:rsid w:val="00C04EB7"/>
    <w:rsid w:val="00C05CE2"/>
    <w:rsid w:val="00C117E1"/>
    <w:rsid w:val="00C1306C"/>
    <w:rsid w:val="00C148C6"/>
    <w:rsid w:val="00C17A37"/>
    <w:rsid w:val="00C220B0"/>
    <w:rsid w:val="00C22BF3"/>
    <w:rsid w:val="00C23310"/>
    <w:rsid w:val="00C274B7"/>
    <w:rsid w:val="00C30ACD"/>
    <w:rsid w:val="00C31561"/>
    <w:rsid w:val="00C31A12"/>
    <w:rsid w:val="00C32B7F"/>
    <w:rsid w:val="00C348E6"/>
    <w:rsid w:val="00C364B7"/>
    <w:rsid w:val="00C37167"/>
    <w:rsid w:val="00C42907"/>
    <w:rsid w:val="00C46267"/>
    <w:rsid w:val="00C463C3"/>
    <w:rsid w:val="00C50708"/>
    <w:rsid w:val="00C512AF"/>
    <w:rsid w:val="00C51A08"/>
    <w:rsid w:val="00C51EC6"/>
    <w:rsid w:val="00C53B50"/>
    <w:rsid w:val="00C56655"/>
    <w:rsid w:val="00C5734D"/>
    <w:rsid w:val="00C574A0"/>
    <w:rsid w:val="00C61776"/>
    <w:rsid w:val="00C617DD"/>
    <w:rsid w:val="00C63D81"/>
    <w:rsid w:val="00C64431"/>
    <w:rsid w:val="00C64657"/>
    <w:rsid w:val="00C65659"/>
    <w:rsid w:val="00C65AD9"/>
    <w:rsid w:val="00C7052B"/>
    <w:rsid w:val="00C74058"/>
    <w:rsid w:val="00C76C5F"/>
    <w:rsid w:val="00C81B19"/>
    <w:rsid w:val="00C85242"/>
    <w:rsid w:val="00C9306B"/>
    <w:rsid w:val="00C96659"/>
    <w:rsid w:val="00CA340C"/>
    <w:rsid w:val="00CA562F"/>
    <w:rsid w:val="00CA633F"/>
    <w:rsid w:val="00CA6F93"/>
    <w:rsid w:val="00CB448E"/>
    <w:rsid w:val="00CB5F3F"/>
    <w:rsid w:val="00CB68F2"/>
    <w:rsid w:val="00CC3A49"/>
    <w:rsid w:val="00CC5525"/>
    <w:rsid w:val="00CC5FB0"/>
    <w:rsid w:val="00CC6445"/>
    <w:rsid w:val="00CC675F"/>
    <w:rsid w:val="00CD0DEA"/>
    <w:rsid w:val="00CD1126"/>
    <w:rsid w:val="00CD354A"/>
    <w:rsid w:val="00CD41B4"/>
    <w:rsid w:val="00CD6AE8"/>
    <w:rsid w:val="00CD7D79"/>
    <w:rsid w:val="00CE16D4"/>
    <w:rsid w:val="00CE2211"/>
    <w:rsid w:val="00CE227B"/>
    <w:rsid w:val="00CE2625"/>
    <w:rsid w:val="00CE7496"/>
    <w:rsid w:val="00CF0A52"/>
    <w:rsid w:val="00CF0E4A"/>
    <w:rsid w:val="00CF38AE"/>
    <w:rsid w:val="00CF4DD7"/>
    <w:rsid w:val="00CF7CCD"/>
    <w:rsid w:val="00D01948"/>
    <w:rsid w:val="00D0198A"/>
    <w:rsid w:val="00D02841"/>
    <w:rsid w:val="00D033A2"/>
    <w:rsid w:val="00D0439E"/>
    <w:rsid w:val="00D13740"/>
    <w:rsid w:val="00D14D6E"/>
    <w:rsid w:val="00D1669D"/>
    <w:rsid w:val="00D17F09"/>
    <w:rsid w:val="00D21593"/>
    <w:rsid w:val="00D2252B"/>
    <w:rsid w:val="00D2658A"/>
    <w:rsid w:val="00D303DB"/>
    <w:rsid w:val="00D30BEC"/>
    <w:rsid w:val="00D339A0"/>
    <w:rsid w:val="00D3498B"/>
    <w:rsid w:val="00D356E2"/>
    <w:rsid w:val="00D35A15"/>
    <w:rsid w:val="00D42423"/>
    <w:rsid w:val="00D44D89"/>
    <w:rsid w:val="00D450E6"/>
    <w:rsid w:val="00D4776D"/>
    <w:rsid w:val="00D5058F"/>
    <w:rsid w:val="00D50967"/>
    <w:rsid w:val="00D51550"/>
    <w:rsid w:val="00D52197"/>
    <w:rsid w:val="00D53770"/>
    <w:rsid w:val="00D5756D"/>
    <w:rsid w:val="00D6620F"/>
    <w:rsid w:val="00D66714"/>
    <w:rsid w:val="00D66909"/>
    <w:rsid w:val="00D71028"/>
    <w:rsid w:val="00D7285A"/>
    <w:rsid w:val="00D76CEB"/>
    <w:rsid w:val="00D7758F"/>
    <w:rsid w:val="00D77943"/>
    <w:rsid w:val="00D8056E"/>
    <w:rsid w:val="00D84E85"/>
    <w:rsid w:val="00D852C3"/>
    <w:rsid w:val="00D85A64"/>
    <w:rsid w:val="00D86308"/>
    <w:rsid w:val="00D92A05"/>
    <w:rsid w:val="00D93367"/>
    <w:rsid w:val="00D9362D"/>
    <w:rsid w:val="00D96BAB"/>
    <w:rsid w:val="00DA022D"/>
    <w:rsid w:val="00DA2007"/>
    <w:rsid w:val="00DA344E"/>
    <w:rsid w:val="00DA3E03"/>
    <w:rsid w:val="00DA53EA"/>
    <w:rsid w:val="00DA7F64"/>
    <w:rsid w:val="00DB0E62"/>
    <w:rsid w:val="00DB4237"/>
    <w:rsid w:val="00DB451A"/>
    <w:rsid w:val="00DB6E7D"/>
    <w:rsid w:val="00DB7CD8"/>
    <w:rsid w:val="00DC3A87"/>
    <w:rsid w:val="00DD0039"/>
    <w:rsid w:val="00DD1817"/>
    <w:rsid w:val="00DD215C"/>
    <w:rsid w:val="00DD2919"/>
    <w:rsid w:val="00DD36C1"/>
    <w:rsid w:val="00DD3F55"/>
    <w:rsid w:val="00DD477B"/>
    <w:rsid w:val="00DE17DC"/>
    <w:rsid w:val="00DE3949"/>
    <w:rsid w:val="00DE4294"/>
    <w:rsid w:val="00DE588B"/>
    <w:rsid w:val="00DE6891"/>
    <w:rsid w:val="00DF0B5C"/>
    <w:rsid w:val="00DF3BAE"/>
    <w:rsid w:val="00DF4302"/>
    <w:rsid w:val="00DF5C68"/>
    <w:rsid w:val="00DF69D9"/>
    <w:rsid w:val="00E0232A"/>
    <w:rsid w:val="00E02CE8"/>
    <w:rsid w:val="00E03487"/>
    <w:rsid w:val="00E03806"/>
    <w:rsid w:val="00E056BC"/>
    <w:rsid w:val="00E06998"/>
    <w:rsid w:val="00E07914"/>
    <w:rsid w:val="00E10E07"/>
    <w:rsid w:val="00E10E93"/>
    <w:rsid w:val="00E126EA"/>
    <w:rsid w:val="00E12A4F"/>
    <w:rsid w:val="00E1513A"/>
    <w:rsid w:val="00E17D5F"/>
    <w:rsid w:val="00E2141F"/>
    <w:rsid w:val="00E223D1"/>
    <w:rsid w:val="00E26205"/>
    <w:rsid w:val="00E2630A"/>
    <w:rsid w:val="00E30AF8"/>
    <w:rsid w:val="00E318B3"/>
    <w:rsid w:val="00E37A9E"/>
    <w:rsid w:val="00E434B9"/>
    <w:rsid w:val="00E5036A"/>
    <w:rsid w:val="00E5070B"/>
    <w:rsid w:val="00E51530"/>
    <w:rsid w:val="00E52737"/>
    <w:rsid w:val="00E53A48"/>
    <w:rsid w:val="00E53B7C"/>
    <w:rsid w:val="00E5447D"/>
    <w:rsid w:val="00E54813"/>
    <w:rsid w:val="00E61E21"/>
    <w:rsid w:val="00E6209F"/>
    <w:rsid w:val="00E62896"/>
    <w:rsid w:val="00E6625A"/>
    <w:rsid w:val="00E72D7B"/>
    <w:rsid w:val="00E73BD1"/>
    <w:rsid w:val="00E74614"/>
    <w:rsid w:val="00E74885"/>
    <w:rsid w:val="00E827D5"/>
    <w:rsid w:val="00E851E5"/>
    <w:rsid w:val="00E85A6E"/>
    <w:rsid w:val="00E86276"/>
    <w:rsid w:val="00E862DC"/>
    <w:rsid w:val="00E93D8F"/>
    <w:rsid w:val="00E9501A"/>
    <w:rsid w:val="00E9630D"/>
    <w:rsid w:val="00EA062C"/>
    <w:rsid w:val="00EA2571"/>
    <w:rsid w:val="00EA4473"/>
    <w:rsid w:val="00EA7878"/>
    <w:rsid w:val="00EB16CB"/>
    <w:rsid w:val="00EB1CF5"/>
    <w:rsid w:val="00EB3276"/>
    <w:rsid w:val="00EB3C56"/>
    <w:rsid w:val="00EB45D1"/>
    <w:rsid w:val="00EB4624"/>
    <w:rsid w:val="00EB5615"/>
    <w:rsid w:val="00EC736C"/>
    <w:rsid w:val="00ED0C34"/>
    <w:rsid w:val="00ED627A"/>
    <w:rsid w:val="00EE0BE0"/>
    <w:rsid w:val="00EE16AB"/>
    <w:rsid w:val="00EE334E"/>
    <w:rsid w:val="00EE59B3"/>
    <w:rsid w:val="00EE66DC"/>
    <w:rsid w:val="00EE6E9A"/>
    <w:rsid w:val="00EE7220"/>
    <w:rsid w:val="00EE75D1"/>
    <w:rsid w:val="00EE781E"/>
    <w:rsid w:val="00EF381F"/>
    <w:rsid w:val="00EF7A51"/>
    <w:rsid w:val="00F00364"/>
    <w:rsid w:val="00F05DE7"/>
    <w:rsid w:val="00F06264"/>
    <w:rsid w:val="00F235E9"/>
    <w:rsid w:val="00F23BF4"/>
    <w:rsid w:val="00F24977"/>
    <w:rsid w:val="00F29D4F"/>
    <w:rsid w:val="00F300F3"/>
    <w:rsid w:val="00F303DB"/>
    <w:rsid w:val="00F30F10"/>
    <w:rsid w:val="00F31AEC"/>
    <w:rsid w:val="00F345EE"/>
    <w:rsid w:val="00F351B7"/>
    <w:rsid w:val="00F35B43"/>
    <w:rsid w:val="00F35D9C"/>
    <w:rsid w:val="00F37AA5"/>
    <w:rsid w:val="00F41EA8"/>
    <w:rsid w:val="00F4266B"/>
    <w:rsid w:val="00F433B7"/>
    <w:rsid w:val="00F501F5"/>
    <w:rsid w:val="00F5071C"/>
    <w:rsid w:val="00F52E36"/>
    <w:rsid w:val="00F53002"/>
    <w:rsid w:val="00F56AE6"/>
    <w:rsid w:val="00F5CE01"/>
    <w:rsid w:val="00F645F1"/>
    <w:rsid w:val="00F64B9C"/>
    <w:rsid w:val="00F672E0"/>
    <w:rsid w:val="00F70355"/>
    <w:rsid w:val="00F72730"/>
    <w:rsid w:val="00F72E2A"/>
    <w:rsid w:val="00F74641"/>
    <w:rsid w:val="00F77A68"/>
    <w:rsid w:val="00F8011B"/>
    <w:rsid w:val="00F849D6"/>
    <w:rsid w:val="00F8771F"/>
    <w:rsid w:val="00F87C20"/>
    <w:rsid w:val="00F91C4C"/>
    <w:rsid w:val="00F94685"/>
    <w:rsid w:val="00F9574A"/>
    <w:rsid w:val="00FA2344"/>
    <w:rsid w:val="00FA396C"/>
    <w:rsid w:val="00FA5949"/>
    <w:rsid w:val="00FA7235"/>
    <w:rsid w:val="00FB420B"/>
    <w:rsid w:val="00FB4A29"/>
    <w:rsid w:val="00FB5E55"/>
    <w:rsid w:val="00FB5EF7"/>
    <w:rsid w:val="00FB72AC"/>
    <w:rsid w:val="00FC2640"/>
    <w:rsid w:val="00FC2A9D"/>
    <w:rsid w:val="00FC349B"/>
    <w:rsid w:val="00FC3C5D"/>
    <w:rsid w:val="00FC41AC"/>
    <w:rsid w:val="00FC487C"/>
    <w:rsid w:val="00FC595B"/>
    <w:rsid w:val="00FC7F13"/>
    <w:rsid w:val="00FD05A9"/>
    <w:rsid w:val="00FD1604"/>
    <w:rsid w:val="00FD2CF0"/>
    <w:rsid w:val="00FD337B"/>
    <w:rsid w:val="00FE0470"/>
    <w:rsid w:val="00FE1961"/>
    <w:rsid w:val="00FE2BCC"/>
    <w:rsid w:val="00FE348C"/>
    <w:rsid w:val="00FE4451"/>
    <w:rsid w:val="00FE50DA"/>
    <w:rsid w:val="00FE57B8"/>
    <w:rsid w:val="00FE7F8C"/>
    <w:rsid w:val="00FF2214"/>
    <w:rsid w:val="00FF27B7"/>
    <w:rsid w:val="00FF552D"/>
    <w:rsid w:val="00FF5E28"/>
    <w:rsid w:val="00FF6B1A"/>
    <w:rsid w:val="010B7BB1"/>
    <w:rsid w:val="01109408"/>
    <w:rsid w:val="014C7A99"/>
    <w:rsid w:val="0156350F"/>
    <w:rsid w:val="01942F95"/>
    <w:rsid w:val="01A5438B"/>
    <w:rsid w:val="01C828A7"/>
    <w:rsid w:val="01C97609"/>
    <w:rsid w:val="01E7F4ED"/>
    <w:rsid w:val="02089FD4"/>
    <w:rsid w:val="020CC13B"/>
    <w:rsid w:val="023843AF"/>
    <w:rsid w:val="0247AB28"/>
    <w:rsid w:val="02851B1B"/>
    <w:rsid w:val="02883F5F"/>
    <w:rsid w:val="034764A6"/>
    <w:rsid w:val="03A1537D"/>
    <w:rsid w:val="03A51577"/>
    <w:rsid w:val="03E44E10"/>
    <w:rsid w:val="03F26671"/>
    <w:rsid w:val="03FEEB9B"/>
    <w:rsid w:val="040B9B25"/>
    <w:rsid w:val="041AD167"/>
    <w:rsid w:val="042111D2"/>
    <w:rsid w:val="042308AD"/>
    <w:rsid w:val="043F6D27"/>
    <w:rsid w:val="04490A30"/>
    <w:rsid w:val="045466E5"/>
    <w:rsid w:val="04562418"/>
    <w:rsid w:val="0459DEA1"/>
    <w:rsid w:val="046A7817"/>
    <w:rsid w:val="0470A045"/>
    <w:rsid w:val="0472B06D"/>
    <w:rsid w:val="048A3BFE"/>
    <w:rsid w:val="04A2BD72"/>
    <w:rsid w:val="04C7DF3D"/>
    <w:rsid w:val="04D762EC"/>
    <w:rsid w:val="04F871C9"/>
    <w:rsid w:val="04FA17DC"/>
    <w:rsid w:val="04FB0A58"/>
    <w:rsid w:val="050472EC"/>
    <w:rsid w:val="050B1DB5"/>
    <w:rsid w:val="0527963D"/>
    <w:rsid w:val="0562991D"/>
    <w:rsid w:val="056CC7DB"/>
    <w:rsid w:val="05732F1C"/>
    <w:rsid w:val="0588EDB8"/>
    <w:rsid w:val="058BF7C0"/>
    <w:rsid w:val="05B4CC0C"/>
    <w:rsid w:val="05C72623"/>
    <w:rsid w:val="05ECAFA9"/>
    <w:rsid w:val="05F2D21C"/>
    <w:rsid w:val="05F921D5"/>
    <w:rsid w:val="0600D688"/>
    <w:rsid w:val="06110590"/>
    <w:rsid w:val="06339C94"/>
    <w:rsid w:val="063C66FC"/>
    <w:rsid w:val="06856036"/>
    <w:rsid w:val="0695E7FF"/>
    <w:rsid w:val="069A7CB9"/>
    <w:rsid w:val="06A47B06"/>
    <w:rsid w:val="06AB294D"/>
    <w:rsid w:val="06D016C7"/>
    <w:rsid w:val="06F3AC11"/>
    <w:rsid w:val="072A4DAB"/>
    <w:rsid w:val="0736A10F"/>
    <w:rsid w:val="074D5F5E"/>
    <w:rsid w:val="07B64E35"/>
    <w:rsid w:val="07F35381"/>
    <w:rsid w:val="07F7429A"/>
    <w:rsid w:val="080498F0"/>
    <w:rsid w:val="08300CAF"/>
    <w:rsid w:val="085B3549"/>
    <w:rsid w:val="0878F91E"/>
    <w:rsid w:val="08C34C0F"/>
    <w:rsid w:val="0947DD04"/>
    <w:rsid w:val="0953F9AF"/>
    <w:rsid w:val="095DBF2F"/>
    <w:rsid w:val="0983E175"/>
    <w:rsid w:val="09BB5ADE"/>
    <w:rsid w:val="09C819AE"/>
    <w:rsid w:val="09CAFF56"/>
    <w:rsid w:val="09D45553"/>
    <w:rsid w:val="09E97C2F"/>
    <w:rsid w:val="09F8E8FB"/>
    <w:rsid w:val="0A0BBD94"/>
    <w:rsid w:val="0A11AA9F"/>
    <w:rsid w:val="0A2AC256"/>
    <w:rsid w:val="0A614477"/>
    <w:rsid w:val="0A9DD241"/>
    <w:rsid w:val="0AA757F1"/>
    <w:rsid w:val="0AA7AC72"/>
    <w:rsid w:val="0AD9CBBE"/>
    <w:rsid w:val="0AE47455"/>
    <w:rsid w:val="0AEB5A4E"/>
    <w:rsid w:val="0AFC04FE"/>
    <w:rsid w:val="0B154480"/>
    <w:rsid w:val="0B392FAB"/>
    <w:rsid w:val="0B5EDE14"/>
    <w:rsid w:val="0B88468C"/>
    <w:rsid w:val="0B967A1C"/>
    <w:rsid w:val="0BB3F606"/>
    <w:rsid w:val="0BC4C94C"/>
    <w:rsid w:val="0BDE3B45"/>
    <w:rsid w:val="0BF008C0"/>
    <w:rsid w:val="0C1F191E"/>
    <w:rsid w:val="0C2853FE"/>
    <w:rsid w:val="0C2E169E"/>
    <w:rsid w:val="0C469FE4"/>
    <w:rsid w:val="0C6955CB"/>
    <w:rsid w:val="0C7EACE8"/>
    <w:rsid w:val="0C8F2923"/>
    <w:rsid w:val="0CF05099"/>
    <w:rsid w:val="0CF91FCE"/>
    <w:rsid w:val="0D87BF56"/>
    <w:rsid w:val="0D941E55"/>
    <w:rsid w:val="0DA2B78D"/>
    <w:rsid w:val="0DCBD123"/>
    <w:rsid w:val="0DD8ADA2"/>
    <w:rsid w:val="0DE05FAF"/>
    <w:rsid w:val="0E2EF335"/>
    <w:rsid w:val="0E341E34"/>
    <w:rsid w:val="0E4549CB"/>
    <w:rsid w:val="0E516D9F"/>
    <w:rsid w:val="0E693B12"/>
    <w:rsid w:val="0E7AC331"/>
    <w:rsid w:val="0E9CAE2E"/>
    <w:rsid w:val="0EC97A85"/>
    <w:rsid w:val="0ECFDBA7"/>
    <w:rsid w:val="0F1CB648"/>
    <w:rsid w:val="0F465ADE"/>
    <w:rsid w:val="0F6123B0"/>
    <w:rsid w:val="0F670641"/>
    <w:rsid w:val="0FA74219"/>
    <w:rsid w:val="0FCC7D0B"/>
    <w:rsid w:val="0FEC625B"/>
    <w:rsid w:val="10031C7D"/>
    <w:rsid w:val="1010C920"/>
    <w:rsid w:val="1028FACC"/>
    <w:rsid w:val="105A92F4"/>
    <w:rsid w:val="10786308"/>
    <w:rsid w:val="108867DB"/>
    <w:rsid w:val="10B31663"/>
    <w:rsid w:val="10B83E02"/>
    <w:rsid w:val="10E2948A"/>
    <w:rsid w:val="11140AAC"/>
    <w:rsid w:val="1123F411"/>
    <w:rsid w:val="11291CB2"/>
    <w:rsid w:val="1137CB66"/>
    <w:rsid w:val="1138C80F"/>
    <w:rsid w:val="11431D06"/>
    <w:rsid w:val="11464AF2"/>
    <w:rsid w:val="1168B017"/>
    <w:rsid w:val="1173ADDF"/>
    <w:rsid w:val="11878ABC"/>
    <w:rsid w:val="11A5F554"/>
    <w:rsid w:val="11ABEDCE"/>
    <w:rsid w:val="11CDDE12"/>
    <w:rsid w:val="11E9293B"/>
    <w:rsid w:val="12027E89"/>
    <w:rsid w:val="1205F3D2"/>
    <w:rsid w:val="1216D389"/>
    <w:rsid w:val="122BEE82"/>
    <w:rsid w:val="12487B66"/>
    <w:rsid w:val="125953F4"/>
    <w:rsid w:val="1296B262"/>
    <w:rsid w:val="12B93B67"/>
    <w:rsid w:val="12DB8410"/>
    <w:rsid w:val="12E0AE4B"/>
    <w:rsid w:val="12EE2157"/>
    <w:rsid w:val="12F4A8FF"/>
    <w:rsid w:val="131F1F58"/>
    <w:rsid w:val="13275A13"/>
    <w:rsid w:val="13461114"/>
    <w:rsid w:val="1347A348"/>
    <w:rsid w:val="135061F2"/>
    <w:rsid w:val="1364AC1C"/>
    <w:rsid w:val="13826ED0"/>
    <w:rsid w:val="13827A63"/>
    <w:rsid w:val="13BED647"/>
    <w:rsid w:val="13EAE70F"/>
    <w:rsid w:val="13F43ECB"/>
    <w:rsid w:val="13F64D92"/>
    <w:rsid w:val="1429FF6F"/>
    <w:rsid w:val="143D3E7A"/>
    <w:rsid w:val="14594ECC"/>
    <w:rsid w:val="146A149D"/>
    <w:rsid w:val="146AB868"/>
    <w:rsid w:val="1489C977"/>
    <w:rsid w:val="148B0402"/>
    <w:rsid w:val="14D3B062"/>
    <w:rsid w:val="150CF992"/>
    <w:rsid w:val="153A68E1"/>
    <w:rsid w:val="1552D02A"/>
    <w:rsid w:val="15587500"/>
    <w:rsid w:val="156B44E1"/>
    <w:rsid w:val="1595859D"/>
    <w:rsid w:val="15BDA57B"/>
    <w:rsid w:val="1620C844"/>
    <w:rsid w:val="1623A1A2"/>
    <w:rsid w:val="163C7E8C"/>
    <w:rsid w:val="165DB60A"/>
    <w:rsid w:val="166FE0AE"/>
    <w:rsid w:val="1672868F"/>
    <w:rsid w:val="16AE5067"/>
    <w:rsid w:val="16B75D7D"/>
    <w:rsid w:val="16DEB04F"/>
    <w:rsid w:val="16FC60F3"/>
    <w:rsid w:val="16FE6578"/>
    <w:rsid w:val="170266FB"/>
    <w:rsid w:val="171EA895"/>
    <w:rsid w:val="1778208D"/>
    <w:rsid w:val="17C2786E"/>
    <w:rsid w:val="17C754EE"/>
    <w:rsid w:val="18255118"/>
    <w:rsid w:val="18257DA7"/>
    <w:rsid w:val="182ABCA6"/>
    <w:rsid w:val="184E9E51"/>
    <w:rsid w:val="1862D45C"/>
    <w:rsid w:val="1863B8C1"/>
    <w:rsid w:val="188999AD"/>
    <w:rsid w:val="189E73D7"/>
    <w:rsid w:val="189FA3B5"/>
    <w:rsid w:val="18B359D6"/>
    <w:rsid w:val="18EFC198"/>
    <w:rsid w:val="19114245"/>
    <w:rsid w:val="1919A185"/>
    <w:rsid w:val="192643FA"/>
    <w:rsid w:val="1994176D"/>
    <w:rsid w:val="1998C53C"/>
    <w:rsid w:val="19C854D2"/>
    <w:rsid w:val="19D95240"/>
    <w:rsid w:val="1A19EE5E"/>
    <w:rsid w:val="1A4B7982"/>
    <w:rsid w:val="1A54F9D5"/>
    <w:rsid w:val="1A567C28"/>
    <w:rsid w:val="1A59FBA1"/>
    <w:rsid w:val="1A617758"/>
    <w:rsid w:val="1A750121"/>
    <w:rsid w:val="1A897B89"/>
    <w:rsid w:val="1A9E02CD"/>
    <w:rsid w:val="1ADD5E36"/>
    <w:rsid w:val="1AF4023D"/>
    <w:rsid w:val="1B092795"/>
    <w:rsid w:val="1B13A595"/>
    <w:rsid w:val="1B1DD19B"/>
    <w:rsid w:val="1B1EA67C"/>
    <w:rsid w:val="1B494B75"/>
    <w:rsid w:val="1B56F3D4"/>
    <w:rsid w:val="1B5EE6A7"/>
    <w:rsid w:val="1B67997A"/>
    <w:rsid w:val="1B77DED2"/>
    <w:rsid w:val="1B80EF90"/>
    <w:rsid w:val="1BABFF6C"/>
    <w:rsid w:val="1BAF409B"/>
    <w:rsid w:val="1BC50E96"/>
    <w:rsid w:val="1BF5DEDD"/>
    <w:rsid w:val="1C0A34EC"/>
    <w:rsid w:val="1C17DC6F"/>
    <w:rsid w:val="1C38D100"/>
    <w:rsid w:val="1C7FD43E"/>
    <w:rsid w:val="1C800603"/>
    <w:rsid w:val="1C812A89"/>
    <w:rsid w:val="1CB84E2C"/>
    <w:rsid w:val="1CBFE81E"/>
    <w:rsid w:val="1CD4D631"/>
    <w:rsid w:val="1CEC28A9"/>
    <w:rsid w:val="1CF42325"/>
    <w:rsid w:val="1CF8D674"/>
    <w:rsid w:val="1CFF5E1C"/>
    <w:rsid w:val="1D0824A0"/>
    <w:rsid w:val="1D0D34F4"/>
    <w:rsid w:val="1D0FDF74"/>
    <w:rsid w:val="1D18646F"/>
    <w:rsid w:val="1D6BC7BC"/>
    <w:rsid w:val="1DCCC359"/>
    <w:rsid w:val="1E345BB6"/>
    <w:rsid w:val="1E620705"/>
    <w:rsid w:val="1E63CF02"/>
    <w:rsid w:val="1E6904C9"/>
    <w:rsid w:val="1E739466"/>
    <w:rsid w:val="1E74F8D1"/>
    <w:rsid w:val="1E97BF4E"/>
    <w:rsid w:val="1EA86B28"/>
    <w:rsid w:val="1EB8E589"/>
    <w:rsid w:val="1ED1D1FC"/>
    <w:rsid w:val="1F2C2133"/>
    <w:rsid w:val="1F4A5F9A"/>
    <w:rsid w:val="1F4BC506"/>
    <w:rsid w:val="1F540FBD"/>
    <w:rsid w:val="1F566305"/>
    <w:rsid w:val="1F712ECF"/>
    <w:rsid w:val="1F7C145C"/>
    <w:rsid w:val="1FA0E065"/>
    <w:rsid w:val="1FAC7DC6"/>
    <w:rsid w:val="1FD39F63"/>
    <w:rsid w:val="1FF1BD90"/>
    <w:rsid w:val="20066FA8"/>
    <w:rsid w:val="2010C40F"/>
    <w:rsid w:val="204004C5"/>
    <w:rsid w:val="2057249D"/>
    <w:rsid w:val="2057806B"/>
    <w:rsid w:val="2068569B"/>
    <w:rsid w:val="2098E9C0"/>
    <w:rsid w:val="20D927BC"/>
    <w:rsid w:val="20E04230"/>
    <w:rsid w:val="20E5DA92"/>
    <w:rsid w:val="2105A225"/>
    <w:rsid w:val="210B5909"/>
    <w:rsid w:val="21206E56"/>
    <w:rsid w:val="214D4475"/>
    <w:rsid w:val="2184ED48"/>
    <w:rsid w:val="21BB0F1E"/>
    <w:rsid w:val="21C59494"/>
    <w:rsid w:val="21D74C9B"/>
    <w:rsid w:val="2201FE4B"/>
    <w:rsid w:val="22284612"/>
    <w:rsid w:val="2237DFB7"/>
    <w:rsid w:val="224CDAD2"/>
    <w:rsid w:val="2254F8FB"/>
    <w:rsid w:val="2259BC10"/>
    <w:rsid w:val="225A2432"/>
    <w:rsid w:val="22618A39"/>
    <w:rsid w:val="22AB2738"/>
    <w:rsid w:val="22AFAADF"/>
    <w:rsid w:val="22B15B4C"/>
    <w:rsid w:val="22BEE310"/>
    <w:rsid w:val="22CDD7BA"/>
    <w:rsid w:val="22F714B1"/>
    <w:rsid w:val="22FFF1EF"/>
    <w:rsid w:val="2303ED70"/>
    <w:rsid w:val="2307E721"/>
    <w:rsid w:val="230A0EBA"/>
    <w:rsid w:val="232045C2"/>
    <w:rsid w:val="232DF437"/>
    <w:rsid w:val="233169E1"/>
    <w:rsid w:val="233BADD1"/>
    <w:rsid w:val="234674D9"/>
    <w:rsid w:val="234E5FC3"/>
    <w:rsid w:val="23CC0EEB"/>
    <w:rsid w:val="2400ACDA"/>
    <w:rsid w:val="2402A0D6"/>
    <w:rsid w:val="2403FFBF"/>
    <w:rsid w:val="240FFFF2"/>
    <w:rsid w:val="241801D9"/>
    <w:rsid w:val="24343C80"/>
    <w:rsid w:val="2493EA67"/>
    <w:rsid w:val="24981A4E"/>
    <w:rsid w:val="24AD635B"/>
    <w:rsid w:val="25145DFF"/>
    <w:rsid w:val="2529E1E9"/>
    <w:rsid w:val="253CFD85"/>
    <w:rsid w:val="257BD669"/>
    <w:rsid w:val="259DD4F6"/>
    <w:rsid w:val="25E376E6"/>
    <w:rsid w:val="262ADDAB"/>
    <w:rsid w:val="264599C9"/>
    <w:rsid w:val="26491B12"/>
    <w:rsid w:val="26BFF123"/>
    <w:rsid w:val="26C0377C"/>
    <w:rsid w:val="2700C8D8"/>
    <w:rsid w:val="27224DB4"/>
    <w:rsid w:val="277376B4"/>
    <w:rsid w:val="2778F905"/>
    <w:rsid w:val="2788FCB2"/>
    <w:rsid w:val="278F5769"/>
    <w:rsid w:val="2791E85C"/>
    <w:rsid w:val="279637B9"/>
    <w:rsid w:val="27A39660"/>
    <w:rsid w:val="27DE8625"/>
    <w:rsid w:val="27FEDAE9"/>
    <w:rsid w:val="280B8C05"/>
    <w:rsid w:val="2833BD53"/>
    <w:rsid w:val="284E1AD0"/>
    <w:rsid w:val="286D9754"/>
    <w:rsid w:val="286F25E5"/>
    <w:rsid w:val="2885F14B"/>
    <w:rsid w:val="28D045F3"/>
    <w:rsid w:val="28FA5A81"/>
    <w:rsid w:val="29074895"/>
    <w:rsid w:val="2933B857"/>
    <w:rsid w:val="2951D9A0"/>
    <w:rsid w:val="29708457"/>
    <w:rsid w:val="2991A6CB"/>
    <w:rsid w:val="29A3B84B"/>
    <w:rsid w:val="29B70932"/>
    <w:rsid w:val="29BB17E2"/>
    <w:rsid w:val="29CE81E5"/>
    <w:rsid w:val="29F5C466"/>
    <w:rsid w:val="29FA5172"/>
    <w:rsid w:val="2A0723EE"/>
    <w:rsid w:val="2AFA9D50"/>
    <w:rsid w:val="2B000EE7"/>
    <w:rsid w:val="2B2A21AF"/>
    <w:rsid w:val="2B5BB91D"/>
    <w:rsid w:val="2B922C3F"/>
    <w:rsid w:val="2BBBEB05"/>
    <w:rsid w:val="2BFF3BD1"/>
    <w:rsid w:val="2C009B56"/>
    <w:rsid w:val="2C05A751"/>
    <w:rsid w:val="2C146385"/>
    <w:rsid w:val="2C15B338"/>
    <w:rsid w:val="2C22BC0D"/>
    <w:rsid w:val="2C483310"/>
    <w:rsid w:val="2C772FA5"/>
    <w:rsid w:val="2C7D5DD5"/>
    <w:rsid w:val="2C7E00D3"/>
    <w:rsid w:val="2C7FE25C"/>
    <w:rsid w:val="2C81CBE5"/>
    <w:rsid w:val="2CC32A02"/>
    <w:rsid w:val="2CDDBF27"/>
    <w:rsid w:val="2D0CC444"/>
    <w:rsid w:val="2D141291"/>
    <w:rsid w:val="2D23C0DE"/>
    <w:rsid w:val="2D2557DA"/>
    <w:rsid w:val="2D78F70A"/>
    <w:rsid w:val="2D865D92"/>
    <w:rsid w:val="2DBF4D51"/>
    <w:rsid w:val="2DED5598"/>
    <w:rsid w:val="2DFE349E"/>
    <w:rsid w:val="2E00B2E5"/>
    <w:rsid w:val="2E0B327F"/>
    <w:rsid w:val="2E30B294"/>
    <w:rsid w:val="2E47A470"/>
    <w:rsid w:val="2E550754"/>
    <w:rsid w:val="2E584F45"/>
    <w:rsid w:val="2E721B71"/>
    <w:rsid w:val="2E94816B"/>
    <w:rsid w:val="2E9F696E"/>
    <w:rsid w:val="2EAED15C"/>
    <w:rsid w:val="2ECA8FD4"/>
    <w:rsid w:val="2EDCD30C"/>
    <w:rsid w:val="2F2C1E4F"/>
    <w:rsid w:val="2F315F79"/>
    <w:rsid w:val="2F6328D3"/>
    <w:rsid w:val="2F6E4DDF"/>
    <w:rsid w:val="2F802DDF"/>
    <w:rsid w:val="2FDCAA2B"/>
    <w:rsid w:val="2FE6CC68"/>
    <w:rsid w:val="2FF580C0"/>
    <w:rsid w:val="300BE1E4"/>
    <w:rsid w:val="303680BF"/>
    <w:rsid w:val="3040239C"/>
    <w:rsid w:val="3053258F"/>
    <w:rsid w:val="307781B4"/>
    <w:rsid w:val="307D2982"/>
    <w:rsid w:val="3095C965"/>
    <w:rsid w:val="30CB11C1"/>
    <w:rsid w:val="30E35EAD"/>
    <w:rsid w:val="31276EE1"/>
    <w:rsid w:val="313371A4"/>
    <w:rsid w:val="316010D9"/>
    <w:rsid w:val="3176C12F"/>
    <w:rsid w:val="31836CA6"/>
    <w:rsid w:val="318B20D6"/>
    <w:rsid w:val="31988793"/>
    <w:rsid w:val="31C3E63D"/>
    <w:rsid w:val="31CF7C30"/>
    <w:rsid w:val="31EBD548"/>
    <w:rsid w:val="322778DF"/>
    <w:rsid w:val="323957C0"/>
    <w:rsid w:val="3242E117"/>
    <w:rsid w:val="3268178D"/>
    <w:rsid w:val="32A4E8A5"/>
    <w:rsid w:val="32B47259"/>
    <w:rsid w:val="32BC7FC4"/>
    <w:rsid w:val="32C1F2D2"/>
    <w:rsid w:val="32C49436"/>
    <w:rsid w:val="32D5A26F"/>
    <w:rsid w:val="32DEB688"/>
    <w:rsid w:val="32EF7774"/>
    <w:rsid w:val="3300799E"/>
    <w:rsid w:val="330CD68F"/>
    <w:rsid w:val="331FE383"/>
    <w:rsid w:val="3324B98E"/>
    <w:rsid w:val="334540E9"/>
    <w:rsid w:val="334BE72D"/>
    <w:rsid w:val="33682BDE"/>
    <w:rsid w:val="3392D098"/>
    <w:rsid w:val="3393CAF8"/>
    <w:rsid w:val="33A298E5"/>
    <w:rsid w:val="33E8CE2D"/>
    <w:rsid w:val="33EDE461"/>
    <w:rsid w:val="34339852"/>
    <w:rsid w:val="34744C1E"/>
    <w:rsid w:val="34ACBB1A"/>
    <w:rsid w:val="34C2DE9A"/>
    <w:rsid w:val="34EBDB94"/>
    <w:rsid w:val="35064429"/>
    <w:rsid w:val="352820E7"/>
    <w:rsid w:val="35314FB3"/>
    <w:rsid w:val="3538A363"/>
    <w:rsid w:val="35560D16"/>
    <w:rsid w:val="35848201"/>
    <w:rsid w:val="35CE4AE6"/>
    <w:rsid w:val="35D750D3"/>
    <w:rsid w:val="361F0A37"/>
    <w:rsid w:val="364C38DF"/>
    <w:rsid w:val="365FDD8F"/>
    <w:rsid w:val="366E68C5"/>
    <w:rsid w:val="367C4316"/>
    <w:rsid w:val="36C3C394"/>
    <w:rsid w:val="36DB1049"/>
    <w:rsid w:val="36F1F63C"/>
    <w:rsid w:val="3701BD64"/>
    <w:rsid w:val="370219D1"/>
    <w:rsid w:val="3705EA85"/>
    <w:rsid w:val="375A6593"/>
    <w:rsid w:val="375DA032"/>
    <w:rsid w:val="37657A43"/>
    <w:rsid w:val="377590C6"/>
    <w:rsid w:val="3793A4E0"/>
    <w:rsid w:val="379948D5"/>
    <w:rsid w:val="37AC851F"/>
    <w:rsid w:val="37BC5547"/>
    <w:rsid w:val="3842B5A6"/>
    <w:rsid w:val="384AEF4A"/>
    <w:rsid w:val="384E9A0F"/>
    <w:rsid w:val="387B48AC"/>
    <w:rsid w:val="38A1EB42"/>
    <w:rsid w:val="38BC1112"/>
    <w:rsid w:val="38C32645"/>
    <w:rsid w:val="38C59577"/>
    <w:rsid w:val="38E4C84C"/>
    <w:rsid w:val="395FD838"/>
    <w:rsid w:val="39A3186F"/>
    <w:rsid w:val="39AC7153"/>
    <w:rsid w:val="39B88389"/>
    <w:rsid w:val="39C74277"/>
    <w:rsid w:val="3A326322"/>
    <w:rsid w:val="3A360B41"/>
    <w:rsid w:val="3A48ED7C"/>
    <w:rsid w:val="3A81AD55"/>
    <w:rsid w:val="3A8C69B8"/>
    <w:rsid w:val="3A8D3565"/>
    <w:rsid w:val="3AA0BA4F"/>
    <w:rsid w:val="3AA7DF4B"/>
    <w:rsid w:val="3AD71B4D"/>
    <w:rsid w:val="3AD7304D"/>
    <w:rsid w:val="3B02A5FB"/>
    <w:rsid w:val="3B13897D"/>
    <w:rsid w:val="3B455A4D"/>
    <w:rsid w:val="3B5DEFD3"/>
    <w:rsid w:val="3B6D3B91"/>
    <w:rsid w:val="3BA75EF8"/>
    <w:rsid w:val="3BA855B2"/>
    <w:rsid w:val="3BEE9D48"/>
    <w:rsid w:val="3C05F186"/>
    <w:rsid w:val="3C27D478"/>
    <w:rsid w:val="3C4D45CE"/>
    <w:rsid w:val="3C56D3BA"/>
    <w:rsid w:val="3C617110"/>
    <w:rsid w:val="3C693A45"/>
    <w:rsid w:val="3CADC299"/>
    <w:rsid w:val="3CBFB79A"/>
    <w:rsid w:val="3CC8C87D"/>
    <w:rsid w:val="3CDB9D1D"/>
    <w:rsid w:val="3CE981F0"/>
    <w:rsid w:val="3CF8A4F1"/>
    <w:rsid w:val="3D0543BE"/>
    <w:rsid w:val="3D0748D7"/>
    <w:rsid w:val="3D1D57ED"/>
    <w:rsid w:val="3D351B0A"/>
    <w:rsid w:val="3D5AE46C"/>
    <w:rsid w:val="3D5FFD5D"/>
    <w:rsid w:val="3D9C4237"/>
    <w:rsid w:val="3D9DA682"/>
    <w:rsid w:val="3D9FBCF6"/>
    <w:rsid w:val="3DBD0E23"/>
    <w:rsid w:val="3DE7566D"/>
    <w:rsid w:val="3E07591A"/>
    <w:rsid w:val="3E0BE617"/>
    <w:rsid w:val="3E1A06B6"/>
    <w:rsid w:val="3E249996"/>
    <w:rsid w:val="3E2C8D23"/>
    <w:rsid w:val="3E333179"/>
    <w:rsid w:val="3E33C010"/>
    <w:rsid w:val="3E5F5C31"/>
    <w:rsid w:val="3E61A2D0"/>
    <w:rsid w:val="3EBCFF12"/>
    <w:rsid w:val="3ECFE865"/>
    <w:rsid w:val="3F0378C3"/>
    <w:rsid w:val="3F063215"/>
    <w:rsid w:val="3F16BFA5"/>
    <w:rsid w:val="3F3038DC"/>
    <w:rsid w:val="3F45599C"/>
    <w:rsid w:val="3F86EA8C"/>
    <w:rsid w:val="3FA0274C"/>
    <w:rsid w:val="3FA85747"/>
    <w:rsid w:val="3FC4D903"/>
    <w:rsid w:val="3FD92D1D"/>
    <w:rsid w:val="3FEF6C3B"/>
    <w:rsid w:val="3FFF25AF"/>
    <w:rsid w:val="40472399"/>
    <w:rsid w:val="404F7987"/>
    <w:rsid w:val="40613809"/>
    <w:rsid w:val="40A6A9CA"/>
    <w:rsid w:val="40E12895"/>
    <w:rsid w:val="40E4E223"/>
    <w:rsid w:val="40F2E09C"/>
    <w:rsid w:val="4135895B"/>
    <w:rsid w:val="414D1F5F"/>
    <w:rsid w:val="41A0ECEF"/>
    <w:rsid w:val="41CD168B"/>
    <w:rsid w:val="424A7666"/>
    <w:rsid w:val="42689AB2"/>
    <w:rsid w:val="42B174B0"/>
    <w:rsid w:val="42BCACDD"/>
    <w:rsid w:val="42F255E9"/>
    <w:rsid w:val="42FD173B"/>
    <w:rsid w:val="4323631D"/>
    <w:rsid w:val="4324EFCF"/>
    <w:rsid w:val="432C4185"/>
    <w:rsid w:val="434EC8EB"/>
    <w:rsid w:val="437A188E"/>
    <w:rsid w:val="43811F25"/>
    <w:rsid w:val="4397EC5C"/>
    <w:rsid w:val="439D1243"/>
    <w:rsid w:val="43ABBCE8"/>
    <w:rsid w:val="43BB2DB6"/>
    <w:rsid w:val="43C9C566"/>
    <w:rsid w:val="43CEB701"/>
    <w:rsid w:val="43DFD709"/>
    <w:rsid w:val="43F1A838"/>
    <w:rsid w:val="442F0ED2"/>
    <w:rsid w:val="446A17DC"/>
    <w:rsid w:val="447A85CB"/>
    <w:rsid w:val="44959418"/>
    <w:rsid w:val="44AA1A07"/>
    <w:rsid w:val="44CC82CE"/>
    <w:rsid w:val="44CF9A6F"/>
    <w:rsid w:val="44D4D9B0"/>
    <w:rsid w:val="450C4F61"/>
    <w:rsid w:val="45282B78"/>
    <w:rsid w:val="452D8D32"/>
    <w:rsid w:val="453B820A"/>
    <w:rsid w:val="455A3B70"/>
    <w:rsid w:val="45661D8F"/>
    <w:rsid w:val="45A1A567"/>
    <w:rsid w:val="45BB38E5"/>
    <w:rsid w:val="45C016A2"/>
    <w:rsid w:val="45DBF34B"/>
    <w:rsid w:val="45FA6C03"/>
    <w:rsid w:val="466AD358"/>
    <w:rsid w:val="46D2AF34"/>
    <w:rsid w:val="46D9A716"/>
    <w:rsid w:val="4747894D"/>
    <w:rsid w:val="47687C76"/>
    <w:rsid w:val="47858D72"/>
    <w:rsid w:val="479D9C0F"/>
    <w:rsid w:val="47DF56A0"/>
    <w:rsid w:val="4814751D"/>
    <w:rsid w:val="481C67A5"/>
    <w:rsid w:val="4837C325"/>
    <w:rsid w:val="4845BE56"/>
    <w:rsid w:val="4857A405"/>
    <w:rsid w:val="485F20B2"/>
    <w:rsid w:val="48628EC1"/>
    <w:rsid w:val="48772FF0"/>
    <w:rsid w:val="48B000DA"/>
    <w:rsid w:val="48B6DE50"/>
    <w:rsid w:val="48CFCCA5"/>
    <w:rsid w:val="48E396D3"/>
    <w:rsid w:val="4912FFCB"/>
    <w:rsid w:val="492280DF"/>
    <w:rsid w:val="492EC8F1"/>
    <w:rsid w:val="493099F1"/>
    <w:rsid w:val="49403AEE"/>
    <w:rsid w:val="4957DCE0"/>
    <w:rsid w:val="498E47D6"/>
    <w:rsid w:val="499FB5B0"/>
    <w:rsid w:val="49B426F6"/>
    <w:rsid w:val="49CA2799"/>
    <w:rsid w:val="49D747FC"/>
    <w:rsid w:val="49DCFA30"/>
    <w:rsid w:val="49F2AA1D"/>
    <w:rsid w:val="4A2A9F85"/>
    <w:rsid w:val="4A39DE29"/>
    <w:rsid w:val="4A5D2F23"/>
    <w:rsid w:val="4A814C45"/>
    <w:rsid w:val="4A906288"/>
    <w:rsid w:val="4AA10D5D"/>
    <w:rsid w:val="4AC28BFA"/>
    <w:rsid w:val="4AD2BABC"/>
    <w:rsid w:val="4ADE7F44"/>
    <w:rsid w:val="4B1472B2"/>
    <w:rsid w:val="4B2111C4"/>
    <w:rsid w:val="4B4CCA86"/>
    <w:rsid w:val="4B7840E8"/>
    <w:rsid w:val="4BAB44DB"/>
    <w:rsid w:val="4BBDB2BF"/>
    <w:rsid w:val="4C0456DC"/>
    <w:rsid w:val="4C1F4496"/>
    <w:rsid w:val="4C24D6BC"/>
    <w:rsid w:val="4C31813A"/>
    <w:rsid w:val="4C714F66"/>
    <w:rsid w:val="4C991226"/>
    <w:rsid w:val="4C9F0D96"/>
    <w:rsid w:val="4CB35E40"/>
    <w:rsid w:val="4CCC5F71"/>
    <w:rsid w:val="4CDA9629"/>
    <w:rsid w:val="4D023AF3"/>
    <w:rsid w:val="4D6907DE"/>
    <w:rsid w:val="4D9C541F"/>
    <w:rsid w:val="4DD8C44A"/>
    <w:rsid w:val="4DDA4EAC"/>
    <w:rsid w:val="4DDE7A15"/>
    <w:rsid w:val="4E168EC7"/>
    <w:rsid w:val="4E2341AA"/>
    <w:rsid w:val="4E2B66E2"/>
    <w:rsid w:val="4E9B4CEA"/>
    <w:rsid w:val="4EAAA5AE"/>
    <w:rsid w:val="4EC21B14"/>
    <w:rsid w:val="4ED31198"/>
    <w:rsid w:val="4EE0CB1F"/>
    <w:rsid w:val="4F05AD20"/>
    <w:rsid w:val="4F08AD7A"/>
    <w:rsid w:val="4F388100"/>
    <w:rsid w:val="4F473568"/>
    <w:rsid w:val="501FE572"/>
    <w:rsid w:val="505E22A7"/>
    <w:rsid w:val="50639BDE"/>
    <w:rsid w:val="5085EA4E"/>
    <w:rsid w:val="50C01585"/>
    <w:rsid w:val="50DA71E8"/>
    <w:rsid w:val="50E0E5EC"/>
    <w:rsid w:val="50F511A0"/>
    <w:rsid w:val="50F5A12E"/>
    <w:rsid w:val="50FD82C6"/>
    <w:rsid w:val="5113731E"/>
    <w:rsid w:val="51289F60"/>
    <w:rsid w:val="51A3F3CF"/>
    <w:rsid w:val="51C2FD32"/>
    <w:rsid w:val="51C53A8F"/>
    <w:rsid w:val="51F7C5A0"/>
    <w:rsid w:val="521C4B7D"/>
    <w:rsid w:val="52205BB1"/>
    <w:rsid w:val="525ABC0E"/>
    <w:rsid w:val="5275DE0C"/>
    <w:rsid w:val="528F298A"/>
    <w:rsid w:val="52B003C5"/>
    <w:rsid w:val="52E8E0AA"/>
    <w:rsid w:val="52EED0DA"/>
    <w:rsid w:val="531AA4AC"/>
    <w:rsid w:val="531B54BF"/>
    <w:rsid w:val="5325B25D"/>
    <w:rsid w:val="53672D8E"/>
    <w:rsid w:val="5374104A"/>
    <w:rsid w:val="5398A4B0"/>
    <w:rsid w:val="53B37070"/>
    <w:rsid w:val="53C702F8"/>
    <w:rsid w:val="53EAB0CB"/>
    <w:rsid w:val="53F6D470"/>
    <w:rsid w:val="5401F24E"/>
    <w:rsid w:val="542B73D9"/>
    <w:rsid w:val="54586B26"/>
    <w:rsid w:val="5458FCC1"/>
    <w:rsid w:val="5459773C"/>
    <w:rsid w:val="54843E72"/>
    <w:rsid w:val="548F532B"/>
    <w:rsid w:val="54BAE448"/>
    <w:rsid w:val="54DA3C72"/>
    <w:rsid w:val="551105A6"/>
    <w:rsid w:val="55127B58"/>
    <w:rsid w:val="551932A4"/>
    <w:rsid w:val="552B6A81"/>
    <w:rsid w:val="5593828B"/>
    <w:rsid w:val="55B187D3"/>
    <w:rsid w:val="55CFDCEE"/>
    <w:rsid w:val="55F8ADEE"/>
    <w:rsid w:val="56002849"/>
    <w:rsid w:val="565A6661"/>
    <w:rsid w:val="56C34D8A"/>
    <w:rsid w:val="5721AE82"/>
    <w:rsid w:val="5728996E"/>
    <w:rsid w:val="574F6C1F"/>
    <w:rsid w:val="574FD125"/>
    <w:rsid w:val="577E8237"/>
    <w:rsid w:val="578B7BE1"/>
    <w:rsid w:val="578B9DDF"/>
    <w:rsid w:val="578D3632"/>
    <w:rsid w:val="57951EFC"/>
    <w:rsid w:val="57955771"/>
    <w:rsid w:val="57F2D5F1"/>
    <w:rsid w:val="5838B3CA"/>
    <w:rsid w:val="583EDAE8"/>
    <w:rsid w:val="58592EDC"/>
    <w:rsid w:val="5882441C"/>
    <w:rsid w:val="5882E9AF"/>
    <w:rsid w:val="58C2B05D"/>
    <w:rsid w:val="58CC0941"/>
    <w:rsid w:val="58D7BFB1"/>
    <w:rsid w:val="58DBF08A"/>
    <w:rsid w:val="59176311"/>
    <w:rsid w:val="59198FC6"/>
    <w:rsid w:val="5919FAE8"/>
    <w:rsid w:val="5921EEE9"/>
    <w:rsid w:val="59227E29"/>
    <w:rsid w:val="5926309B"/>
    <w:rsid w:val="59278CCD"/>
    <w:rsid w:val="59346DE0"/>
    <w:rsid w:val="59528039"/>
    <w:rsid w:val="5955C1A9"/>
    <w:rsid w:val="5960CDAC"/>
    <w:rsid w:val="5971AC35"/>
    <w:rsid w:val="59D0FE32"/>
    <w:rsid w:val="59DB22B7"/>
    <w:rsid w:val="59F7EDCC"/>
    <w:rsid w:val="5A05A243"/>
    <w:rsid w:val="5A34D823"/>
    <w:rsid w:val="5A72E57D"/>
    <w:rsid w:val="5A7DDCCB"/>
    <w:rsid w:val="5AA8BCF4"/>
    <w:rsid w:val="5B03E7B0"/>
    <w:rsid w:val="5B2D2C2A"/>
    <w:rsid w:val="5B645369"/>
    <w:rsid w:val="5B665005"/>
    <w:rsid w:val="5B6807FD"/>
    <w:rsid w:val="5B6E9811"/>
    <w:rsid w:val="5B743E8D"/>
    <w:rsid w:val="5B915508"/>
    <w:rsid w:val="5BFFF2D3"/>
    <w:rsid w:val="5C0A19EB"/>
    <w:rsid w:val="5C18153D"/>
    <w:rsid w:val="5C1F2F45"/>
    <w:rsid w:val="5C342CC9"/>
    <w:rsid w:val="5CC392D5"/>
    <w:rsid w:val="5CD05929"/>
    <w:rsid w:val="5CD463DE"/>
    <w:rsid w:val="5CD67097"/>
    <w:rsid w:val="5CF9DDD5"/>
    <w:rsid w:val="5D54495B"/>
    <w:rsid w:val="5D739C22"/>
    <w:rsid w:val="5DAB994D"/>
    <w:rsid w:val="5DBEDAF2"/>
    <w:rsid w:val="5DD87909"/>
    <w:rsid w:val="5DE30A12"/>
    <w:rsid w:val="5E1EA0A7"/>
    <w:rsid w:val="5E69F185"/>
    <w:rsid w:val="5E93E5E2"/>
    <w:rsid w:val="5E9D2E82"/>
    <w:rsid w:val="5EB95505"/>
    <w:rsid w:val="5EB9C2E1"/>
    <w:rsid w:val="5EED2748"/>
    <w:rsid w:val="5F0224E2"/>
    <w:rsid w:val="5F3146F8"/>
    <w:rsid w:val="5F652A4E"/>
    <w:rsid w:val="5F866AB3"/>
    <w:rsid w:val="5F9B624F"/>
    <w:rsid w:val="5FC62E47"/>
    <w:rsid w:val="5FD7F85C"/>
    <w:rsid w:val="5FF0A8E9"/>
    <w:rsid w:val="602A364D"/>
    <w:rsid w:val="60348127"/>
    <w:rsid w:val="6085D244"/>
    <w:rsid w:val="60DF2A77"/>
    <w:rsid w:val="60F698DE"/>
    <w:rsid w:val="60F869C8"/>
    <w:rsid w:val="6170D107"/>
    <w:rsid w:val="617B0A5F"/>
    <w:rsid w:val="618D8602"/>
    <w:rsid w:val="61EA46E7"/>
    <w:rsid w:val="622BCA84"/>
    <w:rsid w:val="623F3737"/>
    <w:rsid w:val="62771530"/>
    <w:rsid w:val="62853DC0"/>
    <w:rsid w:val="6294006F"/>
    <w:rsid w:val="62A23BF2"/>
    <w:rsid w:val="62C50DCD"/>
    <w:rsid w:val="62F47210"/>
    <w:rsid w:val="63173CDC"/>
    <w:rsid w:val="63279607"/>
    <w:rsid w:val="63611859"/>
    <w:rsid w:val="63C75AE5"/>
    <w:rsid w:val="63D9F796"/>
    <w:rsid w:val="64193F9F"/>
    <w:rsid w:val="64368C7A"/>
    <w:rsid w:val="643F9273"/>
    <w:rsid w:val="645BC95A"/>
    <w:rsid w:val="6492ACA0"/>
    <w:rsid w:val="64B7B3B4"/>
    <w:rsid w:val="64B882C8"/>
    <w:rsid w:val="64EA9878"/>
    <w:rsid w:val="64F2FC7B"/>
    <w:rsid w:val="652D629F"/>
    <w:rsid w:val="65320598"/>
    <w:rsid w:val="6534D7CF"/>
    <w:rsid w:val="656D5C82"/>
    <w:rsid w:val="658E2BAB"/>
    <w:rsid w:val="6594DEFF"/>
    <w:rsid w:val="65E6E4ED"/>
    <w:rsid w:val="65EA4C79"/>
    <w:rsid w:val="6603EBB8"/>
    <w:rsid w:val="662500A0"/>
    <w:rsid w:val="664B0DB6"/>
    <w:rsid w:val="6655FCEB"/>
    <w:rsid w:val="66683549"/>
    <w:rsid w:val="66A74455"/>
    <w:rsid w:val="66EC380A"/>
    <w:rsid w:val="66F82302"/>
    <w:rsid w:val="67150423"/>
    <w:rsid w:val="6718831C"/>
    <w:rsid w:val="67389267"/>
    <w:rsid w:val="6768D0FA"/>
    <w:rsid w:val="677C20B0"/>
    <w:rsid w:val="679BEE1E"/>
    <w:rsid w:val="67D59C26"/>
    <w:rsid w:val="67E8AF52"/>
    <w:rsid w:val="681753FD"/>
    <w:rsid w:val="683B7C46"/>
    <w:rsid w:val="6847CF88"/>
    <w:rsid w:val="68509F1C"/>
    <w:rsid w:val="68612CEF"/>
    <w:rsid w:val="6881D03A"/>
    <w:rsid w:val="688499CF"/>
    <w:rsid w:val="6885CC49"/>
    <w:rsid w:val="68979E98"/>
    <w:rsid w:val="68A9C9FB"/>
    <w:rsid w:val="68D7C8A8"/>
    <w:rsid w:val="68FAF957"/>
    <w:rsid w:val="6903E403"/>
    <w:rsid w:val="694F5187"/>
    <w:rsid w:val="69765C7B"/>
    <w:rsid w:val="698EAFEA"/>
    <w:rsid w:val="69E49F3C"/>
    <w:rsid w:val="6A23D1D5"/>
    <w:rsid w:val="6A28C14A"/>
    <w:rsid w:val="6A32648F"/>
    <w:rsid w:val="6A9360B9"/>
    <w:rsid w:val="6AC35183"/>
    <w:rsid w:val="6B2F0D1A"/>
    <w:rsid w:val="6B35DC12"/>
    <w:rsid w:val="6B6DBE43"/>
    <w:rsid w:val="6BC1F60F"/>
    <w:rsid w:val="6BFA9BF3"/>
    <w:rsid w:val="6C768D95"/>
    <w:rsid w:val="6CA5EF50"/>
    <w:rsid w:val="6CCA131D"/>
    <w:rsid w:val="6D292957"/>
    <w:rsid w:val="6D32D408"/>
    <w:rsid w:val="6D3521BD"/>
    <w:rsid w:val="6D35D11F"/>
    <w:rsid w:val="6D37E444"/>
    <w:rsid w:val="6D6E110E"/>
    <w:rsid w:val="6DAF2B94"/>
    <w:rsid w:val="6DBC7C65"/>
    <w:rsid w:val="6DD3DD1E"/>
    <w:rsid w:val="6DF2290F"/>
    <w:rsid w:val="6EC5D0A1"/>
    <w:rsid w:val="6EEE3B6A"/>
    <w:rsid w:val="6F17C030"/>
    <w:rsid w:val="6F4BDC03"/>
    <w:rsid w:val="6F58AFEE"/>
    <w:rsid w:val="6F7AA4AE"/>
    <w:rsid w:val="6FD1560E"/>
    <w:rsid w:val="6FF72600"/>
    <w:rsid w:val="70019C54"/>
    <w:rsid w:val="702294DE"/>
    <w:rsid w:val="70648937"/>
    <w:rsid w:val="7067B482"/>
    <w:rsid w:val="706C531E"/>
    <w:rsid w:val="7084F6F7"/>
    <w:rsid w:val="70E0EB48"/>
    <w:rsid w:val="70EA4C84"/>
    <w:rsid w:val="70F20D6F"/>
    <w:rsid w:val="71297AEE"/>
    <w:rsid w:val="7136A645"/>
    <w:rsid w:val="714F0459"/>
    <w:rsid w:val="7175CDC7"/>
    <w:rsid w:val="718E8AD0"/>
    <w:rsid w:val="71A6AE4A"/>
    <w:rsid w:val="71AB93BC"/>
    <w:rsid w:val="71B97420"/>
    <w:rsid w:val="71BB6507"/>
    <w:rsid w:val="71CE8CB7"/>
    <w:rsid w:val="71CEEBB0"/>
    <w:rsid w:val="71E6A556"/>
    <w:rsid w:val="71E6FE8D"/>
    <w:rsid w:val="720A96B1"/>
    <w:rsid w:val="72110372"/>
    <w:rsid w:val="72260D99"/>
    <w:rsid w:val="725726F3"/>
    <w:rsid w:val="725E89F7"/>
    <w:rsid w:val="7279548B"/>
    <w:rsid w:val="72A2A2D0"/>
    <w:rsid w:val="72A2B69D"/>
    <w:rsid w:val="72DA7FFA"/>
    <w:rsid w:val="73490519"/>
    <w:rsid w:val="7350BE4F"/>
    <w:rsid w:val="73857968"/>
    <w:rsid w:val="73ACBDA8"/>
    <w:rsid w:val="73B52CD8"/>
    <w:rsid w:val="73CF138E"/>
    <w:rsid w:val="73DCE2EA"/>
    <w:rsid w:val="742A22D4"/>
    <w:rsid w:val="744DDFC2"/>
    <w:rsid w:val="74A4D45B"/>
    <w:rsid w:val="7515F247"/>
    <w:rsid w:val="752BA3E4"/>
    <w:rsid w:val="753399A4"/>
    <w:rsid w:val="755B9065"/>
    <w:rsid w:val="7562B6A2"/>
    <w:rsid w:val="756771B6"/>
    <w:rsid w:val="75677222"/>
    <w:rsid w:val="756ADC79"/>
    <w:rsid w:val="75875B20"/>
    <w:rsid w:val="75938DDD"/>
    <w:rsid w:val="759C00A1"/>
    <w:rsid w:val="75B64E1A"/>
    <w:rsid w:val="75C41764"/>
    <w:rsid w:val="75ECA380"/>
    <w:rsid w:val="7616B83D"/>
    <w:rsid w:val="761CE378"/>
    <w:rsid w:val="767F04E9"/>
    <w:rsid w:val="76AF4F7D"/>
    <w:rsid w:val="76FA2CC8"/>
    <w:rsid w:val="77062CB2"/>
    <w:rsid w:val="7715A3BF"/>
    <w:rsid w:val="77260A98"/>
    <w:rsid w:val="775E46DC"/>
    <w:rsid w:val="77952A22"/>
    <w:rsid w:val="77C8DC66"/>
    <w:rsid w:val="77FEE538"/>
    <w:rsid w:val="78082BC5"/>
    <w:rsid w:val="785264EB"/>
    <w:rsid w:val="788192EA"/>
    <w:rsid w:val="788D46D0"/>
    <w:rsid w:val="78BA55E5"/>
    <w:rsid w:val="78D0B6CF"/>
    <w:rsid w:val="78EDA47D"/>
    <w:rsid w:val="790F686B"/>
    <w:rsid w:val="792DC564"/>
    <w:rsid w:val="793DFFFF"/>
    <w:rsid w:val="79459BB0"/>
    <w:rsid w:val="798586A4"/>
    <w:rsid w:val="798807A5"/>
    <w:rsid w:val="79EE31E1"/>
    <w:rsid w:val="79FAA660"/>
    <w:rsid w:val="7A2425FE"/>
    <w:rsid w:val="7A24F10B"/>
    <w:rsid w:val="7A3CA4D5"/>
    <w:rsid w:val="7A4364CE"/>
    <w:rsid w:val="7A4BD97D"/>
    <w:rsid w:val="7A4FEE15"/>
    <w:rsid w:val="7A7A4814"/>
    <w:rsid w:val="7A838D4A"/>
    <w:rsid w:val="7AA997E3"/>
    <w:rsid w:val="7B83D8ED"/>
    <w:rsid w:val="7B880E70"/>
    <w:rsid w:val="7B91E679"/>
    <w:rsid w:val="7BCAA6B4"/>
    <w:rsid w:val="7C212D94"/>
    <w:rsid w:val="7C5D5165"/>
    <w:rsid w:val="7C95B055"/>
    <w:rsid w:val="7CA6C483"/>
    <w:rsid w:val="7CB609FD"/>
    <w:rsid w:val="7CB9F183"/>
    <w:rsid w:val="7CE9F6B7"/>
    <w:rsid w:val="7D76EF91"/>
    <w:rsid w:val="7D7B5468"/>
    <w:rsid w:val="7D8C12AE"/>
    <w:rsid w:val="7D9EDC05"/>
    <w:rsid w:val="7DB0D6E8"/>
    <w:rsid w:val="7DB4BF2A"/>
    <w:rsid w:val="7DE83FD7"/>
    <w:rsid w:val="7E024B2F"/>
    <w:rsid w:val="7E220E06"/>
    <w:rsid w:val="7E28AC37"/>
    <w:rsid w:val="7E2C02F4"/>
    <w:rsid w:val="7E591769"/>
    <w:rsid w:val="7E61AA7E"/>
    <w:rsid w:val="7EBAB3BC"/>
    <w:rsid w:val="7EC4D0AD"/>
    <w:rsid w:val="7ED933FD"/>
    <w:rsid w:val="7ED96E86"/>
    <w:rsid w:val="7EF265A7"/>
    <w:rsid w:val="7F0D9914"/>
    <w:rsid w:val="7F10566F"/>
    <w:rsid w:val="7F15425A"/>
    <w:rsid w:val="7F2372CA"/>
    <w:rsid w:val="7F36AE77"/>
    <w:rsid w:val="7F50CE43"/>
    <w:rsid w:val="7F540E27"/>
    <w:rsid w:val="7FB03CE8"/>
    <w:rsid w:val="7FE18AE5"/>
    <w:rsid w:val="7FEE1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FB58"/>
  <w15:chartTrackingRefBased/>
  <w15:docId w15:val="{9E663A60-B088-40DC-9CDE-0DD668E4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93"/>
    <w:rPr>
      <w:rFonts w:ascii="Times New Roman" w:eastAsia="Times New Roman" w:hAnsi="Times New Roman"/>
      <w:sz w:val="24"/>
      <w:szCs w:val="24"/>
      <w:lang w:val="lv-LV"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2A1"/>
    <w:rPr>
      <w:color w:val="0B65B2"/>
      <w:u w:val="single"/>
    </w:rPr>
  </w:style>
  <w:style w:type="character" w:styleId="Strong">
    <w:name w:val="Strong"/>
    <w:uiPriority w:val="22"/>
    <w:qFormat/>
    <w:rsid w:val="002E72A1"/>
    <w:rPr>
      <w:b/>
      <w:bCs/>
    </w:rPr>
  </w:style>
  <w:style w:type="table" w:styleId="TableGrid">
    <w:name w:val="Table Grid"/>
    <w:basedOn w:val="TableNormal"/>
    <w:rsid w:val="0012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1321"/>
    <w:rPr>
      <w:rFonts w:ascii="Tahoma" w:hAnsi="Tahoma" w:cs="Tahoma"/>
      <w:sz w:val="16"/>
      <w:szCs w:val="16"/>
    </w:rPr>
  </w:style>
  <w:style w:type="character" w:customStyle="1" w:styleId="BalloonTextChar">
    <w:name w:val="Balloon Text Char"/>
    <w:link w:val="BalloonText"/>
    <w:uiPriority w:val="99"/>
    <w:semiHidden/>
    <w:rsid w:val="00231321"/>
    <w:rPr>
      <w:rFonts w:ascii="Tahoma" w:eastAsia="Times New Roman" w:hAnsi="Tahoma" w:cs="Tahoma"/>
      <w:sz w:val="16"/>
      <w:szCs w:val="16"/>
      <w:lang w:eastAsia="en-GB"/>
    </w:rPr>
  </w:style>
  <w:style w:type="paragraph" w:styleId="DocumentMap">
    <w:name w:val="Document Map"/>
    <w:basedOn w:val="Normal"/>
    <w:semiHidden/>
    <w:rsid w:val="006320DA"/>
    <w:pPr>
      <w:shd w:val="clear" w:color="auto" w:fill="000080"/>
    </w:pPr>
    <w:rPr>
      <w:rFonts w:ascii="Tahoma" w:hAnsi="Tahoma" w:cs="Tahoma"/>
      <w:sz w:val="20"/>
      <w:szCs w:val="20"/>
    </w:rPr>
  </w:style>
  <w:style w:type="paragraph" w:styleId="Header">
    <w:name w:val="header"/>
    <w:basedOn w:val="Normal"/>
    <w:link w:val="HeaderChar"/>
    <w:uiPriority w:val="99"/>
    <w:semiHidden/>
    <w:unhideWhenUsed/>
    <w:rsid w:val="00692A72"/>
    <w:pPr>
      <w:tabs>
        <w:tab w:val="center" w:pos="4153"/>
        <w:tab w:val="right" w:pos="8306"/>
      </w:tabs>
    </w:pPr>
  </w:style>
  <w:style w:type="character" w:customStyle="1" w:styleId="HeaderChar">
    <w:name w:val="Header Char"/>
    <w:link w:val="Header"/>
    <w:uiPriority w:val="99"/>
    <w:semiHidden/>
    <w:rsid w:val="00692A72"/>
    <w:rPr>
      <w:rFonts w:ascii="Times New Roman" w:eastAsia="Times New Roman" w:hAnsi="Times New Roman"/>
      <w:sz w:val="24"/>
      <w:szCs w:val="24"/>
      <w:lang w:eastAsia="en-GB"/>
    </w:rPr>
  </w:style>
  <w:style w:type="paragraph" w:styleId="Footer">
    <w:name w:val="footer"/>
    <w:basedOn w:val="Normal"/>
    <w:link w:val="FooterChar"/>
    <w:uiPriority w:val="99"/>
    <w:semiHidden/>
    <w:unhideWhenUsed/>
    <w:rsid w:val="00692A72"/>
    <w:pPr>
      <w:tabs>
        <w:tab w:val="center" w:pos="4153"/>
        <w:tab w:val="right" w:pos="8306"/>
      </w:tabs>
    </w:pPr>
  </w:style>
  <w:style w:type="character" w:customStyle="1" w:styleId="FooterChar">
    <w:name w:val="Footer Char"/>
    <w:link w:val="Footer"/>
    <w:uiPriority w:val="99"/>
    <w:semiHidden/>
    <w:rsid w:val="00692A72"/>
    <w:rPr>
      <w:rFonts w:ascii="Times New Roman" w:eastAsia="Times New Roman" w:hAnsi="Times New Roman"/>
      <w:sz w:val="24"/>
      <w:szCs w:val="24"/>
      <w:lang w:eastAsia="en-GB"/>
    </w:rPr>
  </w:style>
  <w:style w:type="character" w:styleId="CommentReference">
    <w:name w:val="annotation reference"/>
    <w:uiPriority w:val="99"/>
    <w:semiHidden/>
    <w:unhideWhenUsed/>
    <w:rsid w:val="00661E2F"/>
    <w:rPr>
      <w:sz w:val="16"/>
      <w:szCs w:val="16"/>
    </w:rPr>
  </w:style>
  <w:style w:type="paragraph" w:styleId="CommentText">
    <w:name w:val="annotation text"/>
    <w:basedOn w:val="Normal"/>
    <w:link w:val="CommentTextChar"/>
    <w:uiPriority w:val="99"/>
    <w:semiHidden/>
    <w:unhideWhenUsed/>
    <w:rsid w:val="00661E2F"/>
    <w:rPr>
      <w:sz w:val="20"/>
      <w:szCs w:val="20"/>
    </w:rPr>
  </w:style>
  <w:style w:type="character" w:customStyle="1" w:styleId="CommentTextChar">
    <w:name w:val="Comment Text Char"/>
    <w:link w:val="CommentText"/>
    <w:uiPriority w:val="99"/>
    <w:semiHidden/>
    <w:rsid w:val="00661E2F"/>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661E2F"/>
    <w:rPr>
      <w:b/>
      <w:bCs/>
    </w:rPr>
  </w:style>
  <w:style w:type="character" w:customStyle="1" w:styleId="CommentSubjectChar">
    <w:name w:val="Comment Subject Char"/>
    <w:link w:val="CommentSubject"/>
    <w:uiPriority w:val="99"/>
    <w:semiHidden/>
    <w:rsid w:val="00661E2F"/>
    <w:rPr>
      <w:rFonts w:ascii="Times New Roman" w:eastAsia="Times New Roman" w:hAnsi="Times New Roman"/>
      <w:b/>
      <w:bCs/>
      <w:lang w:eastAsia="en-GB"/>
    </w:rPr>
  </w:style>
  <w:style w:type="paragraph" w:styleId="FootnoteText">
    <w:name w:val="footnote text"/>
    <w:basedOn w:val="Normal"/>
    <w:link w:val="FootnoteTextChar"/>
    <w:uiPriority w:val="99"/>
    <w:semiHidden/>
    <w:unhideWhenUsed/>
    <w:rsid w:val="00E434B9"/>
    <w:rPr>
      <w:sz w:val="20"/>
      <w:szCs w:val="20"/>
    </w:rPr>
  </w:style>
  <w:style w:type="character" w:customStyle="1" w:styleId="FootnoteTextChar">
    <w:name w:val="Footnote Text Char"/>
    <w:link w:val="FootnoteText"/>
    <w:uiPriority w:val="99"/>
    <w:semiHidden/>
    <w:rsid w:val="00E434B9"/>
    <w:rPr>
      <w:rFonts w:ascii="Times New Roman" w:eastAsia="Times New Roman" w:hAnsi="Times New Roman"/>
      <w:lang w:eastAsia="en-GB"/>
    </w:rPr>
  </w:style>
  <w:style w:type="character" w:styleId="FootnoteReference">
    <w:name w:val="footnote reference"/>
    <w:uiPriority w:val="99"/>
    <w:semiHidden/>
    <w:unhideWhenUsed/>
    <w:rsid w:val="00E434B9"/>
    <w:rPr>
      <w:vertAlign w:val="superscript"/>
    </w:rPr>
  </w:style>
  <w:style w:type="paragraph" w:styleId="ListParagraph">
    <w:name w:val="List Paragraph"/>
    <w:basedOn w:val="Normal"/>
    <w:uiPriority w:val="34"/>
    <w:qFormat/>
    <w:rsid w:val="00D96BAB"/>
    <w:pPr>
      <w:ind w:left="720"/>
    </w:pPr>
    <w:rPr>
      <w:rFonts w:ascii="Calibri" w:eastAsia="Calibri" w:hAnsi="Calibri"/>
      <w:sz w:val="22"/>
      <w:szCs w:val="22"/>
      <w:lang w:eastAsia="en-US"/>
    </w:rPr>
  </w:style>
  <w:style w:type="character" w:styleId="UnresolvedMention">
    <w:name w:val="Unresolved Mention"/>
    <w:uiPriority w:val="99"/>
    <w:semiHidden/>
    <w:unhideWhenUsed/>
    <w:rsid w:val="00475A35"/>
    <w:rPr>
      <w:color w:val="605E5C"/>
      <w:shd w:val="clear" w:color="auto" w:fill="E1DFDD"/>
    </w:rPr>
  </w:style>
  <w:style w:type="character" w:customStyle="1" w:styleId="normaltextrun">
    <w:name w:val="normaltextrun"/>
    <w:rsid w:val="009E45EE"/>
  </w:style>
  <w:style w:type="paragraph" w:customStyle="1" w:styleId="paragraph">
    <w:name w:val="paragraph"/>
    <w:basedOn w:val="Normal"/>
    <w:rsid w:val="00F77A68"/>
    <w:pPr>
      <w:spacing w:before="100" w:beforeAutospacing="1" w:after="100" w:afterAutospacing="1"/>
    </w:pPr>
    <w:rPr>
      <w:lang w:eastAsia="lv-LV"/>
    </w:rPr>
  </w:style>
  <w:style w:type="character" w:customStyle="1" w:styleId="eop">
    <w:name w:val="eop"/>
    <w:basedOn w:val="DefaultParagraphFont"/>
    <w:rsid w:val="00F77A68"/>
  </w:style>
  <w:style w:type="character" w:customStyle="1" w:styleId="spellingerror">
    <w:name w:val="spellingerror"/>
    <w:basedOn w:val="DefaultParagraphFont"/>
    <w:rsid w:val="007B1030"/>
  </w:style>
  <w:style w:type="character" w:customStyle="1" w:styleId="scxp124243838">
    <w:name w:val="scxp124243838"/>
    <w:basedOn w:val="DefaultParagraphFont"/>
    <w:rsid w:val="0011462F"/>
  </w:style>
  <w:style w:type="character" w:customStyle="1" w:styleId="scxp106396931">
    <w:name w:val="scxp106396931"/>
    <w:basedOn w:val="DefaultParagraphFont"/>
    <w:rsid w:val="0011462F"/>
  </w:style>
  <w:style w:type="character" w:customStyle="1" w:styleId="scxp164733263">
    <w:name w:val="scxp164733263"/>
    <w:basedOn w:val="DefaultParagraphFont"/>
    <w:rsid w:val="0011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094">
      <w:bodyDiv w:val="1"/>
      <w:marLeft w:val="0"/>
      <w:marRight w:val="0"/>
      <w:marTop w:val="0"/>
      <w:marBottom w:val="0"/>
      <w:divBdr>
        <w:top w:val="none" w:sz="0" w:space="0" w:color="auto"/>
        <w:left w:val="none" w:sz="0" w:space="0" w:color="auto"/>
        <w:bottom w:val="none" w:sz="0" w:space="0" w:color="auto"/>
        <w:right w:val="none" w:sz="0" w:space="0" w:color="auto"/>
      </w:divBdr>
    </w:div>
    <w:div w:id="26876993">
      <w:bodyDiv w:val="1"/>
      <w:marLeft w:val="0"/>
      <w:marRight w:val="0"/>
      <w:marTop w:val="0"/>
      <w:marBottom w:val="0"/>
      <w:divBdr>
        <w:top w:val="none" w:sz="0" w:space="0" w:color="auto"/>
        <w:left w:val="none" w:sz="0" w:space="0" w:color="auto"/>
        <w:bottom w:val="none" w:sz="0" w:space="0" w:color="auto"/>
        <w:right w:val="none" w:sz="0" w:space="0" w:color="auto"/>
      </w:divBdr>
      <w:divsChild>
        <w:div w:id="98961562">
          <w:marLeft w:val="0"/>
          <w:marRight w:val="0"/>
          <w:marTop w:val="0"/>
          <w:marBottom w:val="0"/>
          <w:divBdr>
            <w:top w:val="none" w:sz="0" w:space="0" w:color="auto"/>
            <w:left w:val="none" w:sz="0" w:space="0" w:color="auto"/>
            <w:bottom w:val="none" w:sz="0" w:space="0" w:color="auto"/>
            <w:right w:val="none" w:sz="0" w:space="0" w:color="auto"/>
          </w:divBdr>
        </w:div>
      </w:divsChild>
    </w:div>
    <w:div w:id="48305254">
      <w:bodyDiv w:val="1"/>
      <w:marLeft w:val="0"/>
      <w:marRight w:val="0"/>
      <w:marTop w:val="0"/>
      <w:marBottom w:val="0"/>
      <w:divBdr>
        <w:top w:val="none" w:sz="0" w:space="0" w:color="auto"/>
        <w:left w:val="none" w:sz="0" w:space="0" w:color="auto"/>
        <w:bottom w:val="none" w:sz="0" w:space="0" w:color="auto"/>
        <w:right w:val="none" w:sz="0" w:space="0" w:color="auto"/>
      </w:divBdr>
    </w:div>
    <w:div w:id="134153023">
      <w:bodyDiv w:val="1"/>
      <w:marLeft w:val="0"/>
      <w:marRight w:val="0"/>
      <w:marTop w:val="0"/>
      <w:marBottom w:val="0"/>
      <w:divBdr>
        <w:top w:val="none" w:sz="0" w:space="0" w:color="auto"/>
        <w:left w:val="none" w:sz="0" w:space="0" w:color="auto"/>
        <w:bottom w:val="none" w:sz="0" w:space="0" w:color="auto"/>
        <w:right w:val="none" w:sz="0" w:space="0" w:color="auto"/>
      </w:divBdr>
      <w:divsChild>
        <w:div w:id="309598784">
          <w:marLeft w:val="0"/>
          <w:marRight w:val="0"/>
          <w:marTop w:val="0"/>
          <w:marBottom w:val="0"/>
          <w:divBdr>
            <w:top w:val="none" w:sz="0" w:space="0" w:color="auto"/>
            <w:left w:val="none" w:sz="0" w:space="0" w:color="auto"/>
            <w:bottom w:val="none" w:sz="0" w:space="0" w:color="auto"/>
            <w:right w:val="none" w:sz="0" w:space="0" w:color="auto"/>
          </w:divBdr>
          <w:divsChild>
            <w:div w:id="849830017">
              <w:marLeft w:val="0"/>
              <w:marRight w:val="0"/>
              <w:marTop w:val="0"/>
              <w:marBottom w:val="0"/>
              <w:divBdr>
                <w:top w:val="none" w:sz="0" w:space="0" w:color="auto"/>
                <w:left w:val="none" w:sz="0" w:space="0" w:color="auto"/>
                <w:bottom w:val="none" w:sz="0" w:space="0" w:color="auto"/>
                <w:right w:val="none" w:sz="0" w:space="0" w:color="auto"/>
              </w:divBdr>
              <w:divsChild>
                <w:div w:id="452284373">
                  <w:marLeft w:val="0"/>
                  <w:marRight w:val="0"/>
                  <w:marTop w:val="0"/>
                  <w:marBottom w:val="0"/>
                  <w:divBdr>
                    <w:top w:val="none" w:sz="0" w:space="0" w:color="auto"/>
                    <w:left w:val="none" w:sz="0" w:space="0" w:color="auto"/>
                    <w:bottom w:val="none" w:sz="0" w:space="0" w:color="auto"/>
                    <w:right w:val="none" w:sz="0" w:space="0" w:color="auto"/>
                  </w:divBdr>
                </w:div>
              </w:divsChild>
            </w:div>
            <w:div w:id="80681963">
              <w:marLeft w:val="0"/>
              <w:marRight w:val="0"/>
              <w:marTop w:val="0"/>
              <w:marBottom w:val="0"/>
              <w:divBdr>
                <w:top w:val="none" w:sz="0" w:space="0" w:color="auto"/>
                <w:left w:val="none" w:sz="0" w:space="0" w:color="auto"/>
                <w:bottom w:val="none" w:sz="0" w:space="0" w:color="auto"/>
                <w:right w:val="none" w:sz="0" w:space="0" w:color="auto"/>
              </w:divBdr>
              <w:divsChild>
                <w:div w:id="1601062370">
                  <w:marLeft w:val="0"/>
                  <w:marRight w:val="0"/>
                  <w:marTop w:val="0"/>
                  <w:marBottom w:val="0"/>
                  <w:divBdr>
                    <w:top w:val="none" w:sz="0" w:space="0" w:color="auto"/>
                    <w:left w:val="none" w:sz="0" w:space="0" w:color="auto"/>
                    <w:bottom w:val="none" w:sz="0" w:space="0" w:color="auto"/>
                    <w:right w:val="none" w:sz="0" w:space="0" w:color="auto"/>
                  </w:divBdr>
                </w:div>
              </w:divsChild>
            </w:div>
            <w:div w:id="270667348">
              <w:marLeft w:val="0"/>
              <w:marRight w:val="0"/>
              <w:marTop w:val="0"/>
              <w:marBottom w:val="0"/>
              <w:divBdr>
                <w:top w:val="none" w:sz="0" w:space="0" w:color="auto"/>
                <w:left w:val="none" w:sz="0" w:space="0" w:color="auto"/>
                <w:bottom w:val="none" w:sz="0" w:space="0" w:color="auto"/>
                <w:right w:val="none" w:sz="0" w:space="0" w:color="auto"/>
              </w:divBdr>
              <w:divsChild>
                <w:div w:id="595753219">
                  <w:marLeft w:val="0"/>
                  <w:marRight w:val="0"/>
                  <w:marTop w:val="0"/>
                  <w:marBottom w:val="0"/>
                  <w:divBdr>
                    <w:top w:val="none" w:sz="0" w:space="0" w:color="auto"/>
                    <w:left w:val="none" w:sz="0" w:space="0" w:color="auto"/>
                    <w:bottom w:val="none" w:sz="0" w:space="0" w:color="auto"/>
                    <w:right w:val="none" w:sz="0" w:space="0" w:color="auto"/>
                  </w:divBdr>
                </w:div>
              </w:divsChild>
            </w:div>
            <w:div w:id="291254453">
              <w:marLeft w:val="0"/>
              <w:marRight w:val="0"/>
              <w:marTop w:val="0"/>
              <w:marBottom w:val="0"/>
              <w:divBdr>
                <w:top w:val="none" w:sz="0" w:space="0" w:color="auto"/>
                <w:left w:val="none" w:sz="0" w:space="0" w:color="auto"/>
                <w:bottom w:val="none" w:sz="0" w:space="0" w:color="auto"/>
                <w:right w:val="none" w:sz="0" w:space="0" w:color="auto"/>
              </w:divBdr>
              <w:divsChild>
                <w:div w:id="934554360">
                  <w:marLeft w:val="0"/>
                  <w:marRight w:val="0"/>
                  <w:marTop w:val="0"/>
                  <w:marBottom w:val="0"/>
                  <w:divBdr>
                    <w:top w:val="none" w:sz="0" w:space="0" w:color="auto"/>
                    <w:left w:val="none" w:sz="0" w:space="0" w:color="auto"/>
                    <w:bottom w:val="none" w:sz="0" w:space="0" w:color="auto"/>
                    <w:right w:val="none" w:sz="0" w:space="0" w:color="auto"/>
                  </w:divBdr>
                </w:div>
              </w:divsChild>
            </w:div>
            <w:div w:id="1078090093">
              <w:marLeft w:val="0"/>
              <w:marRight w:val="0"/>
              <w:marTop w:val="0"/>
              <w:marBottom w:val="0"/>
              <w:divBdr>
                <w:top w:val="none" w:sz="0" w:space="0" w:color="auto"/>
                <w:left w:val="none" w:sz="0" w:space="0" w:color="auto"/>
                <w:bottom w:val="none" w:sz="0" w:space="0" w:color="auto"/>
                <w:right w:val="none" w:sz="0" w:space="0" w:color="auto"/>
              </w:divBdr>
              <w:divsChild>
                <w:div w:id="785584438">
                  <w:marLeft w:val="0"/>
                  <w:marRight w:val="0"/>
                  <w:marTop w:val="0"/>
                  <w:marBottom w:val="0"/>
                  <w:divBdr>
                    <w:top w:val="none" w:sz="0" w:space="0" w:color="auto"/>
                    <w:left w:val="none" w:sz="0" w:space="0" w:color="auto"/>
                    <w:bottom w:val="none" w:sz="0" w:space="0" w:color="auto"/>
                    <w:right w:val="none" w:sz="0" w:space="0" w:color="auto"/>
                  </w:divBdr>
                </w:div>
              </w:divsChild>
            </w:div>
            <w:div w:id="2122992101">
              <w:marLeft w:val="0"/>
              <w:marRight w:val="0"/>
              <w:marTop w:val="0"/>
              <w:marBottom w:val="0"/>
              <w:divBdr>
                <w:top w:val="none" w:sz="0" w:space="0" w:color="auto"/>
                <w:left w:val="none" w:sz="0" w:space="0" w:color="auto"/>
                <w:bottom w:val="none" w:sz="0" w:space="0" w:color="auto"/>
                <w:right w:val="none" w:sz="0" w:space="0" w:color="auto"/>
              </w:divBdr>
              <w:divsChild>
                <w:div w:id="1186794777">
                  <w:marLeft w:val="0"/>
                  <w:marRight w:val="0"/>
                  <w:marTop w:val="0"/>
                  <w:marBottom w:val="0"/>
                  <w:divBdr>
                    <w:top w:val="none" w:sz="0" w:space="0" w:color="auto"/>
                    <w:left w:val="none" w:sz="0" w:space="0" w:color="auto"/>
                    <w:bottom w:val="none" w:sz="0" w:space="0" w:color="auto"/>
                    <w:right w:val="none" w:sz="0" w:space="0" w:color="auto"/>
                  </w:divBdr>
                </w:div>
              </w:divsChild>
            </w:div>
            <w:div w:id="1642468011">
              <w:marLeft w:val="0"/>
              <w:marRight w:val="0"/>
              <w:marTop w:val="0"/>
              <w:marBottom w:val="0"/>
              <w:divBdr>
                <w:top w:val="none" w:sz="0" w:space="0" w:color="auto"/>
                <w:left w:val="none" w:sz="0" w:space="0" w:color="auto"/>
                <w:bottom w:val="none" w:sz="0" w:space="0" w:color="auto"/>
                <w:right w:val="none" w:sz="0" w:space="0" w:color="auto"/>
              </w:divBdr>
              <w:divsChild>
                <w:div w:id="1767076788">
                  <w:marLeft w:val="0"/>
                  <w:marRight w:val="0"/>
                  <w:marTop w:val="0"/>
                  <w:marBottom w:val="0"/>
                  <w:divBdr>
                    <w:top w:val="none" w:sz="0" w:space="0" w:color="auto"/>
                    <w:left w:val="none" w:sz="0" w:space="0" w:color="auto"/>
                    <w:bottom w:val="none" w:sz="0" w:space="0" w:color="auto"/>
                    <w:right w:val="none" w:sz="0" w:space="0" w:color="auto"/>
                  </w:divBdr>
                </w:div>
              </w:divsChild>
            </w:div>
            <w:div w:id="1146779689">
              <w:marLeft w:val="0"/>
              <w:marRight w:val="0"/>
              <w:marTop w:val="0"/>
              <w:marBottom w:val="0"/>
              <w:divBdr>
                <w:top w:val="none" w:sz="0" w:space="0" w:color="auto"/>
                <w:left w:val="none" w:sz="0" w:space="0" w:color="auto"/>
                <w:bottom w:val="none" w:sz="0" w:space="0" w:color="auto"/>
                <w:right w:val="none" w:sz="0" w:space="0" w:color="auto"/>
              </w:divBdr>
              <w:divsChild>
                <w:div w:id="694355205">
                  <w:marLeft w:val="0"/>
                  <w:marRight w:val="0"/>
                  <w:marTop w:val="0"/>
                  <w:marBottom w:val="0"/>
                  <w:divBdr>
                    <w:top w:val="none" w:sz="0" w:space="0" w:color="auto"/>
                    <w:left w:val="none" w:sz="0" w:space="0" w:color="auto"/>
                    <w:bottom w:val="none" w:sz="0" w:space="0" w:color="auto"/>
                    <w:right w:val="none" w:sz="0" w:space="0" w:color="auto"/>
                  </w:divBdr>
                </w:div>
                <w:div w:id="335576361">
                  <w:marLeft w:val="0"/>
                  <w:marRight w:val="0"/>
                  <w:marTop w:val="0"/>
                  <w:marBottom w:val="0"/>
                  <w:divBdr>
                    <w:top w:val="none" w:sz="0" w:space="0" w:color="auto"/>
                    <w:left w:val="none" w:sz="0" w:space="0" w:color="auto"/>
                    <w:bottom w:val="none" w:sz="0" w:space="0" w:color="auto"/>
                    <w:right w:val="none" w:sz="0" w:space="0" w:color="auto"/>
                  </w:divBdr>
                </w:div>
              </w:divsChild>
            </w:div>
            <w:div w:id="1432160602">
              <w:marLeft w:val="0"/>
              <w:marRight w:val="0"/>
              <w:marTop w:val="0"/>
              <w:marBottom w:val="0"/>
              <w:divBdr>
                <w:top w:val="none" w:sz="0" w:space="0" w:color="auto"/>
                <w:left w:val="none" w:sz="0" w:space="0" w:color="auto"/>
                <w:bottom w:val="none" w:sz="0" w:space="0" w:color="auto"/>
                <w:right w:val="none" w:sz="0" w:space="0" w:color="auto"/>
              </w:divBdr>
              <w:divsChild>
                <w:div w:id="1737043513">
                  <w:marLeft w:val="0"/>
                  <w:marRight w:val="0"/>
                  <w:marTop w:val="0"/>
                  <w:marBottom w:val="0"/>
                  <w:divBdr>
                    <w:top w:val="none" w:sz="0" w:space="0" w:color="auto"/>
                    <w:left w:val="none" w:sz="0" w:space="0" w:color="auto"/>
                    <w:bottom w:val="none" w:sz="0" w:space="0" w:color="auto"/>
                    <w:right w:val="none" w:sz="0" w:space="0" w:color="auto"/>
                  </w:divBdr>
                </w:div>
              </w:divsChild>
            </w:div>
            <w:div w:id="918904710">
              <w:marLeft w:val="0"/>
              <w:marRight w:val="0"/>
              <w:marTop w:val="0"/>
              <w:marBottom w:val="0"/>
              <w:divBdr>
                <w:top w:val="none" w:sz="0" w:space="0" w:color="auto"/>
                <w:left w:val="none" w:sz="0" w:space="0" w:color="auto"/>
                <w:bottom w:val="none" w:sz="0" w:space="0" w:color="auto"/>
                <w:right w:val="none" w:sz="0" w:space="0" w:color="auto"/>
              </w:divBdr>
              <w:divsChild>
                <w:div w:id="1146894508">
                  <w:marLeft w:val="0"/>
                  <w:marRight w:val="0"/>
                  <w:marTop w:val="0"/>
                  <w:marBottom w:val="0"/>
                  <w:divBdr>
                    <w:top w:val="none" w:sz="0" w:space="0" w:color="auto"/>
                    <w:left w:val="none" w:sz="0" w:space="0" w:color="auto"/>
                    <w:bottom w:val="none" w:sz="0" w:space="0" w:color="auto"/>
                    <w:right w:val="none" w:sz="0" w:space="0" w:color="auto"/>
                  </w:divBdr>
                </w:div>
              </w:divsChild>
            </w:div>
            <w:div w:id="527179566">
              <w:marLeft w:val="0"/>
              <w:marRight w:val="0"/>
              <w:marTop w:val="0"/>
              <w:marBottom w:val="0"/>
              <w:divBdr>
                <w:top w:val="none" w:sz="0" w:space="0" w:color="auto"/>
                <w:left w:val="none" w:sz="0" w:space="0" w:color="auto"/>
                <w:bottom w:val="none" w:sz="0" w:space="0" w:color="auto"/>
                <w:right w:val="none" w:sz="0" w:space="0" w:color="auto"/>
              </w:divBdr>
              <w:divsChild>
                <w:div w:id="1019770809">
                  <w:marLeft w:val="0"/>
                  <w:marRight w:val="0"/>
                  <w:marTop w:val="0"/>
                  <w:marBottom w:val="0"/>
                  <w:divBdr>
                    <w:top w:val="none" w:sz="0" w:space="0" w:color="auto"/>
                    <w:left w:val="none" w:sz="0" w:space="0" w:color="auto"/>
                    <w:bottom w:val="none" w:sz="0" w:space="0" w:color="auto"/>
                    <w:right w:val="none" w:sz="0" w:space="0" w:color="auto"/>
                  </w:divBdr>
                </w:div>
              </w:divsChild>
            </w:div>
            <w:div w:id="384960335">
              <w:marLeft w:val="0"/>
              <w:marRight w:val="0"/>
              <w:marTop w:val="0"/>
              <w:marBottom w:val="0"/>
              <w:divBdr>
                <w:top w:val="none" w:sz="0" w:space="0" w:color="auto"/>
                <w:left w:val="none" w:sz="0" w:space="0" w:color="auto"/>
                <w:bottom w:val="none" w:sz="0" w:space="0" w:color="auto"/>
                <w:right w:val="none" w:sz="0" w:space="0" w:color="auto"/>
              </w:divBdr>
              <w:divsChild>
                <w:div w:id="646933992">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0"/>
                  <w:marBottom w:val="0"/>
                  <w:divBdr>
                    <w:top w:val="none" w:sz="0" w:space="0" w:color="auto"/>
                    <w:left w:val="none" w:sz="0" w:space="0" w:color="auto"/>
                    <w:bottom w:val="none" w:sz="0" w:space="0" w:color="auto"/>
                    <w:right w:val="none" w:sz="0" w:space="0" w:color="auto"/>
                  </w:divBdr>
                </w:div>
              </w:divsChild>
            </w:div>
            <w:div w:id="275410126">
              <w:marLeft w:val="0"/>
              <w:marRight w:val="0"/>
              <w:marTop w:val="0"/>
              <w:marBottom w:val="0"/>
              <w:divBdr>
                <w:top w:val="none" w:sz="0" w:space="0" w:color="auto"/>
                <w:left w:val="none" w:sz="0" w:space="0" w:color="auto"/>
                <w:bottom w:val="none" w:sz="0" w:space="0" w:color="auto"/>
                <w:right w:val="none" w:sz="0" w:space="0" w:color="auto"/>
              </w:divBdr>
              <w:divsChild>
                <w:div w:id="2128113325">
                  <w:marLeft w:val="0"/>
                  <w:marRight w:val="0"/>
                  <w:marTop w:val="0"/>
                  <w:marBottom w:val="0"/>
                  <w:divBdr>
                    <w:top w:val="none" w:sz="0" w:space="0" w:color="auto"/>
                    <w:left w:val="none" w:sz="0" w:space="0" w:color="auto"/>
                    <w:bottom w:val="none" w:sz="0" w:space="0" w:color="auto"/>
                    <w:right w:val="none" w:sz="0" w:space="0" w:color="auto"/>
                  </w:divBdr>
                </w:div>
              </w:divsChild>
            </w:div>
            <w:div w:id="410666866">
              <w:marLeft w:val="0"/>
              <w:marRight w:val="0"/>
              <w:marTop w:val="0"/>
              <w:marBottom w:val="0"/>
              <w:divBdr>
                <w:top w:val="none" w:sz="0" w:space="0" w:color="auto"/>
                <w:left w:val="none" w:sz="0" w:space="0" w:color="auto"/>
                <w:bottom w:val="none" w:sz="0" w:space="0" w:color="auto"/>
                <w:right w:val="none" w:sz="0" w:space="0" w:color="auto"/>
              </w:divBdr>
              <w:divsChild>
                <w:div w:id="1379938328">
                  <w:marLeft w:val="0"/>
                  <w:marRight w:val="0"/>
                  <w:marTop w:val="0"/>
                  <w:marBottom w:val="0"/>
                  <w:divBdr>
                    <w:top w:val="none" w:sz="0" w:space="0" w:color="auto"/>
                    <w:left w:val="none" w:sz="0" w:space="0" w:color="auto"/>
                    <w:bottom w:val="none" w:sz="0" w:space="0" w:color="auto"/>
                    <w:right w:val="none" w:sz="0" w:space="0" w:color="auto"/>
                  </w:divBdr>
                </w:div>
              </w:divsChild>
            </w:div>
            <w:div w:id="1153134080">
              <w:marLeft w:val="0"/>
              <w:marRight w:val="0"/>
              <w:marTop w:val="0"/>
              <w:marBottom w:val="0"/>
              <w:divBdr>
                <w:top w:val="none" w:sz="0" w:space="0" w:color="auto"/>
                <w:left w:val="none" w:sz="0" w:space="0" w:color="auto"/>
                <w:bottom w:val="none" w:sz="0" w:space="0" w:color="auto"/>
                <w:right w:val="none" w:sz="0" w:space="0" w:color="auto"/>
              </w:divBdr>
              <w:divsChild>
                <w:div w:id="2140418000">
                  <w:marLeft w:val="0"/>
                  <w:marRight w:val="0"/>
                  <w:marTop w:val="0"/>
                  <w:marBottom w:val="0"/>
                  <w:divBdr>
                    <w:top w:val="none" w:sz="0" w:space="0" w:color="auto"/>
                    <w:left w:val="none" w:sz="0" w:space="0" w:color="auto"/>
                    <w:bottom w:val="none" w:sz="0" w:space="0" w:color="auto"/>
                    <w:right w:val="none" w:sz="0" w:space="0" w:color="auto"/>
                  </w:divBdr>
                </w:div>
              </w:divsChild>
            </w:div>
            <w:div w:id="523597943">
              <w:marLeft w:val="0"/>
              <w:marRight w:val="0"/>
              <w:marTop w:val="0"/>
              <w:marBottom w:val="0"/>
              <w:divBdr>
                <w:top w:val="none" w:sz="0" w:space="0" w:color="auto"/>
                <w:left w:val="none" w:sz="0" w:space="0" w:color="auto"/>
                <w:bottom w:val="none" w:sz="0" w:space="0" w:color="auto"/>
                <w:right w:val="none" w:sz="0" w:space="0" w:color="auto"/>
              </w:divBdr>
              <w:divsChild>
                <w:div w:id="709691080">
                  <w:marLeft w:val="0"/>
                  <w:marRight w:val="0"/>
                  <w:marTop w:val="0"/>
                  <w:marBottom w:val="0"/>
                  <w:divBdr>
                    <w:top w:val="none" w:sz="0" w:space="0" w:color="auto"/>
                    <w:left w:val="none" w:sz="0" w:space="0" w:color="auto"/>
                    <w:bottom w:val="none" w:sz="0" w:space="0" w:color="auto"/>
                    <w:right w:val="none" w:sz="0" w:space="0" w:color="auto"/>
                  </w:divBdr>
                </w:div>
              </w:divsChild>
            </w:div>
            <w:div w:id="1573737024">
              <w:marLeft w:val="0"/>
              <w:marRight w:val="0"/>
              <w:marTop w:val="0"/>
              <w:marBottom w:val="0"/>
              <w:divBdr>
                <w:top w:val="none" w:sz="0" w:space="0" w:color="auto"/>
                <w:left w:val="none" w:sz="0" w:space="0" w:color="auto"/>
                <w:bottom w:val="none" w:sz="0" w:space="0" w:color="auto"/>
                <w:right w:val="none" w:sz="0" w:space="0" w:color="auto"/>
              </w:divBdr>
              <w:divsChild>
                <w:div w:id="542210572">
                  <w:marLeft w:val="0"/>
                  <w:marRight w:val="0"/>
                  <w:marTop w:val="0"/>
                  <w:marBottom w:val="0"/>
                  <w:divBdr>
                    <w:top w:val="none" w:sz="0" w:space="0" w:color="auto"/>
                    <w:left w:val="none" w:sz="0" w:space="0" w:color="auto"/>
                    <w:bottom w:val="none" w:sz="0" w:space="0" w:color="auto"/>
                    <w:right w:val="none" w:sz="0" w:space="0" w:color="auto"/>
                  </w:divBdr>
                </w:div>
              </w:divsChild>
            </w:div>
            <w:div w:id="640384994">
              <w:marLeft w:val="0"/>
              <w:marRight w:val="0"/>
              <w:marTop w:val="0"/>
              <w:marBottom w:val="0"/>
              <w:divBdr>
                <w:top w:val="none" w:sz="0" w:space="0" w:color="auto"/>
                <w:left w:val="none" w:sz="0" w:space="0" w:color="auto"/>
                <w:bottom w:val="none" w:sz="0" w:space="0" w:color="auto"/>
                <w:right w:val="none" w:sz="0" w:space="0" w:color="auto"/>
              </w:divBdr>
              <w:divsChild>
                <w:div w:id="2052457607">
                  <w:marLeft w:val="0"/>
                  <w:marRight w:val="0"/>
                  <w:marTop w:val="0"/>
                  <w:marBottom w:val="0"/>
                  <w:divBdr>
                    <w:top w:val="none" w:sz="0" w:space="0" w:color="auto"/>
                    <w:left w:val="none" w:sz="0" w:space="0" w:color="auto"/>
                    <w:bottom w:val="none" w:sz="0" w:space="0" w:color="auto"/>
                    <w:right w:val="none" w:sz="0" w:space="0" w:color="auto"/>
                  </w:divBdr>
                </w:div>
              </w:divsChild>
            </w:div>
            <w:div w:id="1718162128">
              <w:marLeft w:val="0"/>
              <w:marRight w:val="0"/>
              <w:marTop w:val="0"/>
              <w:marBottom w:val="0"/>
              <w:divBdr>
                <w:top w:val="none" w:sz="0" w:space="0" w:color="auto"/>
                <w:left w:val="none" w:sz="0" w:space="0" w:color="auto"/>
                <w:bottom w:val="none" w:sz="0" w:space="0" w:color="auto"/>
                <w:right w:val="none" w:sz="0" w:space="0" w:color="auto"/>
              </w:divBdr>
              <w:divsChild>
                <w:div w:id="580212548">
                  <w:marLeft w:val="0"/>
                  <w:marRight w:val="0"/>
                  <w:marTop w:val="0"/>
                  <w:marBottom w:val="0"/>
                  <w:divBdr>
                    <w:top w:val="none" w:sz="0" w:space="0" w:color="auto"/>
                    <w:left w:val="none" w:sz="0" w:space="0" w:color="auto"/>
                    <w:bottom w:val="none" w:sz="0" w:space="0" w:color="auto"/>
                    <w:right w:val="none" w:sz="0" w:space="0" w:color="auto"/>
                  </w:divBdr>
                </w:div>
              </w:divsChild>
            </w:div>
            <w:div w:id="656685508">
              <w:marLeft w:val="0"/>
              <w:marRight w:val="0"/>
              <w:marTop w:val="0"/>
              <w:marBottom w:val="0"/>
              <w:divBdr>
                <w:top w:val="none" w:sz="0" w:space="0" w:color="auto"/>
                <w:left w:val="none" w:sz="0" w:space="0" w:color="auto"/>
                <w:bottom w:val="none" w:sz="0" w:space="0" w:color="auto"/>
                <w:right w:val="none" w:sz="0" w:space="0" w:color="auto"/>
              </w:divBdr>
              <w:divsChild>
                <w:div w:id="1077677969">
                  <w:marLeft w:val="0"/>
                  <w:marRight w:val="0"/>
                  <w:marTop w:val="0"/>
                  <w:marBottom w:val="0"/>
                  <w:divBdr>
                    <w:top w:val="none" w:sz="0" w:space="0" w:color="auto"/>
                    <w:left w:val="none" w:sz="0" w:space="0" w:color="auto"/>
                    <w:bottom w:val="none" w:sz="0" w:space="0" w:color="auto"/>
                    <w:right w:val="none" w:sz="0" w:space="0" w:color="auto"/>
                  </w:divBdr>
                </w:div>
              </w:divsChild>
            </w:div>
            <w:div w:id="2091582059">
              <w:marLeft w:val="0"/>
              <w:marRight w:val="0"/>
              <w:marTop w:val="0"/>
              <w:marBottom w:val="0"/>
              <w:divBdr>
                <w:top w:val="none" w:sz="0" w:space="0" w:color="auto"/>
                <w:left w:val="none" w:sz="0" w:space="0" w:color="auto"/>
                <w:bottom w:val="none" w:sz="0" w:space="0" w:color="auto"/>
                <w:right w:val="none" w:sz="0" w:space="0" w:color="auto"/>
              </w:divBdr>
              <w:divsChild>
                <w:div w:id="591396930">
                  <w:marLeft w:val="0"/>
                  <w:marRight w:val="0"/>
                  <w:marTop w:val="0"/>
                  <w:marBottom w:val="0"/>
                  <w:divBdr>
                    <w:top w:val="none" w:sz="0" w:space="0" w:color="auto"/>
                    <w:left w:val="none" w:sz="0" w:space="0" w:color="auto"/>
                    <w:bottom w:val="none" w:sz="0" w:space="0" w:color="auto"/>
                    <w:right w:val="none" w:sz="0" w:space="0" w:color="auto"/>
                  </w:divBdr>
                </w:div>
              </w:divsChild>
            </w:div>
            <w:div w:id="1892112357">
              <w:marLeft w:val="0"/>
              <w:marRight w:val="0"/>
              <w:marTop w:val="0"/>
              <w:marBottom w:val="0"/>
              <w:divBdr>
                <w:top w:val="none" w:sz="0" w:space="0" w:color="auto"/>
                <w:left w:val="none" w:sz="0" w:space="0" w:color="auto"/>
                <w:bottom w:val="none" w:sz="0" w:space="0" w:color="auto"/>
                <w:right w:val="none" w:sz="0" w:space="0" w:color="auto"/>
              </w:divBdr>
              <w:divsChild>
                <w:div w:id="1301232370">
                  <w:marLeft w:val="0"/>
                  <w:marRight w:val="0"/>
                  <w:marTop w:val="0"/>
                  <w:marBottom w:val="0"/>
                  <w:divBdr>
                    <w:top w:val="none" w:sz="0" w:space="0" w:color="auto"/>
                    <w:left w:val="none" w:sz="0" w:space="0" w:color="auto"/>
                    <w:bottom w:val="none" w:sz="0" w:space="0" w:color="auto"/>
                    <w:right w:val="none" w:sz="0" w:space="0" w:color="auto"/>
                  </w:divBdr>
                </w:div>
              </w:divsChild>
            </w:div>
            <w:div w:id="1902519505">
              <w:marLeft w:val="0"/>
              <w:marRight w:val="0"/>
              <w:marTop w:val="0"/>
              <w:marBottom w:val="0"/>
              <w:divBdr>
                <w:top w:val="none" w:sz="0" w:space="0" w:color="auto"/>
                <w:left w:val="none" w:sz="0" w:space="0" w:color="auto"/>
                <w:bottom w:val="none" w:sz="0" w:space="0" w:color="auto"/>
                <w:right w:val="none" w:sz="0" w:space="0" w:color="auto"/>
              </w:divBdr>
              <w:divsChild>
                <w:div w:id="90207593">
                  <w:marLeft w:val="0"/>
                  <w:marRight w:val="0"/>
                  <w:marTop w:val="0"/>
                  <w:marBottom w:val="0"/>
                  <w:divBdr>
                    <w:top w:val="none" w:sz="0" w:space="0" w:color="auto"/>
                    <w:left w:val="none" w:sz="0" w:space="0" w:color="auto"/>
                    <w:bottom w:val="none" w:sz="0" w:space="0" w:color="auto"/>
                    <w:right w:val="none" w:sz="0" w:space="0" w:color="auto"/>
                  </w:divBdr>
                </w:div>
              </w:divsChild>
            </w:div>
            <w:div w:id="2630417">
              <w:marLeft w:val="0"/>
              <w:marRight w:val="0"/>
              <w:marTop w:val="0"/>
              <w:marBottom w:val="0"/>
              <w:divBdr>
                <w:top w:val="none" w:sz="0" w:space="0" w:color="auto"/>
                <w:left w:val="none" w:sz="0" w:space="0" w:color="auto"/>
                <w:bottom w:val="none" w:sz="0" w:space="0" w:color="auto"/>
                <w:right w:val="none" w:sz="0" w:space="0" w:color="auto"/>
              </w:divBdr>
              <w:divsChild>
                <w:div w:id="1948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830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46">
          <w:marLeft w:val="0"/>
          <w:marRight w:val="0"/>
          <w:marTop w:val="0"/>
          <w:marBottom w:val="0"/>
          <w:divBdr>
            <w:top w:val="none" w:sz="0" w:space="0" w:color="auto"/>
            <w:left w:val="none" w:sz="0" w:space="0" w:color="auto"/>
            <w:bottom w:val="none" w:sz="0" w:space="0" w:color="auto"/>
            <w:right w:val="none" w:sz="0" w:space="0" w:color="auto"/>
          </w:divBdr>
        </w:div>
      </w:divsChild>
    </w:div>
    <w:div w:id="158543678">
      <w:bodyDiv w:val="1"/>
      <w:marLeft w:val="0"/>
      <w:marRight w:val="0"/>
      <w:marTop w:val="0"/>
      <w:marBottom w:val="0"/>
      <w:divBdr>
        <w:top w:val="none" w:sz="0" w:space="0" w:color="auto"/>
        <w:left w:val="none" w:sz="0" w:space="0" w:color="auto"/>
        <w:bottom w:val="none" w:sz="0" w:space="0" w:color="auto"/>
        <w:right w:val="none" w:sz="0" w:space="0" w:color="auto"/>
      </w:divBdr>
    </w:div>
    <w:div w:id="168251289">
      <w:bodyDiv w:val="1"/>
      <w:marLeft w:val="0"/>
      <w:marRight w:val="0"/>
      <w:marTop w:val="0"/>
      <w:marBottom w:val="0"/>
      <w:divBdr>
        <w:top w:val="none" w:sz="0" w:space="0" w:color="auto"/>
        <w:left w:val="none" w:sz="0" w:space="0" w:color="auto"/>
        <w:bottom w:val="none" w:sz="0" w:space="0" w:color="auto"/>
        <w:right w:val="none" w:sz="0" w:space="0" w:color="auto"/>
      </w:divBdr>
    </w:div>
    <w:div w:id="186143851">
      <w:bodyDiv w:val="1"/>
      <w:marLeft w:val="0"/>
      <w:marRight w:val="0"/>
      <w:marTop w:val="0"/>
      <w:marBottom w:val="0"/>
      <w:divBdr>
        <w:top w:val="none" w:sz="0" w:space="0" w:color="auto"/>
        <w:left w:val="none" w:sz="0" w:space="0" w:color="auto"/>
        <w:bottom w:val="none" w:sz="0" w:space="0" w:color="auto"/>
        <w:right w:val="none" w:sz="0" w:space="0" w:color="auto"/>
      </w:divBdr>
    </w:div>
    <w:div w:id="188182840">
      <w:bodyDiv w:val="1"/>
      <w:marLeft w:val="0"/>
      <w:marRight w:val="0"/>
      <w:marTop w:val="0"/>
      <w:marBottom w:val="0"/>
      <w:divBdr>
        <w:top w:val="none" w:sz="0" w:space="0" w:color="auto"/>
        <w:left w:val="none" w:sz="0" w:space="0" w:color="auto"/>
        <w:bottom w:val="none" w:sz="0" w:space="0" w:color="auto"/>
        <w:right w:val="none" w:sz="0" w:space="0" w:color="auto"/>
      </w:divBdr>
    </w:div>
    <w:div w:id="228275266">
      <w:bodyDiv w:val="1"/>
      <w:marLeft w:val="0"/>
      <w:marRight w:val="0"/>
      <w:marTop w:val="0"/>
      <w:marBottom w:val="0"/>
      <w:divBdr>
        <w:top w:val="none" w:sz="0" w:space="0" w:color="auto"/>
        <w:left w:val="none" w:sz="0" w:space="0" w:color="auto"/>
        <w:bottom w:val="none" w:sz="0" w:space="0" w:color="auto"/>
        <w:right w:val="none" w:sz="0" w:space="0" w:color="auto"/>
      </w:divBdr>
      <w:divsChild>
        <w:div w:id="922253110">
          <w:marLeft w:val="0"/>
          <w:marRight w:val="0"/>
          <w:marTop w:val="0"/>
          <w:marBottom w:val="0"/>
          <w:divBdr>
            <w:top w:val="none" w:sz="0" w:space="0" w:color="auto"/>
            <w:left w:val="none" w:sz="0" w:space="0" w:color="auto"/>
            <w:bottom w:val="none" w:sz="0" w:space="0" w:color="auto"/>
            <w:right w:val="none" w:sz="0" w:space="0" w:color="auto"/>
          </w:divBdr>
        </w:div>
      </w:divsChild>
    </w:div>
    <w:div w:id="234828593">
      <w:bodyDiv w:val="1"/>
      <w:marLeft w:val="0"/>
      <w:marRight w:val="0"/>
      <w:marTop w:val="0"/>
      <w:marBottom w:val="0"/>
      <w:divBdr>
        <w:top w:val="none" w:sz="0" w:space="0" w:color="auto"/>
        <w:left w:val="none" w:sz="0" w:space="0" w:color="auto"/>
        <w:bottom w:val="none" w:sz="0" w:space="0" w:color="auto"/>
        <w:right w:val="none" w:sz="0" w:space="0" w:color="auto"/>
      </w:divBdr>
    </w:div>
    <w:div w:id="352390809">
      <w:bodyDiv w:val="1"/>
      <w:marLeft w:val="0"/>
      <w:marRight w:val="0"/>
      <w:marTop w:val="0"/>
      <w:marBottom w:val="0"/>
      <w:divBdr>
        <w:top w:val="none" w:sz="0" w:space="0" w:color="auto"/>
        <w:left w:val="none" w:sz="0" w:space="0" w:color="auto"/>
        <w:bottom w:val="none" w:sz="0" w:space="0" w:color="auto"/>
        <w:right w:val="none" w:sz="0" w:space="0" w:color="auto"/>
      </w:divBdr>
      <w:divsChild>
        <w:div w:id="1871338850">
          <w:marLeft w:val="0"/>
          <w:marRight w:val="0"/>
          <w:marTop w:val="0"/>
          <w:marBottom w:val="0"/>
          <w:divBdr>
            <w:top w:val="none" w:sz="0" w:space="0" w:color="auto"/>
            <w:left w:val="none" w:sz="0" w:space="0" w:color="auto"/>
            <w:bottom w:val="none" w:sz="0" w:space="0" w:color="auto"/>
            <w:right w:val="none" w:sz="0" w:space="0" w:color="auto"/>
          </w:divBdr>
        </w:div>
      </w:divsChild>
    </w:div>
    <w:div w:id="367923119">
      <w:bodyDiv w:val="1"/>
      <w:marLeft w:val="0"/>
      <w:marRight w:val="0"/>
      <w:marTop w:val="0"/>
      <w:marBottom w:val="0"/>
      <w:divBdr>
        <w:top w:val="none" w:sz="0" w:space="0" w:color="auto"/>
        <w:left w:val="none" w:sz="0" w:space="0" w:color="auto"/>
        <w:bottom w:val="none" w:sz="0" w:space="0" w:color="auto"/>
        <w:right w:val="none" w:sz="0" w:space="0" w:color="auto"/>
      </w:divBdr>
      <w:divsChild>
        <w:div w:id="2068529588">
          <w:marLeft w:val="0"/>
          <w:marRight w:val="0"/>
          <w:marTop w:val="0"/>
          <w:marBottom w:val="0"/>
          <w:divBdr>
            <w:top w:val="none" w:sz="0" w:space="0" w:color="auto"/>
            <w:left w:val="none" w:sz="0" w:space="0" w:color="auto"/>
            <w:bottom w:val="none" w:sz="0" w:space="0" w:color="auto"/>
            <w:right w:val="none" w:sz="0" w:space="0" w:color="auto"/>
          </w:divBdr>
          <w:divsChild>
            <w:div w:id="1134061065">
              <w:marLeft w:val="0"/>
              <w:marRight w:val="0"/>
              <w:marTop w:val="0"/>
              <w:marBottom w:val="0"/>
              <w:divBdr>
                <w:top w:val="none" w:sz="0" w:space="0" w:color="auto"/>
                <w:left w:val="none" w:sz="0" w:space="0" w:color="auto"/>
                <w:bottom w:val="none" w:sz="0" w:space="0" w:color="auto"/>
                <w:right w:val="none" w:sz="0" w:space="0" w:color="auto"/>
              </w:divBdr>
            </w:div>
          </w:divsChild>
        </w:div>
        <w:div w:id="1671827995">
          <w:marLeft w:val="0"/>
          <w:marRight w:val="0"/>
          <w:marTop w:val="0"/>
          <w:marBottom w:val="0"/>
          <w:divBdr>
            <w:top w:val="none" w:sz="0" w:space="0" w:color="auto"/>
            <w:left w:val="none" w:sz="0" w:space="0" w:color="auto"/>
            <w:bottom w:val="none" w:sz="0" w:space="0" w:color="auto"/>
            <w:right w:val="none" w:sz="0" w:space="0" w:color="auto"/>
          </w:divBdr>
          <w:divsChild>
            <w:div w:id="942565913">
              <w:marLeft w:val="0"/>
              <w:marRight w:val="0"/>
              <w:marTop w:val="0"/>
              <w:marBottom w:val="0"/>
              <w:divBdr>
                <w:top w:val="none" w:sz="0" w:space="0" w:color="auto"/>
                <w:left w:val="none" w:sz="0" w:space="0" w:color="auto"/>
                <w:bottom w:val="none" w:sz="0" w:space="0" w:color="auto"/>
                <w:right w:val="none" w:sz="0" w:space="0" w:color="auto"/>
              </w:divBdr>
            </w:div>
          </w:divsChild>
        </w:div>
        <w:div w:id="370611888">
          <w:marLeft w:val="0"/>
          <w:marRight w:val="0"/>
          <w:marTop w:val="0"/>
          <w:marBottom w:val="0"/>
          <w:divBdr>
            <w:top w:val="none" w:sz="0" w:space="0" w:color="auto"/>
            <w:left w:val="none" w:sz="0" w:space="0" w:color="auto"/>
            <w:bottom w:val="none" w:sz="0" w:space="0" w:color="auto"/>
            <w:right w:val="none" w:sz="0" w:space="0" w:color="auto"/>
          </w:divBdr>
          <w:divsChild>
            <w:div w:id="735668238">
              <w:marLeft w:val="0"/>
              <w:marRight w:val="0"/>
              <w:marTop w:val="0"/>
              <w:marBottom w:val="0"/>
              <w:divBdr>
                <w:top w:val="none" w:sz="0" w:space="0" w:color="auto"/>
                <w:left w:val="none" w:sz="0" w:space="0" w:color="auto"/>
                <w:bottom w:val="none" w:sz="0" w:space="0" w:color="auto"/>
                <w:right w:val="none" w:sz="0" w:space="0" w:color="auto"/>
              </w:divBdr>
            </w:div>
            <w:div w:id="232783935">
              <w:marLeft w:val="0"/>
              <w:marRight w:val="0"/>
              <w:marTop w:val="0"/>
              <w:marBottom w:val="0"/>
              <w:divBdr>
                <w:top w:val="none" w:sz="0" w:space="0" w:color="auto"/>
                <w:left w:val="none" w:sz="0" w:space="0" w:color="auto"/>
                <w:bottom w:val="none" w:sz="0" w:space="0" w:color="auto"/>
                <w:right w:val="none" w:sz="0" w:space="0" w:color="auto"/>
              </w:divBdr>
            </w:div>
            <w:div w:id="2129884926">
              <w:marLeft w:val="0"/>
              <w:marRight w:val="0"/>
              <w:marTop w:val="0"/>
              <w:marBottom w:val="0"/>
              <w:divBdr>
                <w:top w:val="none" w:sz="0" w:space="0" w:color="auto"/>
                <w:left w:val="none" w:sz="0" w:space="0" w:color="auto"/>
                <w:bottom w:val="none" w:sz="0" w:space="0" w:color="auto"/>
                <w:right w:val="none" w:sz="0" w:space="0" w:color="auto"/>
              </w:divBdr>
            </w:div>
          </w:divsChild>
        </w:div>
        <w:div w:id="242378370">
          <w:marLeft w:val="0"/>
          <w:marRight w:val="0"/>
          <w:marTop w:val="0"/>
          <w:marBottom w:val="0"/>
          <w:divBdr>
            <w:top w:val="none" w:sz="0" w:space="0" w:color="auto"/>
            <w:left w:val="none" w:sz="0" w:space="0" w:color="auto"/>
            <w:bottom w:val="none" w:sz="0" w:space="0" w:color="auto"/>
            <w:right w:val="none" w:sz="0" w:space="0" w:color="auto"/>
          </w:divBdr>
          <w:divsChild>
            <w:div w:id="2063795200">
              <w:marLeft w:val="0"/>
              <w:marRight w:val="0"/>
              <w:marTop w:val="0"/>
              <w:marBottom w:val="0"/>
              <w:divBdr>
                <w:top w:val="none" w:sz="0" w:space="0" w:color="auto"/>
                <w:left w:val="none" w:sz="0" w:space="0" w:color="auto"/>
                <w:bottom w:val="none" w:sz="0" w:space="0" w:color="auto"/>
                <w:right w:val="none" w:sz="0" w:space="0" w:color="auto"/>
              </w:divBdr>
            </w:div>
          </w:divsChild>
        </w:div>
        <w:div w:id="1775511863">
          <w:marLeft w:val="0"/>
          <w:marRight w:val="0"/>
          <w:marTop w:val="0"/>
          <w:marBottom w:val="0"/>
          <w:divBdr>
            <w:top w:val="none" w:sz="0" w:space="0" w:color="auto"/>
            <w:left w:val="none" w:sz="0" w:space="0" w:color="auto"/>
            <w:bottom w:val="none" w:sz="0" w:space="0" w:color="auto"/>
            <w:right w:val="none" w:sz="0" w:space="0" w:color="auto"/>
          </w:divBdr>
          <w:divsChild>
            <w:div w:id="576718657">
              <w:marLeft w:val="0"/>
              <w:marRight w:val="0"/>
              <w:marTop w:val="0"/>
              <w:marBottom w:val="0"/>
              <w:divBdr>
                <w:top w:val="none" w:sz="0" w:space="0" w:color="auto"/>
                <w:left w:val="none" w:sz="0" w:space="0" w:color="auto"/>
                <w:bottom w:val="none" w:sz="0" w:space="0" w:color="auto"/>
                <w:right w:val="none" w:sz="0" w:space="0" w:color="auto"/>
              </w:divBdr>
            </w:div>
            <w:div w:id="1699888219">
              <w:marLeft w:val="0"/>
              <w:marRight w:val="0"/>
              <w:marTop w:val="0"/>
              <w:marBottom w:val="0"/>
              <w:divBdr>
                <w:top w:val="none" w:sz="0" w:space="0" w:color="auto"/>
                <w:left w:val="none" w:sz="0" w:space="0" w:color="auto"/>
                <w:bottom w:val="none" w:sz="0" w:space="0" w:color="auto"/>
                <w:right w:val="none" w:sz="0" w:space="0" w:color="auto"/>
              </w:divBdr>
            </w:div>
            <w:div w:id="46036132">
              <w:marLeft w:val="0"/>
              <w:marRight w:val="0"/>
              <w:marTop w:val="0"/>
              <w:marBottom w:val="0"/>
              <w:divBdr>
                <w:top w:val="none" w:sz="0" w:space="0" w:color="auto"/>
                <w:left w:val="none" w:sz="0" w:space="0" w:color="auto"/>
                <w:bottom w:val="none" w:sz="0" w:space="0" w:color="auto"/>
                <w:right w:val="none" w:sz="0" w:space="0" w:color="auto"/>
              </w:divBdr>
            </w:div>
          </w:divsChild>
        </w:div>
        <w:div w:id="1585718775">
          <w:marLeft w:val="0"/>
          <w:marRight w:val="0"/>
          <w:marTop w:val="0"/>
          <w:marBottom w:val="0"/>
          <w:divBdr>
            <w:top w:val="none" w:sz="0" w:space="0" w:color="auto"/>
            <w:left w:val="none" w:sz="0" w:space="0" w:color="auto"/>
            <w:bottom w:val="none" w:sz="0" w:space="0" w:color="auto"/>
            <w:right w:val="none" w:sz="0" w:space="0" w:color="auto"/>
          </w:divBdr>
          <w:divsChild>
            <w:div w:id="809136332">
              <w:marLeft w:val="0"/>
              <w:marRight w:val="0"/>
              <w:marTop w:val="0"/>
              <w:marBottom w:val="0"/>
              <w:divBdr>
                <w:top w:val="none" w:sz="0" w:space="0" w:color="auto"/>
                <w:left w:val="none" w:sz="0" w:space="0" w:color="auto"/>
                <w:bottom w:val="none" w:sz="0" w:space="0" w:color="auto"/>
                <w:right w:val="none" w:sz="0" w:space="0" w:color="auto"/>
              </w:divBdr>
            </w:div>
          </w:divsChild>
        </w:div>
        <w:div w:id="512494369">
          <w:marLeft w:val="0"/>
          <w:marRight w:val="0"/>
          <w:marTop w:val="0"/>
          <w:marBottom w:val="0"/>
          <w:divBdr>
            <w:top w:val="none" w:sz="0" w:space="0" w:color="auto"/>
            <w:left w:val="none" w:sz="0" w:space="0" w:color="auto"/>
            <w:bottom w:val="none" w:sz="0" w:space="0" w:color="auto"/>
            <w:right w:val="none" w:sz="0" w:space="0" w:color="auto"/>
          </w:divBdr>
          <w:divsChild>
            <w:div w:id="434981941">
              <w:marLeft w:val="0"/>
              <w:marRight w:val="0"/>
              <w:marTop w:val="0"/>
              <w:marBottom w:val="0"/>
              <w:divBdr>
                <w:top w:val="none" w:sz="0" w:space="0" w:color="auto"/>
                <w:left w:val="none" w:sz="0" w:space="0" w:color="auto"/>
                <w:bottom w:val="none" w:sz="0" w:space="0" w:color="auto"/>
                <w:right w:val="none" w:sz="0" w:space="0" w:color="auto"/>
              </w:divBdr>
            </w:div>
          </w:divsChild>
        </w:div>
        <w:div w:id="66073757">
          <w:marLeft w:val="0"/>
          <w:marRight w:val="0"/>
          <w:marTop w:val="0"/>
          <w:marBottom w:val="0"/>
          <w:divBdr>
            <w:top w:val="none" w:sz="0" w:space="0" w:color="auto"/>
            <w:left w:val="none" w:sz="0" w:space="0" w:color="auto"/>
            <w:bottom w:val="none" w:sz="0" w:space="0" w:color="auto"/>
            <w:right w:val="none" w:sz="0" w:space="0" w:color="auto"/>
          </w:divBdr>
          <w:divsChild>
            <w:div w:id="98649800">
              <w:marLeft w:val="0"/>
              <w:marRight w:val="0"/>
              <w:marTop w:val="0"/>
              <w:marBottom w:val="0"/>
              <w:divBdr>
                <w:top w:val="none" w:sz="0" w:space="0" w:color="auto"/>
                <w:left w:val="none" w:sz="0" w:space="0" w:color="auto"/>
                <w:bottom w:val="none" w:sz="0" w:space="0" w:color="auto"/>
                <w:right w:val="none" w:sz="0" w:space="0" w:color="auto"/>
              </w:divBdr>
            </w:div>
          </w:divsChild>
        </w:div>
        <w:div w:id="666709993">
          <w:marLeft w:val="0"/>
          <w:marRight w:val="0"/>
          <w:marTop w:val="0"/>
          <w:marBottom w:val="0"/>
          <w:divBdr>
            <w:top w:val="none" w:sz="0" w:space="0" w:color="auto"/>
            <w:left w:val="none" w:sz="0" w:space="0" w:color="auto"/>
            <w:bottom w:val="none" w:sz="0" w:space="0" w:color="auto"/>
            <w:right w:val="none" w:sz="0" w:space="0" w:color="auto"/>
          </w:divBdr>
          <w:divsChild>
            <w:div w:id="1884517502">
              <w:marLeft w:val="0"/>
              <w:marRight w:val="0"/>
              <w:marTop w:val="0"/>
              <w:marBottom w:val="0"/>
              <w:divBdr>
                <w:top w:val="none" w:sz="0" w:space="0" w:color="auto"/>
                <w:left w:val="none" w:sz="0" w:space="0" w:color="auto"/>
                <w:bottom w:val="none" w:sz="0" w:space="0" w:color="auto"/>
                <w:right w:val="none" w:sz="0" w:space="0" w:color="auto"/>
              </w:divBdr>
            </w:div>
          </w:divsChild>
        </w:div>
        <w:div w:id="156580073">
          <w:marLeft w:val="0"/>
          <w:marRight w:val="0"/>
          <w:marTop w:val="0"/>
          <w:marBottom w:val="0"/>
          <w:divBdr>
            <w:top w:val="none" w:sz="0" w:space="0" w:color="auto"/>
            <w:left w:val="none" w:sz="0" w:space="0" w:color="auto"/>
            <w:bottom w:val="none" w:sz="0" w:space="0" w:color="auto"/>
            <w:right w:val="none" w:sz="0" w:space="0" w:color="auto"/>
          </w:divBdr>
          <w:divsChild>
            <w:div w:id="290525739">
              <w:marLeft w:val="0"/>
              <w:marRight w:val="0"/>
              <w:marTop w:val="0"/>
              <w:marBottom w:val="0"/>
              <w:divBdr>
                <w:top w:val="none" w:sz="0" w:space="0" w:color="auto"/>
                <w:left w:val="none" w:sz="0" w:space="0" w:color="auto"/>
                <w:bottom w:val="none" w:sz="0" w:space="0" w:color="auto"/>
                <w:right w:val="none" w:sz="0" w:space="0" w:color="auto"/>
              </w:divBdr>
            </w:div>
          </w:divsChild>
        </w:div>
        <w:div w:id="1941178222">
          <w:marLeft w:val="0"/>
          <w:marRight w:val="0"/>
          <w:marTop w:val="0"/>
          <w:marBottom w:val="0"/>
          <w:divBdr>
            <w:top w:val="none" w:sz="0" w:space="0" w:color="auto"/>
            <w:left w:val="none" w:sz="0" w:space="0" w:color="auto"/>
            <w:bottom w:val="none" w:sz="0" w:space="0" w:color="auto"/>
            <w:right w:val="none" w:sz="0" w:space="0" w:color="auto"/>
          </w:divBdr>
          <w:divsChild>
            <w:div w:id="1412966699">
              <w:marLeft w:val="0"/>
              <w:marRight w:val="0"/>
              <w:marTop w:val="0"/>
              <w:marBottom w:val="0"/>
              <w:divBdr>
                <w:top w:val="none" w:sz="0" w:space="0" w:color="auto"/>
                <w:left w:val="none" w:sz="0" w:space="0" w:color="auto"/>
                <w:bottom w:val="none" w:sz="0" w:space="0" w:color="auto"/>
                <w:right w:val="none" w:sz="0" w:space="0" w:color="auto"/>
              </w:divBdr>
            </w:div>
          </w:divsChild>
        </w:div>
        <w:div w:id="131560156">
          <w:marLeft w:val="0"/>
          <w:marRight w:val="0"/>
          <w:marTop w:val="0"/>
          <w:marBottom w:val="0"/>
          <w:divBdr>
            <w:top w:val="none" w:sz="0" w:space="0" w:color="auto"/>
            <w:left w:val="none" w:sz="0" w:space="0" w:color="auto"/>
            <w:bottom w:val="none" w:sz="0" w:space="0" w:color="auto"/>
            <w:right w:val="none" w:sz="0" w:space="0" w:color="auto"/>
          </w:divBdr>
          <w:divsChild>
            <w:div w:id="404106620">
              <w:marLeft w:val="0"/>
              <w:marRight w:val="0"/>
              <w:marTop w:val="0"/>
              <w:marBottom w:val="0"/>
              <w:divBdr>
                <w:top w:val="none" w:sz="0" w:space="0" w:color="auto"/>
                <w:left w:val="none" w:sz="0" w:space="0" w:color="auto"/>
                <w:bottom w:val="none" w:sz="0" w:space="0" w:color="auto"/>
                <w:right w:val="none" w:sz="0" w:space="0" w:color="auto"/>
              </w:divBdr>
            </w:div>
          </w:divsChild>
        </w:div>
        <w:div w:id="1819758835">
          <w:marLeft w:val="0"/>
          <w:marRight w:val="0"/>
          <w:marTop w:val="0"/>
          <w:marBottom w:val="0"/>
          <w:divBdr>
            <w:top w:val="none" w:sz="0" w:space="0" w:color="auto"/>
            <w:left w:val="none" w:sz="0" w:space="0" w:color="auto"/>
            <w:bottom w:val="none" w:sz="0" w:space="0" w:color="auto"/>
            <w:right w:val="none" w:sz="0" w:space="0" w:color="auto"/>
          </w:divBdr>
          <w:divsChild>
            <w:div w:id="240024468">
              <w:marLeft w:val="0"/>
              <w:marRight w:val="0"/>
              <w:marTop w:val="0"/>
              <w:marBottom w:val="0"/>
              <w:divBdr>
                <w:top w:val="none" w:sz="0" w:space="0" w:color="auto"/>
                <w:left w:val="none" w:sz="0" w:space="0" w:color="auto"/>
                <w:bottom w:val="none" w:sz="0" w:space="0" w:color="auto"/>
                <w:right w:val="none" w:sz="0" w:space="0" w:color="auto"/>
              </w:divBdr>
            </w:div>
            <w:div w:id="469902465">
              <w:marLeft w:val="0"/>
              <w:marRight w:val="0"/>
              <w:marTop w:val="0"/>
              <w:marBottom w:val="0"/>
              <w:divBdr>
                <w:top w:val="none" w:sz="0" w:space="0" w:color="auto"/>
                <w:left w:val="none" w:sz="0" w:space="0" w:color="auto"/>
                <w:bottom w:val="none" w:sz="0" w:space="0" w:color="auto"/>
                <w:right w:val="none" w:sz="0" w:space="0" w:color="auto"/>
              </w:divBdr>
            </w:div>
          </w:divsChild>
        </w:div>
        <w:div w:id="283729490">
          <w:marLeft w:val="0"/>
          <w:marRight w:val="0"/>
          <w:marTop w:val="0"/>
          <w:marBottom w:val="0"/>
          <w:divBdr>
            <w:top w:val="none" w:sz="0" w:space="0" w:color="auto"/>
            <w:left w:val="none" w:sz="0" w:space="0" w:color="auto"/>
            <w:bottom w:val="none" w:sz="0" w:space="0" w:color="auto"/>
            <w:right w:val="none" w:sz="0" w:space="0" w:color="auto"/>
          </w:divBdr>
          <w:divsChild>
            <w:div w:id="189227075">
              <w:marLeft w:val="0"/>
              <w:marRight w:val="0"/>
              <w:marTop w:val="0"/>
              <w:marBottom w:val="0"/>
              <w:divBdr>
                <w:top w:val="none" w:sz="0" w:space="0" w:color="auto"/>
                <w:left w:val="none" w:sz="0" w:space="0" w:color="auto"/>
                <w:bottom w:val="none" w:sz="0" w:space="0" w:color="auto"/>
                <w:right w:val="none" w:sz="0" w:space="0" w:color="auto"/>
              </w:divBdr>
            </w:div>
          </w:divsChild>
        </w:div>
        <w:div w:id="1383864814">
          <w:marLeft w:val="0"/>
          <w:marRight w:val="0"/>
          <w:marTop w:val="0"/>
          <w:marBottom w:val="0"/>
          <w:divBdr>
            <w:top w:val="none" w:sz="0" w:space="0" w:color="auto"/>
            <w:left w:val="none" w:sz="0" w:space="0" w:color="auto"/>
            <w:bottom w:val="none" w:sz="0" w:space="0" w:color="auto"/>
            <w:right w:val="none" w:sz="0" w:space="0" w:color="auto"/>
          </w:divBdr>
          <w:divsChild>
            <w:div w:id="352151301">
              <w:marLeft w:val="0"/>
              <w:marRight w:val="0"/>
              <w:marTop w:val="0"/>
              <w:marBottom w:val="0"/>
              <w:divBdr>
                <w:top w:val="none" w:sz="0" w:space="0" w:color="auto"/>
                <w:left w:val="none" w:sz="0" w:space="0" w:color="auto"/>
                <w:bottom w:val="none" w:sz="0" w:space="0" w:color="auto"/>
                <w:right w:val="none" w:sz="0" w:space="0" w:color="auto"/>
              </w:divBdr>
            </w:div>
            <w:div w:id="1091506486">
              <w:marLeft w:val="0"/>
              <w:marRight w:val="0"/>
              <w:marTop w:val="0"/>
              <w:marBottom w:val="0"/>
              <w:divBdr>
                <w:top w:val="none" w:sz="0" w:space="0" w:color="auto"/>
                <w:left w:val="none" w:sz="0" w:space="0" w:color="auto"/>
                <w:bottom w:val="none" w:sz="0" w:space="0" w:color="auto"/>
                <w:right w:val="none" w:sz="0" w:space="0" w:color="auto"/>
              </w:divBdr>
            </w:div>
          </w:divsChild>
        </w:div>
        <w:div w:id="2122407962">
          <w:marLeft w:val="0"/>
          <w:marRight w:val="0"/>
          <w:marTop w:val="0"/>
          <w:marBottom w:val="0"/>
          <w:divBdr>
            <w:top w:val="none" w:sz="0" w:space="0" w:color="auto"/>
            <w:left w:val="none" w:sz="0" w:space="0" w:color="auto"/>
            <w:bottom w:val="none" w:sz="0" w:space="0" w:color="auto"/>
            <w:right w:val="none" w:sz="0" w:space="0" w:color="auto"/>
          </w:divBdr>
          <w:divsChild>
            <w:div w:id="1302881477">
              <w:marLeft w:val="0"/>
              <w:marRight w:val="0"/>
              <w:marTop w:val="0"/>
              <w:marBottom w:val="0"/>
              <w:divBdr>
                <w:top w:val="none" w:sz="0" w:space="0" w:color="auto"/>
                <w:left w:val="none" w:sz="0" w:space="0" w:color="auto"/>
                <w:bottom w:val="none" w:sz="0" w:space="0" w:color="auto"/>
                <w:right w:val="none" w:sz="0" w:space="0" w:color="auto"/>
              </w:divBdr>
            </w:div>
          </w:divsChild>
        </w:div>
        <w:div w:id="1195076032">
          <w:marLeft w:val="0"/>
          <w:marRight w:val="0"/>
          <w:marTop w:val="0"/>
          <w:marBottom w:val="0"/>
          <w:divBdr>
            <w:top w:val="none" w:sz="0" w:space="0" w:color="auto"/>
            <w:left w:val="none" w:sz="0" w:space="0" w:color="auto"/>
            <w:bottom w:val="none" w:sz="0" w:space="0" w:color="auto"/>
            <w:right w:val="none" w:sz="0" w:space="0" w:color="auto"/>
          </w:divBdr>
          <w:divsChild>
            <w:div w:id="1600021926">
              <w:marLeft w:val="0"/>
              <w:marRight w:val="0"/>
              <w:marTop w:val="0"/>
              <w:marBottom w:val="0"/>
              <w:divBdr>
                <w:top w:val="none" w:sz="0" w:space="0" w:color="auto"/>
                <w:left w:val="none" w:sz="0" w:space="0" w:color="auto"/>
                <w:bottom w:val="none" w:sz="0" w:space="0" w:color="auto"/>
                <w:right w:val="none" w:sz="0" w:space="0" w:color="auto"/>
              </w:divBdr>
            </w:div>
          </w:divsChild>
        </w:div>
        <w:div w:id="950478916">
          <w:marLeft w:val="0"/>
          <w:marRight w:val="0"/>
          <w:marTop w:val="0"/>
          <w:marBottom w:val="0"/>
          <w:divBdr>
            <w:top w:val="none" w:sz="0" w:space="0" w:color="auto"/>
            <w:left w:val="none" w:sz="0" w:space="0" w:color="auto"/>
            <w:bottom w:val="none" w:sz="0" w:space="0" w:color="auto"/>
            <w:right w:val="none" w:sz="0" w:space="0" w:color="auto"/>
          </w:divBdr>
          <w:divsChild>
            <w:div w:id="112481384">
              <w:marLeft w:val="0"/>
              <w:marRight w:val="0"/>
              <w:marTop w:val="0"/>
              <w:marBottom w:val="0"/>
              <w:divBdr>
                <w:top w:val="none" w:sz="0" w:space="0" w:color="auto"/>
                <w:left w:val="none" w:sz="0" w:space="0" w:color="auto"/>
                <w:bottom w:val="none" w:sz="0" w:space="0" w:color="auto"/>
                <w:right w:val="none" w:sz="0" w:space="0" w:color="auto"/>
              </w:divBdr>
            </w:div>
          </w:divsChild>
        </w:div>
        <w:div w:id="1317420369">
          <w:marLeft w:val="0"/>
          <w:marRight w:val="0"/>
          <w:marTop w:val="0"/>
          <w:marBottom w:val="0"/>
          <w:divBdr>
            <w:top w:val="none" w:sz="0" w:space="0" w:color="auto"/>
            <w:left w:val="none" w:sz="0" w:space="0" w:color="auto"/>
            <w:bottom w:val="none" w:sz="0" w:space="0" w:color="auto"/>
            <w:right w:val="none" w:sz="0" w:space="0" w:color="auto"/>
          </w:divBdr>
          <w:divsChild>
            <w:div w:id="1562910754">
              <w:marLeft w:val="0"/>
              <w:marRight w:val="0"/>
              <w:marTop w:val="0"/>
              <w:marBottom w:val="0"/>
              <w:divBdr>
                <w:top w:val="none" w:sz="0" w:space="0" w:color="auto"/>
                <w:left w:val="none" w:sz="0" w:space="0" w:color="auto"/>
                <w:bottom w:val="none" w:sz="0" w:space="0" w:color="auto"/>
                <w:right w:val="none" w:sz="0" w:space="0" w:color="auto"/>
              </w:divBdr>
            </w:div>
          </w:divsChild>
        </w:div>
        <w:div w:id="241568075">
          <w:marLeft w:val="0"/>
          <w:marRight w:val="0"/>
          <w:marTop w:val="0"/>
          <w:marBottom w:val="0"/>
          <w:divBdr>
            <w:top w:val="none" w:sz="0" w:space="0" w:color="auto"/>
            <w:left w:val="none" w:sz="0" w:space="0" w:color="auto"/>
            <w:bottom w:val="none" w:sz="0" w:space="0" w:color="auto"/>
            <w:right w:val="none" w:sz="0" w:space="0" w:color="auto"/>
          </w:divBdr>
          <w:divsChild>
            <w:div w:id="1819762705">
              <w:marLeft w:val="0"/>
              <w:marRight w:val="0"/>
              <w:marTop w:val="0"/>
              <w:marBottom w:val="0"/>
              <w:divBdr>
                <w:top w:val="none" w:sz="0" w:space="0" w:color="auto"/>
                <w:left w:val="none" w:sz="0" w:space="0" w:color="auto"/>
                <w:bottom w:val="none" w:sz="0" w:space="0" w:color="auto"/>
                <w:right w:val="none" w:sz="0" w:space="0" w:color="auto"/>
              </w:divBdr>
            </w:div>
          </w:divsChild>
        </w:div>
        <w:div w:id="278024882">
          <w:marLeft w:val="0"/>
          <w:marRight w:val="0"/>
          <w:marTop w:val="0"/>
          <w:marBottom w:val="0"/>
          <w:divBdr>
            <w:top w:val="none" w:sz="0" w:space="0" w:color="auto"/>
            <w:left w:val="none" w:sz="0" w:space="0" w:color="auto"/>
            <w:bottom w:val="none" w:sz="0" w:space="0" w:color="auto"/>
            <w:right w:val="none" w:sz="0" w:space="0" w:color="auto"/>
          </w:divBdr>
          <w:divsChild>
            <w:div w:id="171115814">
              <w:marLeft w:val="0"/>
              <w:marRight w:val="0"/>
              <w:marTop w:val="0"/>
              <w:marBottom w:val="0"/>
              <w:divBdr>
                <w:top w:val="none" w:sz="0" w:space="0" w:color="auto"/>
                <w:left w:val="none" w:sz="0" w:space="0" w:color="auto"/>
                <w:bottom w:val="none" w:sz="0" w:space="0" w:color="auto"/>
                <w:right w:val="none" w:sz="0" w:space="0" w:color="auto"/>
              </w:divBdr>
            </w:div>
          </w:divsChild>
        </w:div>
        <w:div w:id="1755473066">
          <w:marLeft w:val="0"/>
          <w:marRight w:val="0"/>
          <w:marTop w:val="0"/>
          <w:marBottom w:val="0"/>
          <w:divBdr>
            <w:top w:val="none" w:sz="0" w:space="0" w:color="auto"/>
            <w:left w:val="none" w:sz="0" w:space="0" w:color="auto"/>
            <w:bottom w:val="none" w:sz="0" w:space="0" w:color="auto"/>
            <w:right w:val="none" w:sz="0" w:space="0" w:color="auto"/>
          </w:divBdr>
          <w:divsChild>
            <w:div w:id="571161463">
              <w:marLeft w:val="0"/>
              <w:marRight w:val="0"/>
              <w:marTop w:val="0"/>
              <w:marBottom w:val="0"/>
              <w:divBdr>
                <w:top w:val="none" w:sz="0" w:space="0" w:color="auto"/>
                <w:left w:val="none" w:sz="0" w:space="0" w:color="auto"/>
                <w:bottom w:val="none" w:sz="0" w:space="0" w:color="auto"/>
                <w:right w:val="none" w:sz="0" w:space="0" w:color="auto"/>
              </w:divBdr>
            </w:div>
          </w:divsChild>
        </w:div>
        <w:div w:id="954678947">
          <w:marLeft w:val="0"/>
          <w:marRight w:val="0"/>
          <w:marTop w:val="0"/>
          <w:marBottom w:val="0"/>
          <w:divBdr>
            <w:top w:val="none" w:sz="0" w:space="0" w:color="auto"/>
            <w:left w:val="none" w:sz="0" w:space="0" w:color="auto"/>
            <w:bottom w:val="none" w:sz="0" w:space="0" w:color="auto"/>
            <w:right w:val="none" w:sz="0" w:space="0" w:color="auto"/>
          </w:divBdr>
          <w:divsChild>
            <w:div w:id="2039088300">
              <w:marLeft w:val="0"/>
              <w:marRight w:val="0"/>
              <w:marTop w:val="0"/>
              <w:marBottom w:val="0"/>
              <w:divBdr>
                <w:top w:val="none" w:sz="0" w:space="0" w:color="auto"/>
                <w:left w:val="none" w:sz="0" w:space="0" w:color="auto"/>
                <w:bottom w:val="none" w:sz="0" w:space="0" w:color="auto"/>
                <w:right w:val="none" w:sz="0" w:space="0" w:color="auto"/>
              </w:divBdr>
            </w:div>
          </w:divsChild>
        </w:div>
        <w:div w:id="1171329910">
          <w:marLeft w:val="0"/>
          <w:marRight w:val="0"/>
          <w:marTop w:val="0"/>
          <w:marBottom w:val="0"/>
          <w:divBdr>
            <w:top w:val="none" w:sz="0" w:space="0" w:color="auto"/>
            <w:left w:val="none" w:sz="0" w:space="0" w:color="auto"/>
            <w:bottom w:val="none" w:sz="0" w:space="0" w:color="auto"/>
            <w:right w:val="none" w:sz="0" w:space="0" w:color="auto"/>
          </w:divBdr>
          <w:divsChild>
            <w:div w:id="306204022">
              <w:marLeft w:val="0"/>
              <w:marRight w:val="0"/>
              <w:marTop w:val="0"/>
              <w:marBottom w:val="0"/>
              <w:divBdr>
                <w:top w:val="none" w:sz="0" w:space="0" w:color="auto"/>
                <w:left w:val="none" w:sz="0" w:space="0" w:color="auto"/>
                <w:bottom w:val="none" w:sz="0" w:space="0" w:color="auto"/>
                <w:right w:val="none" w:sz="0" w:space="0" w:color="auto"/>
              </w:divBdr>
            </w:div>
          </w:divsChild>
        </w:div>
        <w:div w:id="1671371158">
          <w:marLeft w:val="0"/>
          <w:marRight w:val="0"/>
          <w:marTop w:val="0"/>
          <w:marBottom w:val="0"/>
          <w:divBdr>
            <w:top w:val="none" w:sz="0" w:space="0" w:color="auto"/>
            <w:left w:val="none" w:sz="0" w:space="0" w:color="auto"/>
            <w:bottom w:val="none" w:sz="0" w:space="0" w:color="auto"/>
            <w:right w:val="none" w:sz="0" w:space="0" w:color="auto"/>
          </w:divBdr>
          <w:divsChild>
            <w:div w:id="471752903">
              <w:marLeft w:val="0"/>
              <w:marRight w:val="0"/>
              <w:marTop w:val="0"/>
              <w:marBottom w:val="0"/>
              <w:divBdr>
                <w:top w:val="none" w:sz="0" w:space="0" w:color="auto"/>
                <w:left w:val="none" w:sz="0" w:space="0" w:color="auto"/>
                <w:bottom w:val="none" w:sz="0" w:space="0" w:color="auto"/>
                <w:right w:val="none" w:sz="0" w:space="0" w:color="auto"/>
              </w:divBdr>
            </w:div>
          </w:divsChild>
        </w:div>
        <w:div w:id="1249002506">
          <w:marLeft w:val="0"/>
          <w:marRight w:val="0"/>
          <w:marTop w:val="0"/>
          <w:marBottom w:val="0"/>
          <w:divBdr>
            <w:top w:val="none" w:sz="0" w:space="0" w:color="auto"/>
            <w:left w:val="none" w:sz="0" w:space="0" w:color="auto"/>
            <w:bottom w:val="none" w:sz="0" w:space="0" w:color="auto"/>
            <w:right w:val="none" w:sz="0" w:space="0" w:color="auto"/>
          </w:divBdr>
          <w:divsChild>
            <w:div w:id="670108278">
              <w:marLeft w:val="0"/>
              <w:marRight w:val="0"/>
              <w:marTop w:val="0"/>
              <w:marBottom w:val="0"/>
              <w:divBdr>
                <w:top w:val="none" w:sz="0" w:space="0" w:color="auto"/>
                <w:left w:val="none" w:sz="0" w:space="0" w:color="auto"/>
                <w:bottom w:val="none" w:sz="0" w:space="0" w:color="auto"/>
                <w:right w:val="none" w:sz="0" w:space="0" w:color="auto"/>
              </w:divBdr>
            </w:div>
          </w:divsChild>
        </w:div>
        <w:div w:id="1663193250">
          <w:marLeft w:val="0"/>
          <w:marRight w:val="0"/>
          <w:marTop w:val="0"/>
          <w:marBottom w:val="0"/>
          <w:divBdr>
            <w:top w:val="none" w:sz="0" w:space="0" w:color="auto"/>
            <w:left w:val="none" w:sz="0" w:space="0" w:color="auto"/>
            <w:bottom w:val="none" w:sz="0" w:space="0" w:color="auto"/>
            <w:right w:val="none" w:sz="0" w:space="0" w:color="auto"/>
          </w:divBdr>
          <w:divsChild>
            <w:div w:id="1279068884">
              <w:marLeft w:val="0"/>
              <w:marRight w:val="0"/>
              <w:marTop w:val="0"/>
              <w:marBottom w:val="0"/>
              <w:divBdr>
                <w:top w:val="none" w:sz="0" w:space="0" w:color="auto"/>
                <w:left w:val="none" w:sz="0" w:space="0" w:color="auto"/>
                <w:bottom w:val="none" w:sz="0" w:space="0" w:color="auto"/>
                <w:right w:val="none" w:sz="0" w:space="0" w:color="auto"/>
              </w:divBdr>
            </w:div>
          </w:divsChild>
        </w:div>
        <w:div w:id="997461915">
          <w:marLeft w:val="0"/>
          <w:marRight w:val="0"/>
          <w:marTop w:val="0"/>
          <w:marBottom w:val="0"/>
          <w:divBdr>
            <w:top w:val="none" w:sz="0" w:space="0" w:color="auto"/>
            <w:left w:val="none" w:sz="0" w:space="0" w:color="auto"/>
            <w:bottom w:val="none" w:sz="0" w:space="0" w:color="auto"/>
            <w:right w:val="none" w:sz="0" w:space="0" w:color="auto"/>
          </w:divBdr>
          <w:divsChild>
            <w:div w:id="19428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2241">
      <w:bodyDiv w:val="1"/>
      <w:marLeft w:val="0"/>
      <w:marRight w:val="0"/>
      <w:marTop w:val="0"/>
      <w:marBottom w:val="0"/>
      <w:divBdr>
        <w:top w:val="none" w:sz="0" w:space="0" w:color="auto"/>
        <w:left w:val="none" w:sz="0" w:space="0" w:color="auto"/>
        <w:bottom w:val="none" w:sz="0" w:space="0" w:color="auto"/>
        <w:right w:val="none" w:sz="0" w:space="0" w:color="auto"/>
      </w:divBdr>
    </w:div>
    <w:div w:id="440955276">
      <w:bodyDiv w:val="1"/>
      <w:marLeft w:val="0"/>
      <w:marRight w:val="0"/>
      <w:marTop w:val="0"/>
      <w:marBottom w:val="0"/>
      <w:divBdr>
        <w:top w:val="none" w:sz="0" w:space="0" w:color="auto"/>
        <w:left w:val="none" w:sz="0" w:space="0" w:color="auto"/>
        <w:bottom w:val="none" w:sz="0" w:space="0" w:color="auto"/>
        <w:right w:val="none" w:sz="0" w:space="0" w:color="auto"/>
      </w:divBdr>
      <w:divsChild>
        <w:div w:id="1241674674">
          <w:marLeft w:val="0"/>
          <w:marRight w:val="0"/>
          <w:marTop w:val="0"/>
          <w:marBottom w:val="0"/>
          <w:divBdr>
            <w:top w:val="none" w:sz="0" w:space="0" w:color="auto"/>
            <w:left w:val="none" w:sz="0" w:space="0" w:color="auto"/>
            <w:bottom w:val="none" w:sz="0" w:space="0" w:color="auto"/>
            <w:right w:val="none" w:sz="0" w:space="0" w:color="auto"/>
          </w:divBdr>
        </w:div>
      </w:divsChild>
    </w:div>
    <w:div w:id="493496434">
      <w:bodyDiv w:val="1"/>
      <w:marLeft w:val="0"/>
      <w:marRight w:val="0"/>
      <w:marTop w:val="0"/>
      <w:marBottom w:val="0"/>
      <w:divBdr>
        <w:top w:val="none" w:sz="0" w:space="0" w:color="auto"/>
        <w:left w:val="none" w:sz="0" w:space="0" w:color="auto"/>
        <w:bottom w:val="none" w:sz="0" w:space="0" w:color="auto"/>
        <w:right w:val="none" w:sz="0" w:space="0" w:color="auto"/>
      </w:divBdr>
      <w:divsChild>
        <w:div w:id="1092970337">
          <w:marLeft w:val="0"/>
          <w:marRight w:val="0"/>
          <w:marTop w:val="0"/>
          <w:marBottom w:val="0"/>
          <w:divBdr>
            <w:top w:val="none" w:sz="0" w:space="0" w:color="auto"/>
            <w:left w:val="none" w:sz="0" w:space="0" w:color="auto"/>
            <w:bottom w:val="none" w:sz="0" w:space="0" w:color="auto"/>
            <w:right w:val="none" w:sz="0" w:space="0" w:color="auto"/>
          </w:divBdr>
        </w:div>
      </w:divsChild>
    </w:div>
    <w:div w:id="545531709">
      <w:bodyDiv w:val="1"/>
      <w:marLeft w:val="0"/>
      <w:marRight w:val="0"/>
      <w:marTop w:val="0"/>
      <w:marBottom w:val="0"/>
      <w:divBdr>
        <w:top w:val="none" w:sz="0" w:space="0" w:color="auto"/>
        <w:left w:val="none" w:sz="0" w:space="0" w:color="auto"/>
        <w:bottom w:val="none" w:sz="0" w:space="0" w:color="auto"/>
        <w:right w:val="none" w:sz="0" w:space="0" w:color="auto"/>
      </w:divBdr>
      <w:divsChild>
        <w:div w:id="1472554969">
          <w:marLeft w:val="0"/>
          <w:marRight w:val="0"/>
          <w:marTop w:val="0"/>
          <w:marBottom w:val="0"/>
          <w:divBdr>
            <w:top w:val="none" w:sz="0" w:space="0" w:color="auto"/>
            <w:left w:val="none" w:sz="0" w:space="0" w:color="auto"/>
            <w:bottom w:val="none" w:sz="0" w:space="0" w:color="auto"/>
            <w:right w:val="none" w:sz="0" w:space="0" w:color="auto"/>
          </w:divBdr>
        </w:div>
      </w:divsChild>
    </w:div>
    <w:div w:id="587273745">
      <w:bodyDiv w:val="1"/>
      <w:marLeft w:val="0"/>
      <w:marRight w:val="0"/>
      <w:marTop w:val="0"/>
      <w:marBottom w:val="0"/>
      <w:divBdr>
        <w:top w:val="none" w:sz="0" w:space="0" w:color="auto"/>
        <w:left w:val="none" w:sz="0" w:space="0" w:color="auto"/>
        <w:bottom w:val="none" w:sz="0" w:space="0" w:color="auto"/>
        <w:right w:val="none" w:sz="0" w:space="0" w:color="auto"/>
      </w:divBdr>
    </w:div>
    <w:div w:id="593898580">
      <w:bodyDiv w:val="1"/>
      <w:marLeft w:val="0"/>
      <w:marRight w:val="0"/>
      <w:marTop w:val="0"/>
      <w:marBottom w:val="0"/>
      <w:divBdr>
        <w:top w:val="none" w:sz="0" w:space="0" w:color="auto"/>
        <w:left w:val="none" w:sz="0" w:space="0" w:color="auto"/>
        <w:bottom w:val="none" w:sz="0" w:space="0" w:color="auto"/>
        <w:right w:val="none" w:sz="0" w:space="0" w:color="auto"/>
      </w:divBdr>
    </w:div>
    <w:div w:id="648437114">
      <w:bodyDiv w:val="1"/>
      <w:marLeft w:val="0"/>
      <w:marRight w:val="0"/>
      <w:marTop w:val="0"/>
      <w:marBottom w:val="0"/>
      <w:divBdr>
        <w:top w:val="none" w:sz="0" w:space="0" w:color="auto"/>
        <w:left w:val="none" w:sz="0" w:space="0" w:color="auto"/>
        <w:bottom w:val="none" w:sz="0" w:space="0" w:color="auto"/>
        <w:right w:val="none" w:sz="0" w:space="0" w:color="auto"/>
      </w:divBdr>
      <w:divsChild>
        <w:div w:id="187064226">
          <w:marLeft w:val="0"/>
          <w:marRight w:val="0"/>
          <w:marTop w:val="0"/>
          <w:marBottom w:val="0"/>
          <w:divBdr>
            <w:top w:val="none" w:sz="0" w:space="0" w:color="auto"/>
            <w:left w:val="none" w:sz="0" w:space="0" w:color="auto"/>
            <w:bottom w:val="none" w:sz="0" w:space="0" w:color="auto"/>
            <w:right w:val="none" w:sz="0" w:space="0" w:color="auto"/>
          </w:divBdr>
        </w:div>
        <w:div w:id="1925453096">
          <w:marLeft w:val="0"/>
          <w:marRight w:val="0"/>
          <w:marTop w:val="0"/>
          <w:marBottom w:val="0"/>
          <w:divBdr>
            <w:top w:val="none" w:sz="0" w:space="0" w:color="auto"/>
            <w:left w:val="none" w:sz="0" w:space="0" w:color="auto"/>
            <w:bottom w:val="none" w:sz="0" w:space="0" w:color="auto"/>
            <w:right w:val="none" w:sz="0" w:space="0" w:color="auto"/>
          </w:divBdr>
        </w:div>
      </w:divsChild>
    </w:div>
    <w:div w:id="648941076">
      <w:bodyDiv w:val="1"/>
      <w:marLeft w:val="0"/>
      <w:marRight w:val="0"/>
      <w:marTop w:val="0"/>
      <w:marBottom w:val="0"/>
      <w:divBdr>
        <w:top w:val="none" w:sz="0" w:space="0" w:color="auto"/>
        <w:left w:val="none" w:sz="0" w:space="0" w:color="auto"/>
        <w:bottom w:val="none" w:sz="0" w:space="0" w:color="auto"/>
        <w:right w:val="none" w:sz="0" w:space="0" w:color="auto"/>
      </w:divBdr>
      <w:divsChild>
        <w:div w:id="842549254">
          <w:marLeft w:val="0"/>
          <w:marRight w:val="0"/>
          <w:marTop w:val="0"/>
          <w:marBottom w:val="0"/>
          <w:divBdr>
            <w:top w:val="none" w:sz="0" w:space="0" w:color="auto"/>
            <w:left w:val="none" w:sz="0" w:space="0" w:color="auto"/>
            <w:bottom w:val="none" w:sz="0" w:space="0" w:color="auto"/>
            <w:right w:val="none" w:sz="0" w:space="0" w:color="auto"/>
          </w:divBdr>
          <w:divsChild>
            <w:div w:id="805589903">
              <w:marLeft w:val="0"/>
              <w:marRight w:val="0"/>
              <w:marTop w:val="0"/>
              <w:marBottom w:val="0"/>
              <w:divBdr>
                <w:top w:val="none" w:sz="0" w:space="0" w:color="auto"/>
                <w:left w:val="none" w:sz="0" w:space="0" w:color="auto"/>
                <w:bottom w:val="none" w:sz="0" w:space="0" w:color="auto"/>
                <w:right w:val="none" w:sz="0" w:space="0" w:color="auto"/>
              </w:divBdr>
            </w:div>
          </w:divsChild>
        </w:div>
        <w:div w:id="596334068">
          <w:marLeft w:val="0"/>
          <w:marRight w:val="0"/>
          <w:marTop w:val="0"/>
          <w:marBottom w:val="0"/>
          <w:divBdr>
            <w:top w:val="none" w:sz="0" w:space="0" w:color="auto"/>
            <w:left w:val="none" w:sz="0" w:space="0" w:color="auto"/>
            <w:bottom w:val="none" w:sz="0" w:space="0" w:color="auto"/>
            <w:right w:val="none" w:sz="0" w:space="0" w:color="auto"/>
          </w:divBdr>
          <w:divsChild>
            <w:div w:id="4468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80087">
      <w:bodyDiv w:val="1"/>
      <w:marLeft w:val="0"/>
      <w:marRight w:val="0"/>
      <w:marTop w:val="0"/>
      <w:marBottom w:val="0"/>
      <w:divBdr>
        <w:top w:val="none" w:sz="0" w:space="0" w:color="auto"/>
        <w:left w:val="none" w:sz="0" w:space="0" w:color="auto"/>
        <w:bottom w:val="none" w:sz="0" w:space="0" w:color="auto"/>
        <w:right w:val="none" w:sz="0" w:space="0" w:color="auto"/>
      </w:divBdr>
      <w:divsChild>
        <w:div w:id="552930826">
          <w:marLeft w:val="0"/>
          <w:marRight w:val="0"/>
          <w:marTop w:val="0"/>
          <w:marBottom w:val="0"/>
          <w:divBdr>
            <w:top w:val="none" w:sz="0" w:space="0" w:color="auto"/>
            <w:left w:val="none" w:sz="0" w:space="0" w:color="auto"/>
            <w:bottom w:val="none" w:sz="0" w:space="0" w:color="auto"/>
            <w:right w:val="none" w:sz="0" w:space="0" w:color="auto"/>
          </w:divBdr>
        </w:div>
      </w:divsChild>
    </w:div>
    <w:div w:id="1116561217">
      <w:bodyDiv w:val="1"/>
      <w:marLeft w:val="0"/>
      <w:marRight w:val="0"/>
      <w:marTop w:val="0"/>
      <w:marBottom w:val="0"/>
      <w:divBdr>
        <w:top w:val="none" w:sz="0" w:space="0" w:color="auto"/>
        <w:left w:val="none" w:sz="0" w:space="0" w:color="auto"/>
        <w:bottom w:val="none" w:sz="0" w:space="0" w:color="auto"/>
        <w:right w:val="none" w:sz="0" w:space="0" w:color="auto"/>
      </w:divBdr>
    </w:div>
    <w:div w:id="1118335215">
      <w:bodyDiv w:val="1"/>
      <w:marLeft w:val="0"/>
      <w:marRight w:val="0"/>
      <w:marTop w:val="0"/>
      <w:marBottom w:val="0"/>
      <w:divBdr>
        <w:top w:val="none" w:sz="0" w:space="0" w:color="auto"/>
        <w:left w:val="none" w:sz="0" w:space="0" w:color="auto"/>
        <w:bottom w:val="none" w:sz="0" w:space="0" w:color="auto"/>
        <w:right w:val="none" w:sz="0" w:space="0" w:color="auto"/>
      </w:divBdr>
    </w:div>
    <w:div w:id="1120609548">
      <w:bodyDiv w:val="1"/>
      <w:marLeft w:val="0"/>
      <w:marRight w:val="0"/>
      <w:marTop w:val="0"/>
      <w:marBottom w:val="0"/>
      <w:divBdr>
        <w:top w:val="none" w:sz="0" w:space="0" w:color="auto"/>
        <w:left w:val="none" w:sz="0" w:space="0" w:color="auto"/>
        <w:bottom w:val="none" w:sz="0" w:space="0" w:color="auto"/>
        <w:right w:val="none" w:sz="0" w:space="0" w:color="auto"/>
      </w:divBdr>
      <w:divsChild>
        <w:div w:id="1280605615">
          <w:marLeft w:val="0"/>
          <w:marRight w:val="0"/>
          <w:marTop w:val="0"/>
          <w:marBottom w:val="0"/>
          <w:divBdr>
            <w:top w:val="none" w:sz="0" w:space="0" w:color="auto"/>
            <w:left w:val="none" w:sz="0" w:space="0" w:color="auto"/>
            <w:bottom w:val="none" w:sz="0" w:space="0" w:color="auto"/>
            <w:right w:val="none" w:sz="0" w:space="0" w:color="auto"/>
          </w:divBdr>
        </w:div>
      </w:divsChild>
    </w:div>
    <w:div w:id="1124008838">
      <w:bodyDiv w:val="1"/>
      <w:marLeft w:val="0"/>
      <w:marRight w:val="0"/>
      <w:marTop w:val="0"/>
      <w:marBottom w:val="0"/>
      <w:divBdr>
        <w:top w:val="none" w:sz="0" w:space="0" w:color="auto"/>
        <w:left w:val="none" w:sz="0" w:space="0" w:color="auto"/>
        <w:bottom w:val="none" w:sz="0" w:space="0" w:color="auto"/>
        <w:right w:val="none" w:sz="0" w:space="0" w:color="auto"/>
      </w:divBdr>
      <w:divsChild>
        <w:div w:id="85616332">
          <w:marLeft w:val="1166"/>
          <w:marRight w:val="0"/>
          <w:marTop w:val="96"/>
          <w:marBottom w:val="0"/>
          <w:divBdr>
            <w:top w:val="none" w:sz="0" w:space="0" w:color="auto"/>
            <w:left w:val="none" w:sz="0" w:space="0" w:color="auto"/>
            <w:bottom w:val="none" w:sz="0" w:space="0" w:color="auto"/>
            <w:right w:val="none" w:sz="0" w:space="0" w:color="auto"/>
          </w:divBdr>
        </w:div>
        <w:div w:id="705954076">
          <w:marLeft w:val="1166"/>
          <w:marRight w:val="0"/>
          <w:marTop w:val="96"/>
          <w:marBottom w:val="0"/>
          <w:divBdr>
            <w:top w:val="none" w:sz="0" w:space="0" w:color="auto"/>
            <w:left w:val="none" w:sz="0" w:space="0" w:color="auto"/>
            <w:bottom w:val="none" w:sz="0" w:space="0" w:color="auto"/>
            <w:right w:val="none" w:sz="0" w:space="0" w:color="auto"/>
          </w:divBdr>
        </w:div>
        <w:div w:id="1808164090">
          <w:marLeft w:val="547"/>
          <w:marRight w:val="0"/>
          <w:marTop w:val="115"/>
          <w:marBottom w:val="0"/>
          <w:divBdr>
            <w:top w:val="none" w:sz="0" w:space="0" w:color="auto"/>
            <w:left w:val="none" w:sz="0" w:space="0" w:color="auto"/>
            <w:bottom w:val="none" w:sz="0" w:space="0" w:color="auto"/>
            <w:right w:val="none" w:sz="0" w:space="0" w:color="auto"/>
          </w:divBdr>
        </w:div>
        <w:div w:id="1949002758">
          <w:marLeft w:val="1166"/>
          <w:marRight w:val="0"/>
          <w:marTop w:val="96"/>
          <w:marBottom w:val="0"/>
          <w:divBdr>
            <w:top w:val="none" w:sz="0" w:space="0" w:color="auto"/>
            <w:left w:val="none" w:sz="0" w:space="0" w:color="auto"/>
            <w:bottom w:val="none" w:sz="0" w:space="0" w:color="auto"/>
            <w:right w:val="none" w:sz="0" w:space="0" w:color="auto"/>
          </w:divBdr>
        </w:div>
      </w:divsChild>
    </w:div>
    <w:div w:id="1175612721">
      <w:bodyDiv w:val="1"/>
      <w:marLeft w:val="0"/>
      <w:marRight w:val="0"/>
      <w:marTop w:val="0"/>
      <w:marBottom w:val="0"/>
      <w:divBdr>
        <w:top w:val="none" w:sz="0" w:space="0" w:color="auto"/>
        <w:left w:val="none" w:sz="0" w:space="0" w:color="auto"/>
        <w:bottom w:val="none" w:sz="0" w:space="0" w:color="auto"/>
        <w:right w:val="none" w:sz="0" w:space="0" w:color="auto"/>
      </w:divBdr>
      <w:divsChild>
        <w:div w:id="1832404228">
          <w:marLeft w:val="0"/>
          <w:marRight w:val="0"/>
          <w:marTop w:val="0"/>
          <w:marBottom w:val="0"/>
          <w:divBdr>
            <w:top w:val="none" w:sz="0" w:space="0" w:color="auto"/>
            <w:left w:val="none" w:sz="0" w:space="0" w:color="auto"/>
            <w:bottom w:val="none" w:sz="0" w:space="0" w:color="auto"/>
            <w:right w:val="none" w:sz="0" w:space="0" w:color="auto"/>
          </w:divBdr>
        </w:div>
      </w:divsChild>
    </w:div>
    <w:div w:id="1222867685">
      <w:bodyDiv w:val="1"/>
      <w:marLeft w:val="0"/>
      <w:marRight w:val="0"/>
      <w:marTop w:val="0"/>
      <w:marBottom w:val="0"/>
      <w:divBdr>
        <w:top w:val="none" w:sz="0" w:space="0" w:color="auto"/>
        <w:left w:val="none" w:sz="0" w:space="0" w:color="auto"/>
        <w:bottom w:val="none" w:sz="0" w:space="0" w:color="auto"/>
        <w:right w:val="none" w:sz="0" w:space="0" w:color="auto"/>
      </w:divBdr>
    </w:div>
    <w:div w:id="1258368672">
      <w:bodyDiv w:val="1"/>
      <w:marLeft w:val="0"/>
      <w:marRight w:val="0"/>
      <w:marTop w:val="0"/>
      <w:marBottom w:val="0"/>
      <w:divBdr>
        <w:top w:val="none" w:sz="0" w:space="0" w:color="auto"/>
        <w:left w:val="none" w:sz="0" w:space="0" w:color="auto"/>
        <w:bottom w:val="none" w:sz="0" w:space="0" w:color="auto"/>
        <w:right w:val="none" w:sz="0" w:space="0" w:color="auto"/>
      </w:divBdr>
      <w:divsChild>
        <w:div w:id="1106117541">
          <w:marLeft w:val="0"/>
          <w:marRight w:val="0"/>
          <w:marTop w:val="0"/>
          <w:marBottom w:val="0"/>
          <w:divBdr>
            <w:top w:val="none" w:sz="0" w:space="0" w:color="auto"/>
            <w:left w:val="none" w:sz="0" w:space="0" w:color="auto"/>
            <w:bottom w:val="none" w:sz="0" w:space="0" w:color="auto"/>
            <w:right w:val="none" w:sz="0" w:space="0" w:color="auto"/>
          </w:divBdr>
        </w:div>
      </w:divsChild>
    </w:div>
    <w:div w:id="1352954144">
      <w:bodyDiv w:val="1"/>
      <w:marLeft w:val="0"/>
      <w:marRight w:val="0"/>
      <w:marTop w:val="0"/>
      <w:marBottom w:val="0"/>
      <w:divBdr>
        <w:top w:val="none" w:sz="0" w:space="0" w:color="auto"/>
        <w:left w:val="none" w:sz="0" w:space="0" w:color="auto"/>
        <w:bottom w:val="none" w:sz="0" w:space="0" w:color="auto"/>
        <w:right w:val="none" w:sz="0" w:space="0" w:color="auto"/>
      </w:divBdr>
      <w:divsChild>
        <w:div w:id="18314934">
          <w:marLeft w:val="0"/>
          <w:marRight w:val="0"/>
          <w:marTop w:val="0"/>
          <w:marBottom w:val="0"/>
          <w:divBdr>
            <w:top w:val="none" w:sz="0" w:space="0" w:color="auto"/>
            <w:left w:val="none" w:sz="0" w:space="0" w:color="auto"/>
            <w:bottom w:val="none" w:sz="0" w:space="0" w:color="auto"/>
            <w:right w:val="none" w:sz="0" w:space="0" w:color="auto"/>
          </w:divBdr>
        </w:div>
      </w:divsChild>
    </w:div>
    <w:div w:id="1436897425">
      <w:bodyDiv w:val="1"/>
      <w:marLeft w:val="0"/>
      <w:marRight w:val="0"/>
      <w:marTop w:val="0"/>
      <w:marBottom w:val="0"/>
      <w:divBdr>
        <w:top w:val="none" w:sz="0" w:space="0" w:color="auto"/>
        <w:left w:val="none" w:sz="0" w:space="0" w:color="auto"/>
        <w:bottom w:val="none" w:sz="0" w:space="0" w:color="auto"/>
        <w:right w:val="none" w:sz="0" w:space="0" w:color="auto"/>
      </w:divBdr>
      <w:divsChild>
        <w:div w:id="2135053807">
          <w:marLeft w:val="0"/>
          <w:marRight w:val="0"/>
          <w:marTop w:val="0"/>
          <w:marBottom w:val="0"/>
          <w:divBdr>
            <w:top w:val="none" w:sz="0" w:space="0" w:color="auto"/>
            <w:left w:val="none" w:sz="0" w:space="0" w:color="auto"/>
            <w:bottom w:val="none" w:sz="0" w:space="0" w:color="auto"/>
            <w:right w:val="none" w:sz="0" w:space="0" w:color="auto"/>
          </w:divBdr>
        </w:div>
      </w:divsChild>
    </w:div>
    <w:div w:id="1481270529">
      <w:bodyDiv w:val="1"/>
      <w:marLeft w:val="0"/>
      <w:marRight w:val="0"/>
      <w:marTop w:val="0"/>
      <w:marBottom w:val="0"/>
      <w:divBdr>
        <w:top w:val="none" w:sz="0" w:space="0" w:color="auto"/>
        <w:left w:val="none" w:sz="0" w:space="0" w:color="auto"/>
        <w:bottom w:val="none" w:sz="0" w:space="0" w:color="auto"/>
        <w:right w:val="none" w:sz="0" w:space="0" w:color="auto"/>
      </w:divBdr>
      <w:divsChild>
        <w:div w:id="533926171">
          <w:marLeft w:val="0"/>
          <w:marRight w:val="0"/>
          <w:marTop w:val="0"/>
          <w:marBottom w:val="0"/>
          <w:divBdr>
            <w:top w:val="none" w:sz="0" w:space="0" w:color="auto"/>
            <w:left w:val="none" w:sz="0" w:space="0" w:color="auto"/>
            <w:bottom w:val="none" w:sz="0" w:space="0" w:color="auto"/>
            <w:right w:val="none" w:sz="0" w:space="0" w:color="auto"/>
          </w:divBdr>
        </w:div>
      </w:divsChild>
    </w:div>
    <w:div w:id="1576892541">
      <w:bodyDiv w:val="1"/>
      <w:marLeft w:val="0"/>
      <w:marRight w:val="0"/>
      <w:marTop w:val="0"/>
      <w:marBottom w:val="0"/>
      <w:divBdr>
        <w:top w:val="none" w:sz="0" w:space="0" w:color="auto"/>
        <w:left w:val="none" w:sz="0" w:space="0" w:color="auto"/>
        <w:bottom w:val="none" w:sz="0" w:space="0" w:color="auto"/>
        <w:right w:val="none" w:sz="0" w:space="0" w:color="auto"/>
      </w:divBdr>
    </w:div>
    <w:div w:id="1588729103">
      <w:bodyDiv w:val="1"/>
      <w:marLeft w:val="0"/>
      <w:marRight w:val="0"/>
      <w:marTop w:val="0"/>
      <w:marBottom w:val="0"/>
      <w:divBdr>
        <w:top w:val="none" w:sz="0" w:space="0" w:color="auto"/>
        <w:left w:val="none" w:sz="0" w:space="0" w:color="auto"/>
        <w:bottom w:val="none" w:sz="0" w:space="0" w:color="auto"/>
        <w:right w:val="none" w:sz="0" w:space="0" w:color="auto"/>
      </w:divBdr>
      <w:divsChild>
        <w:div w:id="1684362295">
          <w:marLeft w:val="0"/>
          <w:marRight w:val="0"/>
          <w:marTop w:val="0"/>
          <w:marBottom w:val="0"/>
          <w:divBdr>
            <w:top w:val="none" w:sz="0" w:space="0" w:color="auto"/>
            <w:left w:val="none" w:sz="0" w:space="0" w:color="auto"/>
            <w:bottom w:val="none" w:sz="0" w:space="0" w:color="auto"/>
            <w:right w:val="none" w:sz="0" w:space="0" w:color="auto"/>
          </w:divBdr>
        </w:div>
      </w:divsChild>
    </w:div>
    <w:div w:id="1641306641">
      <w:bodyDiv w:val="1"/>
      <w:marLeft w:val="0"/>
      <w:marRight w:val="0"/>
      <w:marTop w:val="0"/>
      <w:marBottom w:val="0"/>
      <w:divBdr>
        <w:top w:val="none" w:sz="0" w:space="0" w:color="auto"/>
        <w:left w:val="none" w:sz="0" w:space="0" w:color="auto"/>
        <w:bottom w:val="none" w:sz="0" w:space="0" w:color="auto"/>
        <w:right w:val="none" w:sz="0" w:space="0" w:color="auto"/>
      </w:divBdr>
    </w:div>
    <w:div w:id="1800609155">
      <w:bodyDiv w:val="1"/>
      <w:marLeft w:val="0"/>
      <w:marRight w:val="0"/>
      <w:marTop w:val="0"/>
      <w:marBottom w:val="0"/>
      <w:divBdr>
        <w:top w:val="none" w:sz="0" w:space="0" w:color="auto"/>
        <w:left w:val="none" w:sz="0" w:space="0" w:color="auto"/>
        <w:bottom w:val="none" w:sz="0" w:space="0" w:color="auto"/>
        <w:right w:val="none" w:sz="0" w:space="0" w:color="auto"/>
      </w:divBdr>
      <w:divsChild>
        <w:div w:id="1360163532">
          <w:marLeft w:val="0"/>
          <w:marRight w:val="0"/>
          <w:marTop w:val="0"/>
          <w:marBottom w:val="0"/>
          <w:divBdr>
            <w:top w:val="none" w:sz="0" w:space="0" w:color="auto"/>
            <w:left w:val="none" w:sz="0" w:space="0" w:color="auto"/>
            <w:bottom w:val="none" w:sz="0" w:space="0" w:color="auto"/>
            <w:right w:val="none" w:sz="0" w:space="0" w:color="auto"/>
          </w:divBdr>
        </w:div>
        <w:div w:id="427774348">
          <w:marLeft w:val="0"/>
          <w:marRight w:val="0"/>
          <w:marTop w:val="0"/>
          <w:marBottom w:val="0"/>
          <w:divBdr>
            <w:top w:val="none" w:sz="0" w:space="0" w:color="auto"/>
            <w:left w:val="none" w:sz="0" w:space="0" w:color="auto"/>
            <w:bottom w:val="none" w:sz="0" w:space="0" w:color="auto"/>
            <w:right w:val="none" w:sz="0" w:space="0" w:color="auto"/>
          </w:divBdr>
        </w:div>
        <w:div w:id="411128865">
          <w:marLeft w:val="0"/>
          <w:marRight w:val="0"/>
          <w:marTop w:val="0"/>
          <w:marBottom w:val="0"/>
          <w:divBdr>
            <w:top w:val="none" w:sz="0" w:space="0" w:color="auto"/>
            <w:left w:val="none" w:sz="0" w:space="0" w:color="auto"/>
            <w:bottom w:val="none" w:sz="0" w:space="0" w:color="auto"/>
            <w:right w:val="none" w:sz="0" w:space="0" w:color="auto"/>
          </w:divBdr>
        </w:div>
        <w:div w:id="179857190">
          <w:marLeft w:val="0"/>
          <w:marRight w:val="0"/>
          <w:marTop w:val="0"/>
          <w:marBottom w:val="0"/>
          <w:divBdr>
            <w:top w:val="none" w:sz="0" w:space="0" w:color="auto"/>
            <w:left w:val="none" w:sz="0" w:space="0" w:color="auto"/>
            <w:bottom w:val="none" w:sz="0" w:space="0" w:color="auto"/>
            <w:right w:val="none" w:sz="0" w:space="0" w:color="auto"/>
          </w:divBdr>
        </w:div>
        <w:div w:id="1400591724">
          <w:marLeft w:val="0"/>
          <w:marRight w:val="0"/>
          <w:marTop w:val="0"/>
          <w:marBottom w:val="0"/>
          <w:divBdr>
            <w:top w:val="none" w:sz="0" w:space="0" w:color="auto"/>
            <w:left w:val="none" w:sz="0" w:space="0" w:color="auto"/>
            <w:bottom w:val="none" w:sz="0" w:space="0" w:color="auto"/>
            <w:right w:val="none" w:sz="0" w:space="0" w:color="auto"/>
          </w:divBdr>
        </w:div>
        <w:div w:id="738602596">
          <w:marLeft w:val="0"/>
          <w:marRight w:val="0"/>
          <w:marTop w:val="0"/>
          <w:marBottom w:val="0"/>
          <w:divBdr>
            <w:top w:val="none" w:sz="0" w:space="0" w:color="auto"/>
            <w:left w:val="none" w:sz="0" w:space="0" w:color="auto"/>
            <w:bottom w:val="none" w:sz="0" w:space="0" w:color="auto"/>
            <w:right w:val="none" w:sz="0" w:space="0" w:color="auto"/>
          </w:divBdr>
        </w:div>
        <w:div w:id="341780207">
          <w:marLeft w:val="0"/>
          <w:marRight w:val="0"/>
          <w:marTop w:val="0"/>
          <w:marBottom w:val="0"/>
          <w:divBdr>
            <w:top w:val="none" w:sz="0" w:space="0" w:color="auto"/>
            <w:left w:val="none" w:sz="0" w:space="0" w:color="auto"/>
            <w:bottom w:val="none" w:sz="0" w:space="0" w:color="auto"/>
            <w:right w:val="none" w:sz="0" w:space="0" w:color="auto"/>
          </w:divBdr>
        </w:div>
        <w:div w:id="1059286235">
          <w:marLeft w:val="0"/>
          <w:marRight w:val="0"/>
          <w:marTop w:val="0"/>
          <w:marBottom w:val="0"/>
          <w:divBdr>
            <w:top w:val="none" w:sz="0" w:space="0" w:color="auto"/>
            <w:left w:val="none" w:sz="0" w:space="0" w:color="auto"/>
            <w:bottom w:val="none" w:sz="0" w:space="0" w:color="auto"/>
            <w:right w:val="none" w:sz="0" w:space="0" w:color="auto"/>
          </w:divBdr>
        </w:div>
        <w:div w:id="1610041044">
          <w:marLeft w:val="0"/>
          <w:marRight w:val="0"/>
          <w:marTop w:val="0"/>
          <w:marBottom w:val="0"/>
          <w:divBdr>
            <w:top w:val="none" w:sz="0" w:space="0" w:color="auto"/>
            <w:left w:val="none" w:sz="0" w:space="0" w:color="auto"/>
            <w:bottom w:val="none" w:sz="0" w:space="0" w:color="auto"/>
            <w:right w:val="none" w:sz="0" w:space="0" w:color="auto"/>
          </w:divBdr>
        </w:div>
        <w:div w:id="1122262438">
          <w:marLeft w:val="0"/>
          <w:marRight w:val="0"/>
          <w:marTop w:val="0"/>
          <w:marBottom w:val="0"/>
          <w:divBdr>
            <w:top w:val="none" w:sz="0" w:space="0" w:color="auto"/>
            <w:left w:val="none" w:sz="0" w:space="0" w:color="auto"/>
            <w:bottom w:val="none" w:sz="0" w:space="0" w:color="auto"/>
            <w:right w:val="none" w:sz="0" w:space="0" w:color="auto"/>
          </w:divBdr>
        </w:div>
        <w:div w:id="576944754">
          <w:marLeft w:val="0"/>
          <w:marRight w:val="0"/>
          <w:marTop w:val="0"/>
          <w:marBottom w:val="0"/>
          <w:divBdr>
            <w:top w:val="none" w:sz="0" w:space="0" w:color="auto"/>
            <w:left w:val="none" w:sz="0" w:space="0" w:color="auto"/>
            <w:bottom w:val="none" w:sz="0" w:space="0" w:color="auto"/>
            <w:right w:val="none" w:sz="0" w:space="0" w:color="auto"/>
          </w:divBdr>
        </w:div>
        <w:div w:id="356928499">
          <w:marLeft w:val="0"/>
          <w:marRight w:val="0"/>
          <w:marTop w:val="0"/>
          <w:marBottom w:val="0"/>
          <w:divBdr>
            <w:top w:val="none" w:sz="0" w:space="0" w:color="auto"/>
            <w:left w:val="none" w:sz="0" w:space="0" w:color="auto"/>
            <w:bottom w:val="none" w:sz="0" w:space="0" w:color="auto"/>
            <w:right w:val="none" w:sz="0" w:space="0" w:color="auto"/>
          </w:divBdr>
        </w:div>
        <w:div w:id="814758253">
          <w:marLeft w:val="0"/>
          <w:marRight w:val="0"/>
          <w:marTop w:val="0"/>
          <w:marBottom w:val="0"/>
          <w:divBdr>
            <w:top w:val="none" w:sz="0" w:space="0" w:color="auto"/>
            <w:left w:val="none" w:sz="0" w:space="0" w:color="auto"/>
            <w:bottom w:val="none" w:sz="0" w:space="0" w:color="auto"/>
            <w:right w:val="none" w:sz="0" w:space="0" w:color="auto"/>
          </w:divBdr>
        </w:div>
        <w:div w:id="376777073">
          <w:marLeft w:val="0"/>
          <w:marRight w:val="0"/>
          <w:marTop w:val="0"/>
          <w:marBottom w:val="0"/>
          <w:divBdr>
            <w:top w:val="none" w:sz="0" w:space="0" w:color="auto"/>
            <w:left w:val="none" w:sz="0" w:space="0" w:color="auto"/>
            <w:bottom w:val="none" w:sz="0" w:space="0" w:color="auto"/>
            <w:right w:val="none" w:sz="0" w:space="0" w:color="auto"/>
          </w:divBdr>
        </w:div>
        <w:div w:id="2019842520">
          <w:marLeft w:val="0"/>
          <w:marRight w:val="0"/>
          <w:marTop w:val="0"/>
          <w:marBottom w:val="0"/>
          <w:divBdr>
            <w:top w:val="none" w:sz="0" w:space="0" w:color="auto"/>
            <w:left w:val="none" w:sz="0" w:space="0" w:color="auto"/>
            <w:bottom w:val="none" w:sz="0" w:space="0" w:color="auto"/>
            <w:right w:val="none" w:sz="0" w:space="0" w:color="auto"/>
          </w:divBdr>
        </w:div>
        <w:div w:id="1727799322">
          <w:marLeft w:val="0"/>
          <w:marRight w:val="0"/>
          <w:marTop w:val="0"/>
          <w:marBottom w:val="0"/>
          <w:divBdr>
            <w:top w:val="none" w:sz="0" w:space="0" w:color="auto"/>
            <w:left w:val="none" w:sz="0" w:space="0" w:color="auto"/>
            <w:bottom w:val="none" w:sz="0" w:space="0" w:color="auto"/>
            <w:right w:val="none" w:sz="0" w:space="0" w:color="auto"/>
          </w:divBdr>
        </w:div>
        <w:div w:id="768544935">
          <w:marLeft w:val="0"/>
          <w:marRight w:val="0"/>
          <w:marTop w:val="0"/>
          <w:marBottom w:val="0"/>
          <w:divBdr>
            <w:top w:val="none" w:sz="0" w:space="0" w:color="auto"/>
            <w:left w:val="none" w:sz="0" w:space="0" w:color="auto"/>
            <w:bottom w:val="none" w:sz="0" w:space="0" w:color="auto"/>
            <w:right w:val="none" w:sz="0" w:space="0" w:color="auto"/>
          </w:divBdr>
        </w:div>
      </w:divsChild>
    </w:div>
    <w:div w:id="1854417794">
      <w:bodyDiv w:val="1"/>
      <w:marLeft w:val="0"/>
      <w:marRight w:val="0"/>
      <w:marTop w:val="0"/>
      <w:marBottom w:val="0"/>
      <w:divBdr>
        <w:top w:val="none" w:sz="0" w:space="0" w:color="auto"/>
        <w:left w:val="none" w:sz="0" w:space="0" w:color="auto"/>
        <w:bottom w:val="none" w:sz="0" w:space="0" w:color="auto"/>
        <w:right w:val="none" w:sz="0" w:space="0" w:color="auto"/>
      </w:divBdr>
      <w:divsChild>
        <w:div w:id="1148546477">
          <w:marLeft w:val="0"/>
          <w:marRight w:val="0"/>
          <w:marTop w:val="0"/>
          <w:marBottom w:val="0"/>
          <w:divBdr>
            <w:top w:val="none" w:sz="0" w:space="0" w:color="auto"/>
            <w:left w:val="none" w:sz="0" w:space="0" w:color="auto"/>
            <w:bottom w:val="none" w:sz="0" w:space="0" w:color="auto"/>
            <w:right w:val="none" w:sz="0" w:space="0" w:color="auto"/>
          </w:divBdr>
          <w:divsChild>
            <w:div w:id="769933912">
              <w:marLeft w:val="0"/>
              <w:marRight w:val="0"/>
              <w:marTop w:val="0"/>
              <w:marBottom w:val="0"/>
              <w:divBdr>
                <w:top w:val="none" w:sz="0" w:space="0" w:color="auto"/>
                <w:left w:val="none" w:sz="0" w:space="0" w:color="auto"/>
                <w:bottom w:val="none" w:sz="0" w:space="0" w:color="auto"/>
                <w:right w:val="none" w:sz="0" w:space="0" w:color="auto"/>
              </w:divBdr>
            </w:div>
          </w:divsChild>
        </w:div>
        <w:div w:id="1883900729">
          <w:marLeft w:val="0"/>
          <w:marRight w:val="0"/>
          <w:marTop w:val="0"/>
          <w:marBottom w:val="0"/>
          <w:divBdr>
            <w:top w:val="none" w:sz="0" w:space="0" w:color="auto"/>
            <w:left w:val="none" w:sz="0" w:space="0" w:color="auto"/>
            <w:bottom w:val="none" w:sz="0" w:space="0" w:color="auto"/>
            <w:right w:val="none" w:sz="0" w:space="0" w:color="auto"/>
          </w:divBdr>
          <w:divsChild>
            <w:div w:id="575021575">
              <w:marLeft w:val="0"/>
              <w:marRight w:val="0"/>
              <w:marTop w:val="0"/>
              <w:marBottom w:val="0"/>
              <w:divBdr>
                <w:top w:val="none" w:sz="0" w:space="0" w:color="auto"/>
                <w:left w:val="none" w:sz="0" w:space="0" w:color="auto"/>
                <w:bottom w:val="none" w:sz="0" w:space="0" w:color="auto"/>
                <w:right w:val="none" w:sz="0" w:space="0" w:color="auto"/>
              </w:divBdr>
            </w:div>
          </w:divsChild>
        </w:div>
        <w:div w:id="658653982">
          <w:marLeft w:val="0"/>
          <w:marRight w:val="0"/>
          <w:marTop w:val="0"/>
          <w:marBottom w:val="0"/>
          <w:divBdr>
            <w:top w:val="none" w:sz="0" w:space="0" w:color="auto"/>
            <w:left w:val="none" w:sz="0" w:space="0" w:color="auto"/>
            <w:bottom w:val="none" w:sz="0" w:space="0" w:color="auto"/>
            <w:right w:val="none" w:sz="0" w:space="0" w:color="auto"/>
          </w:divBdr>
          <w:divsChild>
            <w:div w:id="642082667">
              <w:marLeft w:val="0"/>
              <w:marRight w:val="0"/>
              <w:marTop w:val="0"/>
              <w:marBottom w:val="0"/>
              <w:divBdr>
                <w:top w:val="none" w:sz="0" w:space="0" w:color="auto"/>
                <w:left w:val="none" w:sz="0" w:space="0" w:color="auto"/>
                <w:bottom w:val="none" w:sz="0" w:space="0" w:color="auto"/>
                <w:right w:val="none" w:sz="0" w:space="0" w:color="auto"/>
              </w:divBdr>
            </w:div>
          </w:divsChild>
        </w:div>
        <w:div w:id="789471484">
          <w:marLeft w:val="0"/>
          <w:marRight w:val="0"/>
          <w:marTop w:val="0"/>
          <w:marBottom w:val="0"/>
          <w:divBdr>
            <w:top w:val="none" w:sz="0" w:space="0" w:color="auto"/>
            <w:left w:val="none" w:sz="0" w:space="0" w:color="auto"/>
            <w:bottom w:val="none" w:sz="0" w:space="0" w:color="auto"/>
            <w:right w:val="none" w:sz="0" w:space="0" w:color="auto"/>
          </w:divBdr>
          <w:divsChild>
            <w:div w:id="1916282690">
              <w:marLeft w:val="0"/>
              <w:marRight w:val="0"/>
              <w:marTop w:val="0"/>
              <w:marBottom w:val="0"/>
              <w:divBdr>
                <w:top w:val="none" w:sz="0" w:space="0" w:color="auto"/>
                <w:left w:val="none" w:sz="0" w:space="0" w:color="auto"/>
                <w:bottom w:val="none" w:sz="0" w:space="0" w:color="auto"/>
                <w:right w:val="none" w:sz="0" w:space="0" w:color="auto"/>
              </w:divBdr>
            </w:div>
          </w:divsChild>
        </w:div>
        <w:div w:id="208886843">
          <w:marLeft w:val="0"/>
          <w:marRight w:val="0"/>
          <w:marTop w:val="0"/>
          <w:marBottom w:val="0"/>
          <w:divBdr>
            <w:top w:val="none" w:sz="0" w:space="0" w:color="auto"/>
            <w:left w:val="none" w:sz="0" w:space="0" w:color="auto"/>
            <w:bottom w:val="none" w:sz="0" w:space="0" w:color="auto"/>
            <w:right w:val="none" w:sz="0" w:space="0" w:color="auto"/>
          </w:divBdr>
          <w:divsChild>
            <w:div w:id="1110664770">
              <w:marLeft w:val="0"/>
              <w:marRight w:val="0"/>
              <w:marTop w:val="0"/>
              <w:marBottom w:val="0"/>
              <w:divBdr>
                <w:top w:val="none" w:sz="0" w:space="0" w:color="auto"/>
                <w:left w:val="none" w:sz="0" w:space="0" w:color="auto"/>
                <w:bottom w:val="none" w:sz="0" w:space="0" w:color="auto"/>
                <w:right w:val="none" w:sz="0" w:space="0" w:color="auto"/>
              </w:divBdr>
            </w:div>
          </w:divsChild>
        </w:div>
        <w:div w:id="646054758">
          <w:marLeft w:val="0"/>
          <w:marRight w:val="0"/>
          <w:marTop w:val="0"/>
          <w:marBottom w:val="0"/>
          <w:divBdr>
            <w:top w:val="none" w:sz="0" w:space="0" w:color="auto"/>
            <w:left w:val="none" w:sz="0" w:space="0" w:color="auto"/>
            <w:bottom w:val="none" w:sz="0" w:space="0" w:color="auto"/>
            <w:right w:val="none" w:sz="0" w:space="0" w:color="auto"/>
          </w:divBdr>
          <w:divsChild>
            <w:div w:id="2033920277">
              <w:marLeft w:val="0"/>
              <w:marRight w:val="0"/>
              <w:marTop w:val="0"/>
              <w:marBottom w:val="0"/>
              <w:divBdr>
                <w:top w:val="none" w:sz="0" w:space="0" w:color="auto"/>
                <w:left w:val="none" w:sz="0" w:space="0" w:color="auto"/>
                <w:bottom w:val="none" w:sz="0" w:space="0" w:color="auto"/>
                <w:right w:val="none" w:sz="0" w:space="0" w:color="auto"/>
              </w:divBdr>
            </w:div>
          </w:divsChild>
        </w:div>
        <w:div w:id="1375815076">
          <w:marLeft w:val="0"/>
          <w:marRight w:val="0"/>
          <w:marTop w:val="0"/>
          <w:marBottom w:val="0"/>
          <w:divBdr>
            <w:top w:val="none" w:sz="0" w:space="0" w:color="auto"/>
            <w:left w:val="none" w:sz="0" w:space="0" w:color="auto"/>
            <w:bottom w:val="none" w:sz="0" w:space="0" w:color="auto"/>
            <w:right w:val="none" w:sz="0" w:space="0" w:color="auto"/>
          </w:divBdr>
          <w:divsChild>
            <w:div w:id="1615943079">
              <w:marLeft w:val="0"/>
              <w:marRight w:val="0"/>
              <w:marTop w:val="0"/>
              <w:marBottom w:val="0"/>
              <w:divBdr>
                <w:top w:val="none" w:sz="0" w:space="0" w:color="auto"/>
                <w:left w:val="none" w:sz="0" w:space="0" w:color="auto"/>
                <w:bottom w:val="none" w:sz="0" w:space="0" w:color="auto"/>
                <w:right w:val="none" w:sz="0" w:space="0" w:color="auto"/>
              </w:divBdr>
            </w:div>
            <w:div w:id="2036230235">
              <w:marLeft w:val="0"/>
              <w:marRight w:val="0"/>
              <w:marTop w:val="0"/>
              <w:marBottom w:val="0"/>
              <w:divBdr>
                <w:top w:val="none" w:sz="0" w:space="0" w:color="auto"/>
                <w:left w:val="none" w:sz="0" w:space="0" w:color="auto"/>
                <w:bottom w:val="none" w:sz="0" w:space="0" w:color="auto"/>
                <w:right w:val="none" w:sz="0" w:space="0" w:color="auto"/>
              </w:divBdr>
            </w:div>
            <w:div w:id="211356314">
              <w:marLeft w:val="0"/>
              <w:marRight w:val="0"/>
              <w:marTop w:val="0"/>
              <w:marBottom w:val="0"/>
              <w:divBdr>
                <w:top w:val="none" w:sz="0" w:space="0" w:color="auto"/>
                <w:left w:val="none" w:sz="0" w:space="0" w:color="auto"/>
                <w:bottom w:val="none" w:sz="0" w:space="0" w:color="auto"/>
                <w:right w:val="none" w:sz="0" w:space="0" w:color="auto"/>
              </w:divBdr>
            </w:div>
          </w:divsChild>
        </w:div>
        <w:div w:id="774524702">
          <w:marLeft w:val="0"/>
          <w:marRight w:val="0"/>
          <w:marTop w:val="0"/>
          <w:marBottom w:val="0"/>
          <w:divBdr>
            <w:top w:val="none" w:sz="0" w:space="0" w:color="auto"/>
            <w:left w:val="none" w:sz="0" w:space="0" w:color="auto"/>
            <w:bottom w:val="none" w:sz="0" w:space="0" w:color="auto"/>
            <w:right w:val="none" w:sz="0" w:space="0" w:color="auto"/>
          </w:divBdr>
          <w:divsChild>
            <w:div w:id="1348294206">
              <w:marLeft w:val="0"/>
              <w:marRight w:val="0"/>
              <w:marTop w:val="0"/>
              <w:marBottom w:val="0"/>
              <w:divBdr>
                <w:top w:val="none" w:sz="0" w:space="0" w:color="auto"/>
                <w:left w:val="none" w:sz="0" w:space="0" w:color="auto"/>
                <w:bottom w:val="none" w:sz="0" w:space="0" w:color="auto"/>
                <w:right w:val="none" w:sz="0" w:space="0" w:color="auto"/>
              </w:divBdr>
            </w:div>
          </w:divsChild>
        </w:div>
        <w:div w:id="793476986">
          <w:marLeft w:val="0"/>
          <w:marRight w:val="0"/>
          <w:marTop w:val="0"/>
          <w:marBottom w:val="0"/>
          <w:divBdr>
            <w:top w:val="none" w:sz="0" w:space="0" w:color="auto"/>
            <w:left w:val="none" w:sz="0" w:space="0" w:color="auto"/>
            <w:bottom w:val="none" w:sz="0" w:space="0" w:color="auto"/>
            <w:right w:val="none" w:sz="0" w:space="0" w:color="auto"/>
          </w:divBdr>
          <w:divsChild>
            <w:div w:id="1550721167">
              <w:marLeft w:val="0"/>
              <w:marRight w:val="0"/>
              <w:marTop w:val="0"/>
              <w:marBottom w:val="0"/>
              <w:divBdr>
                <w:top w:val="none" w:sz="0" w:space="0" w:color="auto"/>
                <w:left w:val="none" w:sz="0" w:space="0" w:color="auto"/>
                <w:bottom w:val="none" w:sz="0" w:space="0" w:color="auto"/>
                <w:right w:val="none" w:sz="0" w:space="0" w:color="auto"/>
              </w:divBdr>
            </w:div>
          </w:divsChild>
        </w:div>
        <w:div w:id="1865091424">
          <w:marLeft w:val="0"/>
          <w:marRight w:val="0"/>
          <w:marTop w:val="0"/>
          <w:marBottom w:val="0"/>
          <w:divBdr>
            <w:top w:val="none" w:sz="0" w:space="0" w:color="auto"/>
            <w:left w:val="none" w:sz="0" w:space="0" w:color="auto"/>
            <w:bottom w:val="none" w:sz="0" w:space="0" w:color="auto"/>
            <w:right w:val="none" w:sz="0" w:space="0" w:color="auto"/>
          </w:divBdr>
          <w:divsChild>
            <w:div w:id="670913968">
              <w:marLeft w:val="0"/>
              <w:marRight w:val="0"/>
              <w:marTop w:val="0"/>
              <w:marBottom w:val="0"/>
              <w:divBdr>
                <w:top w:val="none" w:sz="0" w:space="0" w:color="auto"/>
                <w:left w:val="none" w:sz="0" w:space="0" w:color="auto"/>
                <w:bottom w:val="none" w:sz="0" w:space="0" w:color="auto"/>
                <w:right w:val="none" w:sz="0" w:space="0" w:color="auto"/>
              </w:divBdr>
            </w:div>
          </w:divsChild>
        </w:div>
        <w:div w:id="782765450">
          <w:marLeft w:val="0"/>
          <w:marRight w:val="0"/>
          <w:marTop w:val="0"/>
          <w:marBottom w:val="0"/>
          <w:divBdr>
            <w:top w:val="none" w:sz="0" w:space="0" w:color="auto"/>
            <w:left w:val="none" w:sz="0" w:space="0" w:color="auto"/>
            <w:bottom w:val="none" w:sz="0" w:space="0" w:color="auto"/>
            <w:right w:val="none" w:sz="0" w:space="0" w:color="auto"/>
          </w:divBdr>
          <w:divsChild>
            <w:div w:id="945579813">
              <w:marLeft w:val="0"/>
              <w:marRight w:val="0"/>
              <w:marTop w:val="0"/>
              <w:marBottom w:val="0"/>
              <w:divBdr>
                <w:top w:val="none" w:sz="0" w:space="0" w:color="auto"/>
                <w:left w:val="none" w:sz="0" w:space="0" w:color="auto"/>
                <w:bottom w:val="none" w:sz="0" w:space="0" w:color="auto"/>
                <w:right w:val="none" w:sz="0" w:space="0" w:color="auto"/>
              </w:divBdr>
            </w:div>
          </w:divsChild>
        </w:div>
        <w:div w:id="76833671">
          <w:marLeft w:val="0"/>
          <w:marRight w:val="0"/>
          <w:marTop w:val="0"/>
          <w:marBottom w:val="0"/>
          <w:divBdr>
            <w:top w:val="none" w:sz="0" w:space="0" w:color="auto"/>
            <w:left w:val="none" w:sz="0" w:space="0" w:color="auto"/>
            <w:bottom w:val="none" w:sz="0" w:space="0" w:color="auto"/>
            <w:right w:val="none" w:sz="0" w:space="0" w:color="auto"/>
          </w:divBdr>
          <w:divsChild>
            <w:div w:id="1950115614">
              <w:marLeft w:val="0"/>
              <w:marRight w:val="0"/>
              <w:marTop w:val="0"/>
              <w:marBottom w:val="0"/>
              <w:divBdr>
                <w:top w:val="none" w:sz="0" w:space="0" w:color="auto"/>
                <w:left w:val="none" w:sz="0" w:space="0" w:color="auto"/>
                <w:bottom w:val="none" w:sz="0" w:space="0" w:color="auto"/>
                <w:right w:val="none" w:sz="0" w:space="0" w:color="auto"/>
              </w:divBdr>
            </w:div>
          </w:divsChild>
        </w:div>
        <w:div w:id="1165510384">
          <w:marLeft w:val="0"/>
          <w:marRight w:val="0"/>
          <w:marTop w:val="0"/>
          <w:marBottom w:val="0"/>
          <w:divBdr>
            <w:top w:val="none" w:sz="0" w:space="0" w:color="auto"/>
            <w:left w:val="none" w:sz="0" w:space="0" w:color="auto"/>
            <w:bottom w:val="none" w:sz="0" w:space="0" w:color="auto"/>
            <w:right w:val="none" w:sz="0" w:space="0" w:color="auto"/>
          </w:divBdr>
          <w:divsChild>
            <w:div w:id="1512647905">
              <w:marLeft w:val="0"/>
              <w:marRight w:val="0"/>
              <w:marTop w:val="0"/>
              <w:marBottom w:val="0"/>
              <w:divBdr>
                <w:top w:val="none" w:sz="0" w:space="0" w:color="auto"/>
                <w:left w:val="none" w:sz="0" w:space="0" w:color="auto"/>
                <w:bottom w:val="none" w:sz="0" w:space="0" w:color="auto"/>
                <w:right w:val="none" w:sz="0" w:space="0" w:color="auto"/>
              </w:divBdr>
            </w:div>
          </w:divsChild>
        </w:div>
        <w:div w:id="1219979381">
          <w:marLeft w:val="0"/>
          <w:marRight w:val="0"/>
          <w:marTop w:val="0"/>
          <w:marBottom w:val="0"/>
          <w:divBdr>
            <w:top w:val="none" w:sz="0" w:space="0" w:color="auto"/>
            <w:left w:val="none" w:sz="0" w:space="0" w:color="auto"/>
            <w:bottom w:val="none" w:sz="0" w:space="0" w:color="auto"/>
            <w:right w:val="none" w:sz="0" w:space="0" w:color="auto"/>
          </w:divBdr>
          <w:divsChild>
            <w:div w:id="280574277">
              <w:marLeft w:val="0"/>
              <w:marRight w:val="0"/>
              <w:marTop w:val="0"/>
              <w:marBottom w:val="0"/>
              <w:divBdr>
                <w:top w:val="none" w:sz="0" w:space="0" w:color="auto"/>
                <w:left w:val="none" w:sz="0" w:space="0" w:color="auto"/>
                <w:bottom w:val="none" w:sz="0" w:space="0" w:color="auto"/>
                <w:right w:val="none" w:sz="0" w:space="0" w:color="auto"/>
              </w:divBdr>
            </w:div>
            <w:div w:id="474370506">
              <w:marLeft w:val="0"/>
              <w:marRight w:val="0"/>
              <w:marTop w:val="0"/>
              <w:marBottom w:val="0"/>
              <w:divBdr>
                <w:top w:val="none" w:sz="0" w:space="0" w:color="auto"/>
                <w:left w:val="none" w:sz="0" w:space="0" w:color="auto"/>
                <w:bottom w:val="none" w:sz="0" w:space="0" w:color="auto"/>
                <w:right w:val="none" w:sz="0" w:space="0" w:color="auto"/>
              </w:divBdr>
            </w:div>
          </w:divsChild>
        </w:div>
        <w:div w:id="1823041220">
          <w:marLeft w:val="0"/>
          <w:marRight w:val="0"/>
          <w:marTop w:val="0"/>
          <w:marBottom w:val="0"/>
          <w:divBdr>
            <w:top w:val="none" w:sz="0" w:space="0" w:color="auto"/>
            <w:left w:val="none" w:sz="0" w:space="0" w:color="auto"/>
            <w:bottom w:val="none" w:sz="0" w:space="0" w:color="auto"/>
            <w:right w:val="none" w:sz="0" w:space="0" w:color="auto"/>
          </w:divBdr>
          <w:divsChild>
            <w:div w:id="2000108461">
              <w:marLeft w:val="0"/>
              <w:marRight w:val="0"/>
              <w:marTop w:val="0"/>
              <w:marBottom w:val="0"/>
              <w:divBdr>
                <w:top w:val="none" w:sz="0" w:space="0" w:color="auto"/>
                <w:left w:val="none" w:sz="0" w:space="0" w:color="auto"/>
                <w:bottom w:val="none" w:sz="0" w:space="0" w:color="auto"/>
                <w:right w:val="none" w:sz="0" w:space="0" w:color="auto"/>
              </w:divBdr>
            </w:div>
          </w:divsChild>
        </w:div>
        <w:div w:id="1746951513">
          <w:marLeft w:val="0"/>
          <w:marRight w:val="0"/>
          <w:marTop w:val="0"/>
          <w:marBottom w:val="0"/>
          <w:divBdr>
            <w:top w:val="none" w:sz="0" w:space="0" w:color="auto"/>
            <w:left w:val="none" w:sz="0" w:space="0" w:color="auto"/>
            <w:bottom w:val="none" w:sz="0" w:space="0" w:color="auto"/>
            <w:right w:val="none" w:sz="0" w:space="0" w:color="auto"/>
          </w:divBdr>
          <w:divsChild>
            <w:div w:id="288243866">
              <w:marLeft w:val="0"/>
              <w:marRight w:val="0"/>
              <w:marTop w:val="0"/>
              <w:marBottom w:val="0"/>
              <w:divBdr>
                <w:top w:val="none" w:sz="0" w:space="0" w:color="auto"/>
                <w:left w:val="none" w:sz="0" w:space="0" w:color="auto"/>
                <w:bottom w:val="none" w:sz="0" w:space="0" w:color="auto"/>
                <w:right w:val="none" w:sz="0" w:space="0" w:color="auto"/>
              </w:divBdr>
            </w:div>
          </w:divsChild>
        </w:div>
        <w:div w:id="858467614">
          <w:marLeft w:val="0"/>
          <w:marRight w:val="0"/>
          <w:marTop w:val="0"/>
          <w:marBottom w:val="0"/>
          <w:divBdr>
            <w:top w:val="none" w:sz="0" w:space="0" w:color="auto"/>
            <w:left w:val="none" w:sz="0" w:space="0" w:color="auto"/>
            <w:bottom w:val="none" w:sz="0" w:space="0" w:color="auto"/>
            <w:right w:val="none" w:sz="0" w:space="0" w:color="auto"/>
          </w:divBdr>
          <w:divsChild>
            <w:div w:id="1165321811">
              <w:marLeft w:val="0"/>
              <w:marRight w:val="0"/>
              <w:marTop w:val="0"/>
              <w:marBottom w:val="0"/>
              <w:divBdr>
                <w:top w:val="none" w:sz="0" w:space="0" w:color="auto"/>
                <w:left w:val="none" w:sz="0" w:space="0" w:color="auto"/>
                <w:bottom w:val="none" w:sz="0" w:space="0" w:color="auto"/>
                <w:right w:val="none" w:sz="0" w:space="0" w:color="auto"/>
              </w:divBdr>
            </w:div>
          </w:divsChild>
        </w:div>
        <w:div w:id="1765179297">
          <w:marLeft w:val="0"/>
          <w:marRight w:val="0"/>
          <w:marTop w:val="0"/>
          <w:marBottom w:val="0"/>
          <w:divBdr>
            <w:top w:val="none" w:sz="0" w:space="0" w:color="auto"/>
            <w:left w:val="none" w:sz="0" w:space="0" w:color="auto"/>
            <w:bottom w:val="none" w:sz="0" w:space="0" w:color="auto"/>
            <w:right w:val="none" w:sz="0" w:space="0" w:color="auto"/>
          </w:divBdr>
          <w:divsChild>
            <w:div w:id="1945992734">
              <w:marLeft w:val="0"/>
              <w:marRight w:val="0"/>
              <w:marTop w:val="0"/>
              <w:marBottom w:val="0"/>
              <w:divBdr>
                <w:top w:val="none" w:sz="0" w:space="0" w:color="auto"/>
                <w:left w:val="none" w:sz="0" w:space="0" w:color="auto"/>
                <w:bottom w:val="none" w:sz="0" w:space="0" w:color="auto"/>
                <w:right w:val="none" w:sz="0" w:space="0" w:color="auto"/>
              </w:divBdr>
            </w:div>
          </w:divsChild>
        </w:div>
        <w:div w:id="487987505">
          <w:marLeft w:val="0"/>
          <w:marRight w:val="0"/>
          <w:marTop w:val="0"/>
          <w:marBottom w:val="0"/>
          <w:divBdr>
            <w:top w:val="none" w:sz="0" w:space="0" w:color="auto"/>
            <w:left w:val="none" w:sz="0" w:space="0" w:color="auto"/>
            <w:bottom w:val="none" w:sz="0" w:space="0" w:color="auto"/>
            <w:right w:val="none" w:sz="0" w:space="0" w:color="auto"/>
          </w:divBdr>
          <w:divsChild>
            <w:div w:id="694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130">
      <w:bodyDiv w:val="1"/>
      <w:marLeft w:val="0"/>
      <w:marRight w:val="0"/>
      <w:marTop w:val="0"/>
      <w:marBottom w:val="0"/>
      <w:divBdr>
        <w:top w:val="none" w:sz="0" w:space="0" w:color="auto"/>
        <w:left w:val="none" w:sz="0" w:space="0" w:color="auto"/>
        <w:bottom w:val="none" w:sz="0" w:space="0" w:color="auto"/>
        <w:right w:val="none" w:sz="0" w:space="0" w:color="auto"/>
      </w:divBdr>
    </w:div>
    <w:div w:id="2047095666">
      <w:bodyDiv w:val="1"/>
      <w:marLeft w:val="0"/>
      <w:marRight w:val="0"/>
      <w:marTop w:val="0"/>
      <w:marBottom w:val="0"/>
      <w:divBdr>
        <w:top w:val="none" w:sz="0" w:space="0" w:color="auto"/>
        <w:left w:val="none" w:sz="0" w:space="0" w:color="auto"/>
        <w:bottom w:val="none" w:sz="0" w:space="0" w:color="auto"/>
        <w:right w:val="none" w:sz="0" w:space="0" w:color="auto"/>
      </w:divBdr>
    </w:div>
    <w:div w:id="2134399969">
      <w:bodyDiv w:val="1"/>
      <w:marLeft w:val="0"/>
      <w:marRight w:val="0"/>
      <w:marTop w:val="0"/>
      <w:marBottom w:val="0"/>
      <w:divBdr>
        <w:top w:val="none" w:sz="0" w:space="0" w:color="auto"/>
        <w:left w:val="none" w:sz="0" w:space="0" w:color="auto"/>
        <w:bottom w:val="none" w:sz="0" w:space="0" w:color="auto"/>
        <w:right w:val="none" w:sz="0" w:space="0" w:color="auto"/>
      </w:divBdr>
    </w:div>
    <w:div w:id="2145268102">
      <w:bodyDiv w:val="1"/>
      <w:marLeft w:val="0"/>
      <w:marRight w:val="0"/>
      <w:marTop w:val="0"/>
      <w:marBottom w:val="0"/>
      <w:divBdr>
        <w:top w:val="none" w:sz="0" w:space="0" w:color="auto"/>
        <w:left w:val="none" w:sz="0" w:space="0" w:color="auto"/>
        <w:bottom w:val="none" w:sz="0" w:space="0" w:color="auto"/>
        <w:right w:val="none" w:sz="0" w:space="0" w:color="auto"/>
      </w:divBdr>
      <w:divsChild>
        <w:div w:id="172714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liaa.gov.lv/lv/covid19/turistu-mitnu-pieteikums-izmitinasanas-pakalpojumu-sniegsana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ltum.lv/lv/pakalpojumi/uznemejiem-covid-19/lielo-komersantu-garantija-covid-19/lielo-komersantu-garantija-covid-19/"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vid.gov.lv/lv/covid-19"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vid.gov.lv/lv/covid-19" TargetMode="External"/><Relationship Id="rId20" Type="http://schemas.openxmlformats.org/officeDocument/2006/relationships/hyperlink" Target="https://www.altum.lv/lv/pakalpojumi/uznemejiem-covid-19/eksporta-kredita-garantijas/par-programm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d.gov.lv/lv/covid-19" TargetMode="External"/><Relationship Id="rId23" Type="http://schemas.openxmlformats.org/officeDocument/2006/relationships/hyperlink" Target="https://www.altum.lv/lv/pakalpojumi/uznemejiem-covid-19/aizdevumi-lieliem-un-videjiem-komersantiem-covid-19/aizdevumi-lieliem-un-videjiem-komersantiem-covid-19/" TargetMode="External"/><Relationship Id="rId10" Type="http://schemas.openxmlformats.org/officeDocument/2006/relationships/endnotes" Target="endnotes.xml"/><Relationship Id="rId19" Type="http://schemas.openxmlformats.org/officeDocument/2006/relationships/hyperlink" Target="https://www.altum.lv/lv/pakalpojumi/uznemejiem-covid-19/garantija-kredita-brivdienam-covid-19/par-garantij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altum.lv/lv/pakalpojumi/uznemejiem-covid-19/kapitala-fonds-covid-19/kapitala-fond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4" ma:contentTypeDescription="Create a new document." ma:contentTypeScope="" ma:versionID="723e22b2bf072394cfe097d4b004191d">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e9ac5e1591ea0402313bba55561499c0"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C4083-4A9A-4565-87D4-34CEB742703A}">
  <ds:schemaRefs>
    <ds:schemaRef ds:uri="http://schemas.openxmlformats.org/officeDocument/2006/bibliography"/>
  </ds:schemaRefs>
</ds:datastoreItem>
</file>

<file path=customXml/itemProps2.xml><?xml version="1.0" encoding="utf-8"?>
<ds:datastoreItem xmlns:ds="http://schemas.openxmlformats.org/officeDocument/2006/customXml" ds:itemID="{D462E37E-97F5-435D-869C-AB4053262577}">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099830EA-445E-4C8E-9857-0D251F566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25BCD-CF83-447A-AD51-7085022F3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9159</Words>
  <Characters>5222</Characters>
  <Application>Microsoft Office Word</Application>
  <DocSecurity>0</DocSecurity>
  <Lines>43</Lines>
  <Paragraphs>28</Paragraphs>
  <ScaleCrop>false</ScaleCrop>
  <Company>LR Ekonomikas ministrija</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Pīlāga</dc:creator>
  <cp:keywords/>
  <cp:lastModifiedBy>Linda Spārniņa</cp:lastModifiedBy>
  <cp:revision>2</cp:revision>
  <cp:lastPrinted>2010-08-26T22:44:00Z</cp:lastPrinted>
  <dcterms:created xsi:type="dcterms:W3CDTF">2022-02-02T14:44:00Z</dcterms:created>
  <dcterms:modified xsi:type="dcterms:W3CDTF">2022-02-02T14:44:00Z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jas komentārs">
    <vt:lpwstr/>
  </property>
  <property fmtid="{D5CDD505-2E9C-101B-9397-08002B2CF9AE}" pid="3" name="ContentTypeId">
    <vt:lpwstr>0x01010053C91C8C6449134180501A420469FE7E</vt:lpwstr>
  </property>
</Properties>
</file>