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594A" w14:textId="41C89B22" w:rsidR="001E4601" w:rsidRDefault="000F36EA" w:rsidP="003F2155">
      <w:pPr>
        <w:pStyle w:val="naislab"/>
        <w:spacing w:before="120" w:after="120"/>
        <w:jc w:val="center"/>
        <w:outlineLvl w:val="0"/>
        <w:rPr>
          <w:b/>
          <w:color w:val="000000" w:themeColor="text1"/>
        </w:rPr>
      </w:pPr>
      <w:r>
        <w:rPr>
          <w:b/>
          <w:color w:val="000000" w:themeColor="text1"/>
        </w:rPr>
        <w:t xml:space="preserve">Ministru kabineta noteikumu </w:t>
      </w:r>
      <w:r w:rsidRPr="000F36EA">
        <w:rPr>
          <w:b/>
          <w:color w:val="000000" w:themeColor="text1"/>
        </w:rPr>
        <w:t>projekta "Grozījumi Ministru kabineta 2016. gada 29. marta noteikumos Nr. 179 "Kārtība, kādā nosakāms naudas sods par Konkurences likuma 11. panta pirmajā daļā</w:t>
      </w:r>
      <w:r w:rsidR="002669E2">
        <w:rPr>
          <w:b/>
          <w:color w:val="000000" w:themeColor="text1"/>
        </w:rPr>
        <w:t xml:space="preserve">, </w:t>
      </w:r>
      <w:r w:rsidRPr="000F36EA">
        <w:rPr>
          <w:b/>
          <w:color w:val="000000" w:themeColor="text1"/>
        </w:rPr>
        <w:t xml:space="preserve">13. </w:t>
      </w:r>
      <w:r w:rsidR="002669E2">
        <w:rPr>
          <w:b/>
          <w:color w:val="000000" w:themeColor="text1"/>
        </w:rPr>
        <w:t>un 14.</w:t>
      </w:r>
      <w:r w:rsidR="002669E2" w:rsidRPr="00CC09D4">
        <w:rPr>
          <w:b/>
          <w:color w:val="000000" w:themeColor="text1"/>
          <w:vertAlign w:val="superscript"/>
        </w:rPr>
        <w:t>1</w:t>
      </w:r>
      <w:r w:rsidR="002669E2">
        <w:rPr>
          <w:b/>
          <w:color w:val="000000" w:themeColor="text1"/>
        </w:rPr>
        <w:t xml:space="preserve"> </w:t>
      </w:r>
      <w:r w:rsidRPr="000F36EA">
        <w:rPr>
          <w:b/>
          <w:color w:val="000000" w:themeColor="text1"/>
        </w:rPr>
        <w:t>pantā un Negodīgas mazumtirdzniecības prakses aizlieguma likuma 5., 6., 7. un 8. pantā paredzētajiem pārkāpumiem""</w:t>
      </w:r>
      <w:r>
        <w:rPr>
          <w:b/>
          <w:color w:val="000000" w:themeColor="text1"/>
        </w:rPr>
        <w:t xml:space="preserve"> </w:t>
      </w:r>
      <w:r w:rsidR="001E4601" w:rsidRPr="00876E61">
        <w:rPr>
          <w:b/>
          <w:color w:val="000000" w:themeColor="text1"/>
        </w:rPr>
        <w:t xml:space="preserve">sākotnējās ietekmes novērtējuma </w:t>
      </w:r>
      <w:smartTag w:uri="schemas-tilde-lv/tildestengine" w:element="veidnes">
        <w:smartTagPr>
          <w:attr w:name="id" w:val="-1"/>
          <w:attr w:name="baseform" w:val="ziņojums"/>
          <w:attr w:name="text" w:val="ziņojums"/>
        </w:smartTagPr>
        <w:r w:rsidR="001E4601" w:rsidRPr="00876E61">
          <w:rPr>
            <w:b/>
            <w:color w:val="000000" w:themeColor="text1"/>
          </w:rPr>
          <w:t>ziņojums</w:t>
        </w:r>
      </w:smartTag>
      <w:r w:rsidR="001E4601" w:rsidRPr="00876E61">
        <w:rPr>
          <w:b/>
          <w:color w:val="000000" w:themeColor="text1"/>
        </w:rPr>
        <w:t xml:space="preserve"> (anotācija)</w:t>
      </w:r>
    </w:p>
    <w:p w14:paraId="420A8D05" w14:textId="09E8744A" w:rsidR="00AF341A" w:rsidRDefault="00AF341A" w:rsidP="001E4601">
      <w:pPr>
        <w:pStyle w:val="naislab"/>
        <w:spacing w:before="0" w:after="0"/>
        <w:jc w:val="center"/>
        <w:outlineLvl w:val="0"/>
        <w:rPr>
          <w:b/>
          <w:color w:val="000000" w:themeColor="text1"/>
        </w:rPr>
      </w:pPr>
    </w:p>
    <w:tbl>
      <w:tblPr>
        <w:tblW w:w="567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2"/>
        <w:gridCol w:w="7518"/>
      </w:tblGrid>
      <w:tr w:rsidR="00AF341A" w:rsidRPr="00AF341A" w14:paraId="11CE7E29" w14:textId="77777777" w:rsidTr="00AF341A">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2329B341" w14:textId="77777777" w:rsidR="00AF341A" w:rsidRPr="00AF341A" w:rsidRDefault="00AF341A" w:rsidP="006F7C88">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AF341A">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AF341A" w:rsidRPr="007F3BF2" w14:paraId="1721EC7A" w14:textId="77777777" w:rsidTr="004A3200">
        <w:trPr>
          <w:tblCellSpacing w:w="15" w:type="dxa"/>
        </w:trPr>
        <w:tc>
          <w:tcPr>
            <w:tcW w:w="1137" w:type="pct"/>
            <w:tcBorders>
              <w:top w:val="outset" w:sz="6" w:space="0" w:color="auto"/>
              <w:left w:val="outset" w:sz="6" w:space="0" w:color="auto"/>
              <w:bottom w:val="outset" w:sz="6" w:space="0" w:color="auto"/>
              <w:right w:val="outset" w:sz="6" w:space="0" w:color="auto"/>
            </w:tcBorders>
            <w:hideMark/>
          </w:tcPr>
          <w:p w14:paraId="39CAB18D"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sv-SE" w:eastAsia="lv-LV"/>
              </w:rPr>
            </w:pPr>
            <w:r w:rsidRPr="00AF341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817" w:type="pct"/>
            <w:tcBorders>
              <w:top w:val="outset" w:sz="6" w:space="0" w:color="auto"/>
              <w:left w:val="outset" w:sz="6" w:space="0" w:color="auto"/>
              <w:bottom w:val="outset" w:sz="6" w:space="0" w:color="auto"/>
              <w:right w:val="outset" w:sz="6" w:space="0" w:color="auto"/>
            </w:tcBorders>
            <w:hideMark/>
          </w:tcPr>
          <w:p w14:paraId="51076059" w14:textId="5D115BDD" w:rsidR="00903C4B" w:rsidRDefault="00440812" w:rsidP="00CA20F0">
            <w:pPr>
              <w:pStyle w:val="naislab"/>
              <w:spacing w:before="80" w:after="0"/>
              <w:jc w:val="both"/>
              <w:outlineLvl w:val="0"/>
              <w:rPr>
                <w:color w:val="000000" w:themeColor="text1"/>
                <w:shd w:val="clear" w:color="auto" w:fill="FFFFFF"/>
              </w:rPr>
            </w:pPr>
            <w:r w:rsidRPr="00440812">
              <w:rPr>
                <w:bCs/>
                <w:color w:val="000000" w:themeColor="text1"/>
              </w:rPr>
              <w:t>Ministru kabineta noteikumu projekt</w:t>
            </w:r>
            <w:r>
              <w:rPr>
                <w:bCs/>
                <w:color w:val="000000" w:themeColor="text1"/>
              </w:rPr>
              <w:t>s</w:t>
            </w:r>
            <w:r w:rsidRPr="00440812">
              <w:rPr>
                <w:bCs/>
                <w:color w:val="000000" w:themeColor="text1"/>
              </w:rPr>
              <w:t xml:space="preserve"> "Grozījumi Ministru kabineta 2016. gada 29. marta noteikumos Nr. 179 "Kārtība, kādā nosakāms naudas sods par Konkurences likuma 11. panta pirmajā daļā, 13. un 14.</w:t>
            </w:r>
            <w:r w:rsidRPr="00440812">
              <w:rPr>
                <w:bCs/>
                <w:color w:val="000000" w:themeColor="text1"/>
                <w:vertAlign w:val="superscript"/>
              </w:rPr>
              <w:t>1</w:t>
            </w:r>
            <w:r w:rsidRPr="00440812">
              <w:rPr>
                <w:bCs/>
                <w:color w:val="000000" w:themeColor="text1"/>
              </w:rPr>
              <w:t xml:space="preserve"> pantā un Negodīgas mazumtirdzniecības prakses aizlieguma likuma 5., 6., 7. un 8. pantā paredzētajiem pārkāpumiem""</w:t>
            </w:r>
            <w:r>
              <w:rPr>
                <w:bCs/>
                <w:color w:val="000000" w:themeColor="text1"/>
              </w:rPr>
              <w:t xml:space="preserve"> (turpmāk </w:t>
            </w:r>
            <w:r w:rsidR="004A3200">
              <w:rPr>
                <w:bCs/>
                <w:color w:val="000000" w:themeColor="text1"/>
              </w:rPr>
              <w:t>–</w:t>
            </w:r>
            <w:r>
              <w:rPr>
                <w:bCs/>
                <w:color w:val="000000" w:themeColor="text1"/>
              </w:rPr>
              <w:t xml:space="preserve"> MK projekts)</w:t>
            </w:r>
            <w:r w:rsidR="000F36EA">
              <w:rPr>
                <w:bCs/>
                <w:color w:val="000000" w:themeColor="text1"/>
              </w:rPr>
              <w:t xml:space="preserve"> </w:t>
            </w:r>
            <w:r w:rsidR="0047570F" w:rsidRPr="00AF341A">
              <w:rPr>
                <w:color w:val="000000" w:themeColor="text1"/>
                <w:shd w:val="clear" w:color="auto" w:fill="FFFFFF"/>
              </w:rPr>
              <w:t xml:space="preserve">izstrādāts, lai </w:t>
            </w:r>
            <w:r w:rsidR="0006330F">
              <w:rPr>
                <w:color w:val="000000" w:themeColor="text1"/>
                <w:shd w:val="clear" w:color="auto" w:fill="FFFFFF"/>
              </w:rPr>
              <w:t>pārņemtu</w:t>
            </w:r>
            <w:r w:rsidR="0047570F" w:rsidRPr="00AF341A">
              <w:rPr>
                <w:color w:val="000000" w:themeColor="text1"/>
                <w:shd w:val="clear" w:color="auto" w:fill="FFFFFF"/>
              </w:rPr>
              <w:t xml:space="preserve"> Latvijas tiesību aktos</w:t>
            </w:r>
            <w:r w:rsidR="00903C4B">
              <w:rPr>
                <w:color w:val="000000" w:themeColor="text1"/>
                <w:shd w:val="clear" w:color="auto" w:fill="FFFFFF"/>
              </w:rPr>
              <w:t>:</w:t>
            </w:r>
          </w:p>
          <w:p w14:paraId="546AD2C4" w14:textId="451BE3E8" w:rsidR="00AF341A" w:rsidRDefault="00440812" w:rsidP="00716B06">
            <w:pPr>
              <w:pStyle w:val="naislab"/>
              <w:numPr>
                <w:ilvl w:val="0"/>
                <w:numId w:val="26"/>
              </w:numPr>
              <w:spacing w:before="80" w:after="0"/>
              <w:jc w:val="both"/>
              <w:outlineLvl w:val="0"/>
              <w:rPr>
                <w:bCs/>
              </w:rPr>
            </w:pPr>
            <w:r>
              <w:t>E</w:t>
            </w:r>
            <w:r w:rsidRPr="003A378E">
              <w:t xml:space="preserve">iropas Parlamenta un Padomes </w:t>
            </w:r>
            <w:r w:rsidRPr="00344F22">
              <w:t>2019.</w:t>
            </w:r>
            <w:r>
              <w:t> </w:t>
            </w:r>
            <w:r w:rsidRPr="003A378E">
              <w:t>gada 17.</w:t>
            </w:r>
            <w:r>
              <w:t> </w:t>
            </w:r>
            <w:r w:rsidRPr="003A378E">
              <w:t>aprī</w:t>
            </w:r>
            <w:r>
              <w:t>ļa</w:t>
            </w:r>
            <w:r w:rsidRPr="003A378E">
              <w:t xml:space="preserve"> </w:t>
            </w:r>
            <w:r w:rsidRPr="003A378E">
              <w:rPr>
                <w:i/>
                <w:iCs/>
              </w:rPr>
              <w:t>Direktīv</w:t>
            </w:r>
            <w:r>
              <w:rPr>
                <w:i/>
                <w:iCs/>
              </w:rPr>
              <w:t>u</w:t>
            </w:r>
            <w:r w:rsidRPr="003A378E">
              <w:rPr>
                <w:i/>
                <w:iCs/>
              </w:rPr>
              <w:t xml:space="preserve"> 2019/633/ES</w:t>
            </w:r>
            <w:r w:rsidRPr="003A378E">
              <w:t xml:space="preserve"> </w:t>
            </w:r>
            <w:r w:rsidRPr="003A378E">
              <w:rPr>
                <w:i/>
                <w:iCs/>
              </w:rPr>
              <w:t>par</w:t>
            </w:r>
            <w:r w:rsidRPr="003A378E">
              <w:rPr>
                <w:bCs/>
                <w:i/>
                <w:iCs/>
              </w:rPr>
              <w:t xml:space="preserve"> negodīgu tirdzniecības praksi </w:t>
            </w:r>
            <w:proofErr w:type="spellStart"/>
            <w:r w:rsidRPr="003A378E">
              <w:rPr>
                <w:bCs/>
                <w:i/>
                <w:iCs/>
              </w:rPr>
              <w:t>starpuzņēmumu</w:t>
            </w:r>
            <w:proofErr w:type="spellEnd"/>
            <w:r w:rsidRPr="003A378E">
              <w:rPr>
                <w:bCs/>
                <w:i/>
                <w:iCs/>
              </w:rPr>
              <w:t xml:space="preserve"> attiecībās lauksaimniecības un pārtikas piegādes ķēdē </w:t>
            </w:r>
            <w:r w:rsidRPr="003A378E">
              <w:t>(turpmāk – Direktīva 2019/633/ES)</w:t>
            </w:r>
            <w:r w:rsidR="00903C4B">
              <w:rPr>
                <w:bCs/>
              </w:rPr>
              <w:t>;</w:t>
            </w:r>
          </w:p>
          <w:p w14:paraId="31F285BA" w14:textId="5A0315F1" w:rsidR="00903C4B" w:rsidRPr="000F36EA" w:rsidRDefault="00440812" w:rsidP="00716B06">
            <w:pPr>
              <w:pStyle w:val="naislab"/>
              <w:numPr>
                <w:ilvl w:val="0"/>
                <w:numId w:val="26"/>
              </w:numPr>
              <w:spacing w:before="80" w:after="0"/>
              <w:jc w:val="both"/>
              <w:outlineLvl w:val="0"/>
              <w:rPr>
                <w:bCs/>
                <w:color w:val="000000" w:themeColor="text1"/>
              </w:rPr>
            </w:pPr>
            <w:r w:rsidRPr="003A378E">
              <w:rPr>
                <w:color w:val="000000" w:themeColor="text1"/>
                <w:shd w:val="clear" w:color="auto" w:fill="FFFFFF"/>
              </w:rPr>
              <w:t xml:space="preserve">Eiropas Parlamenta un Padomes </w:t>
            </w:r>
            <w:r w:rsidRPr="003A378E">
              <w:t>2018.</w:t>
            </w:r>
            <w:r>
              <w:t> </w:t>
            </w:r>
            <w:r w:rsidRPr="003A378E">
              <w:t>gada 11.</w:t>
            </w:r>
            <w:r>
              <w:t> </w:t>
            </w:r>
            <w:r w:rsidRPr="003A378E">
              <w:t>decembr</w:t>
            </w:r>
            <w:r>
              <w:t>a</w:t>
            </w:r>
            <w:r w:rsidRPr="003A378E">
              <w:t xml:space="preserve"> </w:t>
            </w:r>
            <w:r w:rsidRPr="003A378E">
              <w:rPr>
                <w:i/>
                <w:iCs/>
                <w:color w:val="000000" w:themeColor="text1"/>
                <w:shd w:val="clear" w:color="auto" w:fill="FFFFFF"/>
              </w:rPr>
              <w:t>Direktīv</w:t>
            </w:r>
            <w:r>
              <w:rPr>
                <w:i/>
                <w:iCs/>
                <w:color w:val="000000" w:themeColor="text1"/>
                <w:shd w:val="clear" w:color="auto" w:fill="FFFFFF"/>
              </w:rPr>
              <w:t>u</w:t>
            </w:r>
            <w:r w:rsidRPr="003A378E">
              <w:rPr>
                <w:i/>
                <w:iCs/>
                <w:color w:val="000000" w:themeColor="text1"/>
                <w:shd w:val="clear" w:color="auto" w:fill="FFFFFF"/>
              </w:rPr>
              <w:t xml:space="preserve"> 2019/1/ES par apstākļu nodrošināšanu nolūkā dot dalībvalstu konkurences iestādēm iespēju efektīvāk izpildīt konkurences noteikumus un par iekšējā tirgus pienācīgas darbības nodrošināšanu</w:t>
            </w:r>
            <w:r w:rsidRPr="003A378E">
              <w:rPr>
                <w:color w:val="000000" w:themeColor="text1"/>
                <w:shd w:val="clear" w:color="auto" w:fill="FFFFFF"/>
              </w:rPr>
              <w:t xml:space="preserve"> (turpmāk – Direktīva 2019/1/ES)</w:t>
            </w:r>
            <w:r w:rsidR="003A378E">
              <w:rPr>
                <w:color w:val="000000" w:themeColor="text1"/>
                <w:shd w:val="clear" w:color="auto" w:fill="FFFFFF"/>
              </w:rPr>
              <w:t>.</w:t>
            </w:r>
          </w:p>
          <w:p w14:paraId="115601E6" w14:textId="27F817F8" w:rsidR="00440812" w:rsidRDefault="00E41B16" w:rsidP="00CA20F0">
            <w:pPr>
              <w:spacing w:before="80"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MK projekts paredz:</w:t>
            </w:r>
          </w:p>
          <w:p w14:paraId="73BC40F5" w14:textId="2FB30940" w:rsidR="00E41B16" w:rsidRDefault="00E41B16" w:rsidP="004A366F">
            <w:pPr>
              <w:pStyle w:val="ListParagraph"/>
              <w:numPr>
                <w:ilvl w:val="0"/>
                <w:numId w:val="27"/>
              </w:numPr>
              <w:spacing w:before="80" w:after="0" w:line="240" w:lineRule="auto"/>
              <w:jc w:val="both"/>
              <w:rPr>
                <w:rFonts w:ascii="Times New Roman" w:hAnsi="Times New Roman" w:cs="Times New Roman"/>
                <w:bCs/>
                <w:iCs/>
                <w:sz w:val="24"/>
                <w:szCs w:val="24"/>
              </w:rPr>
            </w:pPr>
            <w:r w:rsidRPr="00E41B16">
              <w:rPr>
                <w:rFonts w:ascii="Times New Roman" w:hAnsi="Times New Roman" w:cs="Times New Roman"/>
                <w:sz w:val="24"/>
                <w:szCs w:val="24"/>
              </w:rPr>
              <w:t>noteikt kārtību, kādā</w:t>
            </w:r>
            <w:r w:rsidRPr="00E41B16">
              <w:rPr>
                <w:rFonts w:ascii="Times New Roman" w:hAnsi="Times New Roman" w:cs="Times New Roman"/>
                <w:bCs/>
                <w:iCs/>
                <w:sz w:val="24"/>
                <w:szCs w:val="24"/>
              </w:rPr>
              <w:t xml:space="preserve"> Konkurences padome </w:t>
            </w:r>
            <w:r>
              <w:rPr>
                <w:rFonts w:ascii="Times New Roman" w:hAnsi="Times New Roman" w:cs="Times New Roman"/>
                <w:bCs/>
                <w:iCs/>
                <w:sz w:val="24"/>
                <w:szCs w:val="24"/>
              </w:rPr>
              <w:t xml:space="preserve">(turpmāk – KP) </w:t>
            </w:r>
            <w:r w:rsidRPr="00E41B16">
              <w:rPr>
                <w:rFonts w:ascii="Times New Roman" w:hAnsi="Times New Roman" w:cs="Times New Roman"/>
                <w:bCs/>
                <w:iCs/>
                <w:sz w:val="24"/>
                <w:szCs w:val="24"/>
              </w:rPr>
              <w:t xml:space="preserve">piemēro naudas sodu par Negodīgas </w:t>
            </w:r>
            <w:r>
              <w:rPr>
                <w:rFonts w:ascii="Times New Roman" w:hAnsi="Times New Roman" w:cs="Times New Roman"/>
                <w:bCs/>
                <w:iCs/>
                <w:sz w:val="24"/>
                <w:szCs w:val="24"/>
              </w:rPr>
              <w:t>tirdzniecības</w:t>
            </w:r>
            <w:r w:rsidRPr="00E41B16">
              <w:rPr>
                <w:rFonts w:ascii="Times New Roman" w:hAnsi="Times New Roman" w:cs="Times New Roman"/>
                <w:bCs/>
                <w:iCs/>
                <w:sz w:val="24"/>
                <w:szCs w:val="24"/>
              </w:rPr>
              <w:t xml:space="preserve"> prakses aizlieguma likuma pārkāpumiem;</w:t>
            </w:r>
          </w:p>
          <w:p w14:paraId="78DCCCBC" w14:textId="06F99451" w:rsidR="00E41B16" w:rsidRPr="004A366F" w:rsidRDefault="00716B06" w:rsidP="004A366F">
            <w:pPr>
              <w:pStyle w:val="ListParagraph"/>
              <w:numPr>
                <w:ilvl w:val="0"/>
                <w:numId w:val="27"/>
              </w:numPr>
              <w:shd w:val="clear" w:color="auto" w:fill="FFFFFF"/>
              <w:spacing w:before="80" w:after="0" w:line="240" w:lineRule="auto"/>
              <w:jc w:val="both"/>
              <w:rPr>
                <w:rFonts w:ascii="Times New Roman" w:hAnsi="Times New Roman" w:cs="Times New Roman"/>
                <w:sz w:val="24"/>
                <w:szCs w:val="24"/>
              </w:rPr>
            </w:pPr>
            <w:r w:rsidRPr="004A366F">
              <w:rPr>
                <w:rFonts w:ascii="Times New Roman" w:eastAsia="Times New Roman" w:hAnsi="Times New Roman" w:cs="Times New Roman"/>
                <w:color w:val="000000" w:themeColor="text1"/>
                <w:sz w:val="24"/>
                <w:szCs w:val="24"/>
              </w:rPr>
              <w:t>precizēt noteikumos lietotos terminus, naudas soda aprēķināšanas metodoloģiju un procenta likmes</w:t>
            </w:r>
            <w:r w:rsidR="004A366F" w:rsidRPr="004A366F">
              <w:rPr>
                <w:rFonts w:ascii="Times New Roman" w:eastAsia="Times New Roman" w:hAnsi="Times New Roman" w:cs="Times New Roman"/>
                <w:color w:val="000000" w:themeColor="text1"/>
                <w:sz w:val="24"/>
                <w:szCs w:val="24"/>
              </w:rPr>
              <w:t xml:space="preserve"> par </w:t>
            </w:r>
            <w:r w:rsidR="004A366F" w:rsidRPr="004A366F">
              <w:rPr>
                <w:rFonts w:ascii="Times New Roman" w:hAnsi="Times New Roman" w:cs="Times New Roman"/>
                <w:bCs/>
                <w:color w:val="000000" w:themeColor="text1"/>
                <w:sz w:val="24"/>
                <w:szCs w:val="24"/>
              </w:rPr>
              <w:t>Konkurences likuma (turpmāk – KL) 11. panta pirmajā daļā, 13. pantā un 14.</w:t>
            </w:r>
            <w:r w:rsidR="004A366F" w:rsidRPr="004A366F">
              <w:rPr>
                <w:rFonts w:ascii="Times New Roman" w:hAnsi="Times New Roman" w:cs="Times New Roman"/>
                <w:bCs/>
                <w:color w:val="000000" w:themeColor="text1"/>
                <w:sz w:val="24"/>
                <w:szCs w:val="24"/>
                <w:vertAlign w:val="superscript"/>
              </w:rPr>
              <w:t>1</w:t>
            </w:r>
            <w:r w:rsidR="004A366F" w:rsidRPr="004A366F">
              <w:rPr>
                <w:rFonts w:ascii="Times New Roman" w:hAnsi="Times New Roman" w:cs="Times New Roman"/>
                <w:bCs/>
                <w:color w:val="000000" w:themeColor="text1"/>
                <w:sz w:val="24"/>
                <w:szCs w:val="24"/>
              </w:rPr>
              <w:t xml:space="preserve"> pantā paredzētajiem pārkāpumiem</w:t>
            </w:r>
            <w:r w:rsidRPr="004A366F">
              <w:rPr>
                <w:rFonts w:ascii="Times New Roman" w:eastAsia="Times New Roman" w:hAnsi="Times New Roman" w:cs="Times New Roman"/>
                <w:color w:val="000000" w:themeColor="text1"/>
                <w:sz w:val="24"/>
                <w:szCs w:val="24"/>
              </w:rPr>
              <w:t>, kā arī papildināt ar iecietības programmas nosacījumiem un pieteikšanās kārtību</w:t>
            </w:r>
            <w:r w:rsidR="004A366F" w:rsidRPr="004A366F">
              <w:rPr>
                <w:rFonts w:ascii="Times New Roman" w:eastAsia="Times New Roman" w:hAnsi="Times New Roman" w:cs="Times New Roman"/>
                <w:color w:val="000000" w:themeColor="text1"/>
                <w:sz w:val="24"/>
                <w:szCs w:val="24"/>
              </w:rPr>
              <w:t>.</w:t>
            </w:r>
          </w:p>
          <w:p w14:paraId="03901DB8" w14:textId="45601016" w:rsidR="00005C03" w:rsidRPr="00344F22" w:rsidRDefault="00005C03" w:rsidP="00CA20F0">
            <w:pPr>
              <w:spacing w:before="80" w:after="0" w:line="240" w:lineRule="auto"/>
              <w:jc w:val="both"/>
              <w:rPr>
                <w:rFonts w:ascii="Times New Roman" w:eastAsia="Times New Roman" w:hAnsi="Times New Roman" w:cs="Times New Roman"/>
                <w:iCs/>
                <w:sz w:val="24"/>
                <w:szCs w:val="24"/>
                <w:lang w:val="lv-LV" w:eastAsia="lv-LV"/>
              </w:rPr>
            </w:pPr>
            <w:r w:rsidRPr="00005C03">
              <w:rPr>
                <w:rFonts w:ascii="Times New Roman" w:hAnsi="Times New Roman" w:cs="Times New Roman"/>
                <w:sz w:val="24"/>
                <w:szCs w:val="24"/>
                <w:lang w:val="lv-LV"/>
              </w:rPr>
              <w:t xml:space="preserve">MK projekts stājas spēkā nākamajā dienā pēc to izsludināšanas – publicēšanas </w:t>
            </w:r>
            <w:r w:rsidRPr="00344F22">
              <w:rPr>
                <w:rFonts w:ascii="Times New Roman" w:hAnsi="Times New Roman" w:cs="Times New Roman"/>
                <w:sz w:val="24"/>
                <w:szCs w:val="24"/>
                <w:lang w:val="lv-LV"/>
              </w:rPr>
              <w:t>oficiālajā izdevumā “Latvijas Vēstnesis”.</w:t>
            </w:r>
          </w:p>
          <w:p w14:paraId="300A5314" w14:textId="497548DB" w:rsidR="0047570F" w:rsidRPr="00AF341A" w:rsidRDefault="000F36EA" w:rsidP="00CA20F0">
            <w:pPr>
              <w:spacing w:before="80" w:after="0" w:line="240" w:lineRule="auto"/>
              <w:jc w:val="both"/>
              <w:rPr>
                <w:rFonts w:ascii="Times New Roman" w:eastAsia="Times New Roman" w:hAnsi="Times New Roman" w:cs="Times New Roman"/>
                <w:iCs/>
                <w:color w:val="000000" w:themeColor="text1"/>
                <w:sz w:val="24"/>
                <w:szCs w:val="24"/>
                <w:lang w:val="sv-SE" w:eastAsia="lv-LV"/>
              </w:rPr>
            </w:pPr>
            <w:r w:rsidRPr="00344F22">
              <w:rPr>
                <w:rFonts w:ascii="Times New Roman" w:eastAsia="Times New Roman" w:hAnsi="Times New Roman" w:cs="Times New Roman"/>
                <w:iCs/>
                <w:sz w:val="24"/>
                <w:szCs w:val="24"/>
                <w:lang w:val="sv-SE" w:eastAsia="lv-LV"/>
              </w:rPr>
              <w:t>MK projekta</w:t>
            </w:r>
            <w:r w:rsidR="0047570F" w:rsidRPr="00344F22">
              <w:rPr>
                <w:rFonts w:ascii="Times New Roman" w:eastAsia="Times New Roman" w:hAnsi="Times New Roman" w:cs="Times New Roman"/>
                <w:iCs/>
                <w:sz w:val="24"/>
                <w:szCs w:val="24"/>
                <w:lang w:val="sv-SE" w:eastAsia="lv-LV"/>
              </w:rPr>
              <w:t xml:space="preserve"> </w:t>
            </w:r>
            <w:r w:rsidR="0020312A" w:rsidRPr="0020312A">
              <w:rPr>
                <w:rFonts w:ascii="Times New Roman" w:eastAsia="Times New Roman" w:hAnsi="Times New Roman" w:cs="Times New Roman"/>
                <w:iCs/>
                <w:sz w:val="24"/>
                <w:szCs w:val="24"/>
                <w:lang w:val="sv-SE" w:eastAsia="lv-LV"/>
              </w:rPr>
              <w:t>1.1., 1.2., 1.4., 1.5., 1.8., 1.12., 1.14.</w:t>
            </w:r>
            <w:r w:rsidR="00005C03" w:rsidRPr="0020312A">
              <w:rPr>
                <w:rFonts w:ascii="Times New Roman" w:eastAsia="Times New Roman" w:hAnsi="Times New Roman" w:cs="Times New Roman"/>
                <w:iCs/>
                <w:sz w:val="24"/>
                <w:szCs w:val="24"/>
                <w:lang w:val="sv-SE" w:eastAsia="lv-LV"/>
              </w:rPr>
              <w:t> apakšpunkts</w:t>
            </w:r>
            <w:r w:rsidR="00005C03" w:rsidRPr="00344F22">
              <w:rPr>
                <w:rFonts w:ascii="Times New Roman" w:hAnsi="Times New Roman" w:cs="Times New Roman"/>
                <w:sz w:val="24"/>
                <w:szCs w:val="24"/>
                <w:lang w:val="lv-LV"/>
              </w:rPr>
              <w:t xml:space="preserve"> un 1.30. apakšpunktā ietvertā informatīvā atsauce uz Direktīvu 2019/633/ES stājas spēkā 2021.</w:t>
            </w:r>
            <w:r w:rsidR="003A378E">
              <w:rPr>
                <w:rFonts w:ascii="Times New Roman" w:hAnsi="Times New Roman" w:cs="Times New Roman"/>
                <w:sz w:val="24"/>
                <w:szCs w:val="24"/>
                <w:lang w:val="lv-LV"/>
              </w:rPr>
              <w:t> </w:t>
            </w:r>
            <w:r w:rsidR="00005C03" w:rsidRPr="00344F22">
              <w:rPr>
                <w:rFonts w:ascii="Times New Roman" w:hAnsi="Times New Roman" w:cs="Times New Roman"/>
                <w:sz w:val="24"/>
                <w:szCs w:val="24"/>
                <w:lang w:val="lv-LV"/>
              </w:rPr>
              <w:t>gada 1.</w:t>
            </w:r>
            <w:r w:rsidR="003A378E">
              <w:rPr>
                <w:rFonts w:ascii="Times New Roman" w:hAnsi="Times New Roman" w:cs="Times New Roman"/>
                <w:sz w:val="24"/>
                <w:szCs w:val="24"/>
                <w:lang w:val="lv-LV"/>
              </w:rPr>
              <w:t> </w:t>
            </w:r>
            <w:r w:rsidR="00005C03" w:rsidRPr="00344F22">
              <w:rPr>
                <w:rFonts w:ascii="Times New Roman" w:hAnsi="Times New Roman" w:cs="Times New Roman"/>
                <w:sz w:val="24"/>
                <w:szCs w:val="24"/>
                <w:lang w:val="lv-LV"/>
              </w:rPr>
              <w:t>novembrī.</w:t>
            </w:r>
          </w:p>
        </w:tc>
      </w:tr>
    </w:tbl>
    <w:p w14:paraId="64B587DA" w14:textId="7DFE24DE" w:rsidR="00AF341A" w:rsidRDefault="00AF341A" w:rsidP="00407E7C">
      <w:pPr>
        <w:pStyle w:val="naislab"/>
        <w:spacing w:before="0" w:after="0"/>
        <w:jc w:val="left"/>
        <w:outlineLvl w:val="0"/>
        <w:rPr>
          <w:b/>
          <w:color w:val="000000" w:themeColor="text1"/>
        </w:rPr>
      </w:pPr>
    </w:p>
    <w:tbl>
      <w:tblPr>
        <w:tblW w:w="567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664"/>
        <w:gridCol w:w="6697"/>
      </w:tblGrid>
      <w:tr w:rsidR="00AF341A" w:rsidRPr="00AF341A" w14:paraId="2DD2567D" w14:textId="77777777" w:rsidTr="00AF341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DD05ED1" w14:textId="77777777" w:rsidR="00AF341A" w:rsidRPr="00AF341A" w:rsidRDefault="00AF341A" w:rsidP="002E6B1B">
            <w:pPr>
              <w:spacing w:after="0" w:line="240" w:lineRule="auto"/>
              <w:rPr>
                <w:rFonts w:ascii="Times New Roman" w:eastAsia="Times New Roman" w:hAnsi="Times New Roman" w:cs="Times New Roman"/>
                <w:b/>
                <w:bCs/>
                <w:iCs/>
                <w:color w:val="000000" w:themeColor="text1"/>
                <w:sz w:val="24"/>
                <w:szCs w:val="24"/>
                <w:lang w:val="sv-SE" w:eastAsia="lv-LV"/>
              </w:rPr>
            </w:pPr>
            <w:r w:rsidRPr="00AF341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AF341A" w:rsidRPr="007F3BF2" w14:paraId="4403EBF6" w14:textId="77777777" w:rsidTr="004A3200">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794CB5B9"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t>1.</w:t>
            </w:r>
          </w:p>
        </w:tc>
        <w:tc>
          <w:tcPr>
            <w:tcW w:w="1355" w:type="pct"/>
            <w:tcBorders>
              <w:top w:val="outset" w:sz="6" w:space="0" w:color="auto"/>
              <w:left w:val="outset" w:sz="6" w:space="0" w:color="auto"/>
              <w:bottom w:val="outset" w:sz="6" w:space="0" w:color="auto"/>
              <w:right w:val="outset" w:sz="6" w:space="0" w:color="auto"/>
            </w:tcBorders>
            <w:hideMark/>
          </w:tcPr>
          <w:p w14:paraId="0EE482E1"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t>Pamatojums</w:t>
            </w:r>
          </w:p>
        </w:tc>
        <w:tc>
          <w:tcPr>
            <w:tcW w:w="3392" w:type="pct"/>
            <w:tcBorders>
              <w:top w:val="outset" w:sz="6" w:space="0" w:color="auto"/>
              <w:left w:val="outset" w:sz="6" w:space="0" w:color="auto"/>
              <w:bottom w:val="outset" w:sz="6" w:space="0" w:color="auto"/>
              <w:right w:val="outset" w:sz="6" w:space="0" w:color="auto"/>
            </w:tcBorders>
            <w:hideMark/>
          </w:tcPr>
          <w:p w14:paraId="29399341" w14:textId="28B62EFF" w:rsidR="00AF341A" w:rsidRPr="00344F22" w:rsidRDefault="00C714A0" w:rsidP="00C714A0">
            <w:pPr>
              <w:pStyle w:val="ListParagraph"/>
              <w:numPr>
                <w:ilvl w:val="0"/>
                <w:numId w:val="20"/>
              </w:numPr>
              <w:ind w:left="387"/>
              <w:jc w:val="both"/>
              <w:rPr>
                <w:rFonts w:ascii="Times New Roman" w:hAnsi="Times New Roman" w:cs="Times New Roman"/>
                <w:bCs/>
                <w:iCs/>
                <w:sz w:val="24"/>
                <w:szCs w:val="24"/>
              </w:rPr>
            </w:pPr>
            <w:r w:rsidRPr="00344F22">
              <w:rPr>
                <w:rFonts w:ascii="Times New Roman" w:eastAsia="Times New Roman" w:hAnsi="Times New Roman" w:cs="Times New Roman"/>
                <w:sz w:val="24"/>
                <w:szCs w:val="24"/>
              </w:rPr>
              <w:t>Negodīgas tirdzniecības prakses aizlieguma likum</w:t>
            </w:r>
            <w:r w:rsidR="00420D6D">
              <w:rPr>
                <w:rFonts w:ascii="Times New Roman" w:eastAsia="Times New Roman" w:hAnsi="Times New Roman" w:cs="Times New Roman"/>
                <w:sz w:val="24"/>
                <w:szCs w:val="24"/>
              </w:rPr>
              <w:t>projekta</w:t>
            </w:r>
            <w:r w:rsidRPr="00344F22">
              <w:rPr>
                <w:rFonts w:ascii="Times New Roman" w:hAnsi="Times New Roman" w:cs="Times New Roman"/>
                <w:bCs/>
                <w:iCs/>
                <w:sz w:val="24"/>
                <w:szCs w:val="24"/>
              </w:rPr>
              <w:t xml:space="preserve"> 8.</w:t>
            </w:r>
            <w:r w:rsidR="003A378E">
              <w:rPr>
                <w:rFonts w:ascii="Times New Roman" w:hAnsi="Times New Roman" w:cs="Times New Roman"/>
                <w:bCs/>
                <w:iCs/>
                <w:sz w:val="24"/>
                <w:szCs w:val="24"/>
              </w:rPr>
              <w:t> </w:t>
            </w:r>
            <w:r w:rsidRPr="00344F22">
              <w:rPr>
                <w:rFonts w:ascii="Times New Roman" w:hAnsi="Times New Roman" w:cs="Times New Roman"/>
                <w:bCs/>
                <w:iCs/>
                <w:sz w:val="24"/>
                <w:szCs w:val="24"/>
              </w:rPr>
              <w:t>panta ceturtā daļa</w:t>
            </w:r>
            <w:r w:rsidR="00420D6D">
              <w:rPr>
                <w:rFonts w:ascii="Times New Roman" w:hAnsi="Times New Roman" w:cs="Times New Roman"/>
                <w:bCs/>
                <w:iCs/>
                <w:sz w:val="24"/>
                <w:szCs w:val="24"/>
              </w:rPr>
              <w:t xml:space="preserve"> (</w:t>
            </w:r>
            <w:r w:rsidR="00EF3BB4">
              <w:rPr>
                <w:rFonts w:ascii="Times New Roman" w:hAnsi="Times New Roman" w:cs="Times New Roman"/>
                <w:bCs/>
                <w:iCs/>
                <w:sz w:val="24"/>
                <w:szCs w:val="24"/>
              </w:rPr>
              <w:t>2021.gada 18.februārī pieņemts Saeimas 2.lasījumā (Nr.829/Lp13)</w:t>
            </w:r>
            <w:r w:rsidR="00420D6D">
              <w:rPr>
                <w:rFonts w:ascii="Times New Roman" w:hAnsi="Times New Roman" w:cs="Times New Roman"/>
                <w:bCs/>
                <w:iCs/>
                <w:sz w:val="24"/>
                <w:szCs w:val="24"/>
              </w:rPr>
              <w:t>)</w:t>
            </w:r>
            <w:r w:rsidRPr="00344F22">
              <w:rPr>
                <w:rFonts w:ascii="Times New Roman" w:hAnsi="Times New Roman" w:cs="Times New Roman"/>
                <w:bCs/>
                <w:iCs/>
                <w:sz w:val="24"/>
                <w:szCs w:val="24"/>
              </w:rPr>
              <w:t>;</w:t>
            </w:r>
          </w:p>
          <w:p w14:paraId="6F7DB133" w14:textId="03A9CC33" w:rsidR="00C714A0" w:rsidRPr="00C714A0" w:rsidRDefault="00EF3BB4" w:rsidP="00903C4B">
            <w:pPr>
              <w:pStyle w:val="ListParagraph"/>
              <w:numPr>
                <w:ilvl w:val="0"/>
                <w:numId w:val="20"/>
              </w:numPr>
              <w:spacing w:after="0" w:line="240" w:lineRule="auto"/>
              <w:ind w:left="385" w:hanging="357"/>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lastRenderedPageBreak/>
              <w:t xml:space="preserve">Ekonomikas ministrijas iniciatīva, lai </w:t>
            </w:r>
            <w:r w:rsidR="00F64AFC">
              <w:rPr>
                <w:rFonts w:ascii="Times New Roman" w:hAnsi="Times New Roman" w:cs="Times New Roman"/>
                <w:bCs/>
                <w:color w:val="000000" w:themeColor="text1"/>
                <w:sz w:val="24"/>
                <w:szCs w:val="24"/>
              </w:rPr>
              <w:t xml:space="preserve">pilnībā ieviestu </w:t>
            </w:r>
            <w:r w:rsidR="00F64AFC" w:rsidRPr="00A65223">
              <w:rPr>
                <w:rFonts w:ascii="Times New Roman" w:hAnsi="Times New Roman" w:cs="Times New Roman"/>
                <w:sz w:val="24"/>
                <w:szCs w:val="24"/>
              </w:rPr>
              <w:t>Direktīvas 2019/1/ES</w:t>
            </w:r>
            <w:r w:rsidR="00F64AFC">
              <w:rPr>
                <w:rFonts w:ascii="Times New Roman" w:hAnsi="Times New Roman" w:cs="Times New Roman"/>
                <w:sz w:val="24"/>
                <w:szCs w:val="24"/>
              </w:rPr>
              <w:t xml:space="preserve"> prasības</w:t>
            </w:r>
            <w:r w:rsidR="00F64AFC" w:rsidRPr="00005C03">
              <w:rPr>
                <w:rFonts w:ascii="Times New Roman" w:eastAsia="Times New Roman" w:hAnsi="Times New Roman" w:cs="Times New Roman"/>
                <w:iCs/>
                <w:sz w:val="24"/>
                <w:szCs w:val="24"/>
                <w:lang w:eastAsia="lv-LV"/>
              </w:rPr>
              <w:t xml:space="preserve"> </w:t>
            </w:r>
            <w:r w:rsidR="00F64AFC">
              <w:rPr>
                <w:rFonts w:ascii="Times New Roman" w:eastAsia="Times New Roman" w:hAnsi="Times New Roman" w:cs="Times New Roman"/>
                <w:iCs/>
                <w:sz w:val="24"/>
                <w:szCs w:val="24"/>
                <w:lang w:eastAsia="lv-LV"/>
              </w:rPr>
              <w:t xml:space="preserve">nacionālajā likumdošanā attiecībā uz naudas soda noteikšanu </w:t>
            </w:r>
          </w:p>
        </w:tc>
      </w:tr>
      <w:tr w:rsidR="00AF341A" w:rsidRPr="007F3BF2" w14:paraId="62E6BE6F" w14:textId="77777777" w:rsidTr="004A3200">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65800EB6"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lastRenderedPageBreak/>
              <w:t>2.</w:t>
            </w:r>
          </w:p>
        </w:tc>
        <w:tc>
          <w:tcPr>
            <w:tcW w:w="1355" w:type="pct"/>
            <w:tcBorders>
              <w:top w:val="outset" w:sz="6" w:space="0" w:color="auto"/>
              <w:left w:val="outset" w:sz="6" w:space="0" w:color="auto"/>
              <w:bottom w:val="outset" w:sz="6" w:space="0" w:color="auto"/>
              <w:right w:val="outset" w:sz="6" w:space="0" w:color="auto"/>
            </w:tcBorders>
            <w:hideMark/>
          </w:tcPr>
          <w:p w14:paraId="7CC14DDB"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t>Pašreizējā situācija un problēmas, kuru risināšanai tiesību akta projekts izstrādāts, tiesiskā regulējuma mērķis un būtība</w:t>
            </w:r>
          </w:p>
        </w:tc>
        <w:tc>
          <w:tcPr>
            <w:tcW w:w="3392" w:type="pct"/>
            <w:tcBorders>
              <w:top w:val="outset" w:sz="6" w:space="0" w:color="auto"/>
              <w:left w:val="outset" w:sz="6" w:space="0" w:color="auto"/>
              <w:bottom w:val="outset" w:sz="6" w:space="0" w:color="auto"/>
              <w:right w:val="outset" w:sz="6" w:space="0" w:color="auto"/>
            </w:tcBorders>
            <w:hideMark/>
          </w:tcPr>
          <w:p w14:paraId="7949736D" w14:textId="4282980D" w:rsidR="00A94FE6" w:rsidRPr="00344F22" w:rsidRDefault="00F337D5" w:rsidP="00A65223">
            <w:pPr>
              <w:spacing w:before="80" w:after="0" w:line="240" w:lineRule="auto"/>
              <w:jc w:val="both"/>
              <w:rPr>
                <w:rFonts w:ascii="Times New Roman" w:eastAsia="Times New Roman" w:hAnsi="Times New Roman"/>
                <w:sz w:val="24"/>
                <w:szCs w:val="24"/>
                <w:lang w:val="lv-LV"/>
              </w:rPr>
            </w:pPr>
            <w:r w:rsidRPr="00F337D5">
              <w:rPr>
                <w:rFonts w:ascii="Times New Roman" w:eastAsia="Times New Roman" w:hAnsi="Times New Roman"/>
                <w:b/>
                <w:bCs/>
                <w:sz w:val="24"/>
                <w:szCs w:val="24"/>
                <w:lang w:val="lv-LV"/>
              </w:rPr>
              <w:t>1.</w:t>
            </w:r>
            <w:r>
              <w:rPr>
                <w:rFonts w:ascii="Times New Roman" w:eastAsia="Times New Roman" w:hAnsi="Times New Roman"/>
                <w:sz w:val="24"/>
                <w:szCs w:val="24"/>
                <w:lang w:val="lv-LV"/>
              </w:rPr>
              <w:t> </w:t>
            </w:r>
            <w:r w:rsidR="00A94FE6" w:rsidRPr="00344F22">
              <w:rPr>
                <w:rFonts w:ascii="Times New Roman" w:eastAsia="Times New Roman" w:hAnsi="Times New Roman"/>
                <w:sz w:val="24"/>
                <w:szCs w:val="24"/>
                <w:lang w:val="lv-LV"/>
              </w:rPr>
              <w:t>2019.</w:t>
            </w:r>
            <w:r w:rsidR="003A378E">
              <w:rPr>
                <w:rFonts w:ascii="Times New Roman" w:eastAsia="Times New Roman" w:hAnsi="Times New Roman"/>
                <w:sz w:val="24"/>
                <w:szCs w:val="24"/>
                <w:lang w:val="lv-LV"/>
              </w:rPr>
              <w:t> </w:t>
            </w:r>
            <w:r w:rsidR="00A94FE6" w:rsidRPr="003A378E">
              <w:rPr>
                <w:rFonts w:ascii="Times New Roman" w:eastAsia="Times New Roman" w:hAnsi="Times New Roman" w:cs="Times New Roman"/>
                <w:sz w:val="24"/>
                <w:szCs w:val="24"/>
                <w:lang w:val="lv-LV"/>
              </w:rPr>
              <w:t>gada 17.</w:t>
            </w:r>
            <w:r w:rsidR="003A378E">
              <w:rPr>
                <w:rFonts w:ascii="Times New Roman" w:eastAsia="Times New Roman" w:hAnsi="Times New Roman" w:cs="Times New Roman"/>
                <w:sz w:val="24"/>
                <w:szCs w:val="24"/>
                <w:lang w:val="lv-LV"/>
              </w:rPr>
              <w:t> </w:t>
            </w:r>
            <w:r w:rsidR="00A94FE6" w:rsidRPr="003A378E">
              <w:rPr>
                <w:rFonts w:ascii="Times New Roman" w:eastAsia="Times New Roman" w:hAnsi="Times New Roman" w:cs="Times New Roman"/>
                <w:sz w:val="24"/>
                <w:szCs w:val="24"/>
                <w:lang w:val="lv-LV"/>
              </w:rPr>
              <w:t xml:space="preserve">aprīlī tika pieņemta </w:t>
            </w:r>
            <w:r w:rsidR="003A378E" w:rsidRPr="003A378E">
              <w:rPr>
                <w:rFonts w:ascii="Times New Roman" w:hAnsi="Times New Roman" w:cs="Times New Roman"/>
                <w:sz w:val="24"/>
                <w:szCs w:val="24"/>
                <w:lang w:val="lv-LV"/>
              </w:rPr>
              <w:t>Direktīva 2019/633/ES</w:t>
            </w:r>
            <w:r w:rsidR="00A94FE6" w:rsidRPr="003A378E">
              <w:rPr>
                <w:rFonts w:ascii="Times New Roman" w:eastAsia="Times New Roman" w:hAnsi="Times New Roman" w:cs="Times New Roman"/>
                <w:sz w:val="24"/>
                <w:szCs w:val="24"/>
                <w:lang w:val="lv-LV"/>
              </w:rPr>
              <w:t>, kuras</w:t>
            </w:r>
            <w:r w:rsidR="00A94FE6" w:rsidRPr="00344F22">
              <w:rPr>
                <w:rFonts w:ascii="Times New Roman" w:eastAsia="Times New Roman" w:hAnsi="Times New Roman"/>
                <w:sz w:val="24"/>
                <w:szCs w:val="24"/>
                <w:lang w:val="lv-LV"/>
              </w:rPr>
              <w:t xml:space="preserve"> </w:t>
            </w:r>
            <w:r w:rsidR="00A94FE6" w:rsidRPr="00344F22">
              <w:rPr>
                <w:rFonts w:ascii="Times New Roman" w:hAnsi="Times New Roman"/>
                <w:sz w:val="24"/>
                <w:szCs w:val="24"/>
                <w:lang w:val="lv-LV"/>
              </w:rPr>
              <w:t>mērķis ir ierobežot negodīgu tirdzniecības praksi visā pārtikas piegādes ķēdē, nosakot vienotus ES standartus – minimālo sarakstu ar aizliegtiem tirdzniecības prakses veidiem starp pircēju un pārdevēju.</w:t>
            </w:r>
          </w:p>
          <w:p w14:paraId="1B674DB6" w14:textId="3DA743C8" w:rsidR="006C7026" w:rsidRPr="00344F22" w:rsidRDefault="00A94FE6" w:rsidP="00A65223">
            <w:pPr>
              <w:pStyle w:val="Default"/>
              <w:spacing w:before="80"/>
              <w:jc w:val="both"/>
              <w:rPr>
                <w:rFonts w:ascii="Times New Roman" w:eastAsia="Times New Roman" w:hAnsi="Times New Roman" w:cs="Times New Roman"/>
                <w:color w:val="auto"/>
              </w:rPr>
            </w:pPr>
            <w:r w:rsidRPr="00344F22">
              <w:rPr>
                <w:rFonts w:ascii="Times New Roman" w:eastAsia="Times New Roman" w:hAnsi="Times New Roman" w:cs="Times New Roman"/>
                <w:color w:val="auto"/>
              </w:rPr>
              <w:t xml:space="preserve">Lai pārņemtu </w:t>
            </w:r>
            <w:r w:rsidR="00E81DF7" w:rsidRPr="00344F22">
              <w:rPr>
                <w:rFonts w:ascii="Times New Roman" w:eastAsia="Times New Roman" w:hAnsi="Times New Roman" w:cs="Times New Roman"/>
                <w:color w:val="auto"/>
              </w:rPr>
              <w:t>Di</w:t>
            </w:r>
            <w:r w:rsidRPr="00344F22">
              <w:rPr>
                <w:rFonts w:ascii="Times New Roman" w:eastAsia="Times New Roman" w:hAnsi="Times New Roman" w:cs="Times New Roman"/>
                <w:color w:val="auto"/>
              </w:rPr>
              <w:t>rektīvas 2019/633</w:t>
            </w:r>
            <w:r w:rsidRPr="00344F22">
              <w:rPr>
                <w:rFonts w:ascii="Times New Roman" w:eastAsia="Times New Roman" w:hAnsi="Times New Roman"/>
                <w:color w:val="auto"/>
              </w:rPr>
              <w:t>/ES</w:t>
            </w:r>
            <w:r w:rsidRPr="00344F22">
              <w:rPr>
                <w:rFonts w:ascii="Times New Roman" w:eastAsia="Times New Roman" w:hAnsi="Times New Roman" w:cs="Times New Roman"/>
                <w:color w:val="auto"/>
              </w:rPr>
              <w:t xml:space="preserve"> prasības nacionālajā tiesību sistēmā, </w:t>
            </w:r>
            <w:r w:rsidR="008C0D40" w:rsidRPr="00344F22">
              <w:rPr>
                <w:rFonts w:ascii="Times New Roman" w:eastAsia="Times New Roman" w:hAnsi="Times New Roman" w:cs="Times New Roman"/>
                <w:color w:val="auto"/>
              </w:rPr>
              <w:t>ir izstrādāts likumprojekts “Negodīgas tirdzniecības prakses aizlieguma likums”</w:t>
            </w:r>
            <w:r w:rsidR="00B90D37" w:rsidRPr="00344F22">
              <w:rPr>
                <w:rFonts w:ascii="Times New Roman" w:eastAsia="Times New Roman" w:hAnsi="Times New Roman" w:cs="Times New Roman"/>
                <w:color w:val="auto"/>
              </w:rPr>
              <w:t xml:space="preserve"> (</w:t>
            </w:r>
            <w:r w:rsidR="00685861" w:rsidRPr="00344F22">
              <w:rPr>
                <w:rFonts w:ascii="Times New Roman" w:eastAsia="Times New Roman" w:hAnsi="Times New Roman" w:cs="Times New Roman"/>
                <w:color w:val="auto"/>
              </w:rPr>
              <w:t>NTPAL</w:t>
            </w:r>
            <w:r w:rsidR="00B90D37" w:rsidRPr="00344F22">
              <w:rPr>
                <w:rFonts w:ascii="Times New Roman" w:eastAsia="Times New Roman" w:hAnsi="Times New Roman" w:cs="Times New Roman"/>
                <w:color w:val="auto"/>
              </w:rPr>
              <w:t>)</w:t>
            </w:r>
            <w:r w:rsidR="008C0D40" w:rsidRPr="00344F22">
              <w:rPr>
                <w:rFonts w:ascii="Times New Roman" w:eastAsia="Times New Roman" w:hAnsi="Times New Roman" w:cs="Times New Roman"/>
                <w:color w:val="auto"/>
              </w:rPr>
              <w:t xml:space="preserve">, </w:t>
            </w:r>
            <w:r w:rsidR="000B63B7" w:rsidRPr="00344F22">
              <w:rPr>
                <w:rFonts w:ascii="Times New Roman" w:eastAsia="Times New Roman" w:hAnsi="Times New Roman" w:cs="Times New Roman"/>
                <w:color w:val="auto"/>
              </w:rPr>
              <w:t>k</w:t>
            </w:r>
            <w:r w:rsidR="006F7C88" w:rsidRPr="00344F22">
              <w:rPr>
                <w:rFonts w:ascii="Times New Roman" w:eastAsia="Times New Roman" w:hAnsi="Times New Roman" w:cs="Times New Roman"/>
                <w:color w:val="auto"/>
              </w:rPr>
              <w:t xml:space="preserve">as jau ir </w:t>
            </w:r>
            <w:r w:rsidR="00037023" w:rsidRPr="00344F22">
              <w:rPr>
                <w:rFonts w:ascii="Times New Roman" w:eastAsia="Times New Roman" w:hAnsi="Times New Roman" w:cs="Times New Roman"/>
                <w:color w:val="auto"/>
              </w:rPr>
              <w:t>i</w:t>
            </w:r>
            <w:r w:rsidR="006F7C88" w:rsidRPr="00344F22">
              <w:rPr>
                <w:rFonts w:ascii="Times New Roman" w:eastAsia="Times New Roman" w:hAnsi="Times New Roman" w:cs="Times New Roman"/>
                <w:color w:val="auto"/>
              </w:rPr>
              <w:t>zskatīts un atbalstīts Saeimas 2.</w:t>
            </w:r>
            <w:r w:rsidR="003A378E">
              <w:rPr>
                <w:rFonts w:ascii="Times New Roman" w:eastAsia="Times New Roman" w:hAnsi="Times New Roman" w:cs="Times New Roman"/>
                <w:color w:val="auto"/>
              </w:rPr>
              <w:t> </w:t>
            </w:r>
            <w:r w:rsidR="006F7C88" w:rsidRPr="00344F22">
              <w:rPr>
                <w:rFonts w:ascii="Times New Roman" w:eastAsia="Times New Roman" w:hAnsi="Times New Roman" w:cs="Times New Roman"/>
                <w:color w:val="auto"/>
              </w:rPr>
              <w:t>lasījumā</w:t>
            </w:r>
            <w:r w:rsidR="000B63B7" w:rsidRPr="00344F22">
              <w:rPr>
                <w:rFonts w:ascii="Times New Roman" w:eastAsia="Times New Roman" w:hAnsi="Times New Roman" w:cs="Times New Roman"/>
                <w:color w:val="auto"/>
              </w:rPr>
              <w:t>.</w:t>
            </w:r>
          </w:p>
          <w:p w14:paraId="54F18BE7" w14:textId="62BAAAD0" w:rsidR="00B90D37" w:rsidRPr="00344F22" w:rsidRDefault="00685861" w:rsidP="00CA20F0">
            <w:pPr>
              <w:pStyle w:val="Default"/>
              <w:spacing w:before="80"/>
              <w:jc w:val="both"/>
              <w:rPr>
                <w:rFonts w:ascii="Times New Roman" w:eastAsia="Times New Roman" w:hAnsi="Times New Roman" w:cs="Times New Roman"/>
                <w:color w:val="auto"/>
              </w:rPr>
            </w:pPr>
            <w:r w:rsidRPr="00344F22">
              <w:rPr>
                <w:rFonts w:ascii="Times New Roman" w:eastAsia="Times New Roman" w:hAnsi="Times New Roman" w:cs="Times New Roman"/>
                <w:color w:val="auto"/>
              </w:rPr>
              <w:t>NTPAL</w:t>
            </w:r>
            <w:r w:rsidR="00B90D37" w:rsidRPr="00344F22">
              <w:rPr>
                <w:rFonts w:ascii="Times New Roman" w:eastAsia="Times New Roman" w:hAnsi="Times New Roman" w:cs="Times New Roman"/>
                <w:color w:val="auto"/>
              </w:rPr>
              <w:t xml:space="preserve"> pārņem gan </w:t>
            </w:r>
            <w:r w:rsidR="00E81DF7" w:rsidRPr="00344F22">
              <w:rPr>
                <w:rFonts w:ascii="Times New Roman" w:eastAsia="Times New Roman" w:hAnsi="Times New Roman" w:cs="Times New Roman"/>
                <w:color w:val="auto"/>
              </w:rPr>
              <w:t>D</w:t>
            </w:r>
            <w:r w:rsidR="00B90D37" w:rsidRPr="00344F22">
              <w:rPr>
                <w:color w:val="auto"/>
              </w:rPr>
              <w:t>irektīvas 2019/633/ES</w:t>
            </w:r>
            <w:r w:rsidR="00B90D37" w:rsidRPr="00344F22">
              <w:rPr>
                <w:rFonts w:ascii="Times New Roman" w:eastAsia="Times New Roman" w:hAnsi="Times New Roman" w:cs="Times New Roman"/>
                <w:color w:val="auto"/>
              </w:rPr>
              <w:t xml:space="preserve"> prasības, gan </w:t>
            </w:r>
            <w:r w:rsidR="004F56F8" w:rsidRPr="00344F22">
              <w:rPr>
                <w:rFonts w:ascii="Times New Roman" w:eastAsia="Times New Roman" w:hAnsi="Times New Roman" w:cs="Times New Roman"/>
                <w:color w:val="auto"/>
              </w:rPr>
              <w:t xml:space="preserve">satur arī </w:t>
            </w:r>
            <w:r w:rsidR="00B90D37" w:rsidRPr="00344F22">
              <w:rPr>
                <w:rFonts w:ascii="Times New Roman" w:eastAsia="Times New Roman" w:hAnsi="Times New Roman" w:cs="Times New Roman"/>
                <w:color w:val="auto"/>
              </w:rPr>
              <w:t xml:space="preserve">pašreiz spēkā esošā </w:t>
            </w:r>
            <w:r w:rsidR="00B90D37" w:rsidRPr="00344F22">
              <w:rPr>
                <w:rFonts w:ascii="Times New Roman" w:eastAsia="Times New Roman" w:hAnsi="Times New Roman"/>
                <w:color w:val="auto"/>
              </w:rPr>
              <w:t xml:space="preserve">Negodīgas mazumtirdzniecības prakses aizlieguma likuma (turpmāk – NMPAL) </w:t>
            </w:r>
            <w:r w:rsidR="00B90D37" w:rsidRPr="00344F22">
              <w:rPr>
                <w:rFonts w:ascii="Times New Roman" w:eastAsia="Times New Roman" w:hAnsi="Times New Roman" w:cs="Times New Roman"/>
                <w:color w:val="auto"/>
              </w:rPr>
              <w:t>noteikto negodīgas mazumtirdzniecības prakses aizlieguma regulējumu</w:t>
            </w:r>
            <w:r w:rsidR="004F56F8" w:rsidRPr="00344F22">
              <w:rPr>
                <w:rFonts w:ascii="Times New Roman" w:eastAsia="Times New Roman" w:hAnsi="Times New Roman" w:cs="Times New Roman"/>
                <w:color w:val="auto"/>
              </w:rPr>
              <w:t xml:space="preserve"> pārtikas un nepārtikas precēm</w:t>
            </w:r>
            <w:r w:rsidR="00B90D37" w:rsidRPr="00344F22">
              <w:rPr>
                <w:rFonts w:ascii="Times New Roman" w:eastAsia="Times New Roman" w:hAnsi="Times New Roman" w:cs="Times New Roman"/>
                <w:color w:val="auto"/>
              </w:rPr>
              <w:t xml:space="preserve">. </w:t>
            </w:r>
          </w:p>
          <w:p w14:paraId="54104E30" w14:textId="3C7BEC3F" w:rsidR="004F56F8" w:rsidRPr="00344F22" w:rsidRDefault="00685861" w:rsidP="00A65223">
            <w:pPr>
              <w:spacing w:before="80" w:after="0" w:line="240" w:lineRule="auto"/>
              <w:ind w:left="57" w:right="57"/>
              <w:jc w:val="both"/>
              <w:rPr>
                <w:rFonts w:ascii="Times New Roman" w:hAnsi="Times New Roman" w:cs="Times New Roman"/>
                <w:bCs/>
                <w:iCs/>
                <w:sz w:val="24"/>
                <w:szCs w:val="24"/>
                <w:lang w:val="lv-LV"/>
              </w:rPr>
            </w:pPr>
            <w:r w:rsidRPr="003A378E">
              <w:rPr>
                <w:rFonts w:ascii="Times New Roman" w:hAnsi="Times New Roman" w:cs="Times New Roman"/>
                <w:bCs/>
                <w:iCs/>
                <w:sz w:val="24"/>
                <w:szCs w:val="24"/>
                <w:lang w:val="lv-LV"/>
              </w:rPr>
              <w:t xml:space="preserve">Ar </w:t>
            </w:r>
            <w:r w:rsidR="003A378E" w:rsidRPr="003A378E">
              <w:rPr>
                <w:rFonts w:ascii="Times New Roman" w:hAnsi="Times New Roman" w:cs="Times New Roman"/>
                <w:bCs/>
                <w:color w:val="000000" w:themeColor="text1"/>
                <w:sz w:val="24"/>
                <w:szCs w:val="24"/>
                <w:lang w:val="lv-LV"/>
              </w:rPr>
              <w:t>MK projekt</w:t>
            </w:r>
            <w:r w:rsidR="00440812">
              <w:rPr>
                <w:rFonts w:ascii="Times New Roman" w:hAnsi="Times New Roman" w:cs="Times New Roman"/>
                <w:bCs/>
                <w:color w:val="000000" w:themeColor="text1"/>
                <w:sz w:val="24"/>
                <w:szCs w:val="24"/>
                <w:lang w:val="lv-LV"/>
              </w:rPr>
              <w:t>u</w:t>
            </w:r>
            <w:r w:rsidRPr="003A378E">
              <w:rPr>
                <w:rFonts w:ascii="Times New Roman" w:hAnsi="Times New Roman" w:cs="Times New Roman"/>
                <w:bCs/>
                <w:iCs/>
                <w:sz w:val="24"/>
                <w:szCs w:val="24"/>
                <w:lang w:val="lv-LV"/>
              </w:rPr>
              <w:t xml:space="preserve"> tiek saglabāt</w:t>
            </w:r>
            <w:r w:rsidR="006F7C88" w:rsidRPr="003A378E">
              <w:rPr>
                <w:rFonts w:ascii="Times New Roman" w:hAnsi="Times New Roman" w:cs="Times New Roman"/>
                <w:bCs/>
                <w:iCs/>
                <w:sz w:val="24"/>
                <w:szCs w:val="24"/>
                <w:lang w:val="lv-LV"/>
              </w:rPr>
              <w:t>s tas, ka</w:t>
            </w:r>
            <w:r w:rsidRPr="003A378E">
              <w:rPr>
                <w:rFonts w:ascii="Times New Roman" w:hAnsi="Times New Roman" w:cs="Times New Roman"/>
                <w:bCs/>
                <w:iCs/>
                <w:sz w:val="24"/>
                <w:szCs w:val="24"/>
                <w:lang w:val="lv-LV"/>
              </w:rPr>
              <w:t xml:space="preserve"> kārtība, </w:t>
            </w:r>
            <w:r w:rsidR="004F56F8" w:rsidRPr="003A378E">
              <w:rPr>
                <w:rFonts w:ascii="Times New Roman" w:hAnsi="Times New Roman" w:cs="Times New Roman"/>
                <w:bCs/>
                <w:iCs/>
                <w:sz w:val="24"/>
                <w:szCs w:val="24"/>
                <w:lang w:val="lv-LV"/>
              </w:rPr>
              <w:t xml:space="preserve">kādā </w:t>
            </w:r>
            <w:r w:rsidR="00E41B16">
              <w:rPr>
                <w:rFonts w:ascii="Times New Roman" w:hAnsi="Times New Roman" w:cs="Times New Roman"/>
                <w:bCs/>
                <w:iCs/>
                <w:sz w:val="24"/>
                <w:szCs w:val="24"/>
                <w:lang w:val="lv-LV"/>
              </w:rPr>
              <w:t>KP</w:t>
            </w:r>
            <w:r w:rsidR="004F56F8" w:rsidRPr="003A378E">
              <w:rPr>
                <w:rFonts w:ascii="Times New Roman" w:hAnsi="Times New Roman" w:cs="Times New Roman"/>
                <w:bCs/>
                <w:iCs/>
                <w:sz w:val="24"/>
                <w:szCs w:val="24"/>
                <w:lang w:val="lv-LV"/>
              </w:rPr>
              <w:t xml:space="preserve"> nosaka naudas sodus normatīvo</w:t>
            </w:r>
            <w:r w:rsidR="004F56F8" w:rsidRPr="00344F22">
              <w:rPr>
                <w:rFonts w:ascii="Times New Roman" w:hAnsi="Times New Roman" w:cs="Times New Roman"/>
                <w:bCs/>
                <w:iCs/>
                <w:sz w:val="24"/>
                <w:szCs w:val="24"/>
                <w:lang w:val="lv-LV"/>
              </w:rPr>
              <w:t xml:space="preserve"> aktu lietotājiem ir pieejama vienuviet</w:t>
            </w:r>
            <w:r w:rsidRPr="00344F22">
              <w:rPr>
                <w:rFonts w:ascii="Times New Roman" w:hAnsi="Times New Roman" w:cs="Times New Roman"/>
                <w:bCs/>
                <w:iCs/>
                <w:sz w:val="24"/>
                <w:szCs w:val="24"/>
                <w:lang w:val="lv-LV"/>
              </w:rPr>
              <w:t>. Attiecīgi</w:t>
            </w:r>
            <w:r w:rsidR="004F56F8" w:rsidRPr="00344F22">
              <w:rPr>
                <w:rFonts w:ascii="Times New Roman" w:hAnsi="Times New Roman" w:cs="Times New Roman"/>
                <w:bCs/>
                <w:iCs/>
                <w:sz w:val="24"/>
                <w:szCs w:val="24"/>
                <w:lang w:val="lv-LV"/>
              </w:rPr>
              <w:t xml:space="preserve"> kārtība, kādā </w:t>
            </w:r>
            <w:r w:rsidR="00E41B16">
              <w:rPr>
                <w:rFonts w:ascii="Times New Roman" w:hAnsi="Times New Roman" w:cs="Times New Roman"/>
                <w:bCs/>
                <w:iCs/>
                <w:sz w:val="24"/>
                <w:szCs w:val="24"/>
                <w:lang w:val="lv-LV"/>
              </w:rPr>
              <w:t>KP</w:t>
            </w:r>
            <w:r w:rsidR="004F56F8" w:rsidRPr="00344F22">
              <w:rPr>
                <w:rFonts w:ascii="Times New Roman" w:hAnsi="Times New Roman" w:cs="Times New Roman"/>
                <w:bCs/>
                <w:iCs/>
                <w:sz w:val="24"/>
                <w:szCs w:val="24"/>
                <w:lang w:val="lv-LV"/>
              </w:rPr>
              <w:t xml:space="preserve"> piemēro naudas sodu par N</w:t>
            </w:r>
            <w:r w:rsidRPr="00344F22">
              <w:rPr>
                <w:rFonts w:ascii="Times New Roman" w:hAnsi="Times New Roman" w:cs="Times New Roman"/>
                <w:bCs/>
                <w:iCs/>
                <w:sz w:val="24"/>
                <w:szCs w:val="24"/>
                <w:lang w:val="lv-LV"/>
              </w:rPr>
              <w:t>T</w:t>
            </w:r>
            <w:r w:rsidR="004F56F8" w:rsidRPr="00344F22">
              <w:rPr>
                <w:rFonts w:ascii="Times New Roman" w:hAnsi="Times New Roman" w:cs="Times New Roman"/>
                <w:bCs/>
                <w:iCs/>
                <w:sz w:val="24"/>
                <w:szCs w:val="24"/>
                <w:lang w:val="lv-LV"/>
              </w:rPr>
              <w:t>PAL</w:t>
            </w:r>
            <w:r w:rsidRPr="00344F22">
              <w:rPr>
                <w:rFonts w:ascii="Times New Roman" w:hAnsi="Times New Roman" w:cs="Times New Roman"/>
                <w:bCs/>
                <w:iCs/>
                <w:sz w:val="24"/>
                <w:szCs w:val="24"/>
                <w:lang w:val="lv-LV"/>
              </w:rPr>
              <w:t xml:space="preserve"> </w:t>
            </w:r>
            <w:r w:rsidR="006F7C88" w:rsidRPr="00344F22">
              <w:rPr>
                <w:rFonts w:ascii="Times New Roman" w:hAnsi="Times New Roman" w:cs="Times New Roman"/>
                <w:bCs/>
                <w:iCs/>
                <w:sz w:val="24"/>
                <w:szCs w:val="24"/>
                <w:lang w:val="lv-LV"/>
              </w:rPr>
              <w:t>(</w:t>
            </w:r>
            <w:r w:rsidRPr="00344F22">
              <w:rPr>
                <w:rFonts w:ascii="Times New Roman" w:hAnsi="Times New Roman" w:cs="Times New Roman"/>
                <w:bCs/>
                <w:iCs/>
                <w:sz w:val="24"/>
                <w:szCs w:val="24"/>
                <w:lang w:val="lv-LV"/>
              </w:rPr>
              <w:t>tāpat kā iepriekš atbildība par NMPAL</w:t>
            </w:r>
            <w:r w:rsidR="006F7C88" w:rsidRPr="00344F22">
              <w:rPr>
                <w:rFonts w:ascii="Times New Roman" w:hAnsi="Times New Roman" w:cs="Times New Roman"/>
                <w:bCs/>
                <w:iCs/>
                <w:sz w:val="24"/>
                <w:szCs w:val="24"/>
                <w:lang w:val="lv-LV"/>
              </w:rPr>
              <w:t>)</w:t>
            </w:r>
            <w:r w:rsidRPr="00344F22">
              <w:rPr>
                <w:rFonts w:ascii="Times New Roman" w:hAnsi="Times New Roman" w:cs="Times New Roman"/>
                <w:bCs/>
                <w:iCs/>
                <w:sz w:val="24"/>
                <w:szCs w:val="24"/>
                <w:lang w:val="lv-LV"/>
              </w:rPr>
              <w:t xml:space="preserve"> </w:t>
            </w:r>
            <w:r w:rsidR="004F56F8" w:rsidRPr="00344F22">
              <w:rPr>
                <w:rFonts w:ascii="Times New Roman" w:hAnsi="Times New Roman" w:cs="Times New Roman"/>
                <w:bCs/>
                <w:iCs/>
                <w:sz w:val="24"/>
                <w:szCs w:val="24"/>
                <w:lang w:val="lv-LV"/>
              </w:rPr>
              <w:t xml:space="preserve">pārkāpumiem </w:t>
            </w:r>
            <w:r w:rsidRPr="00344F22">
              <w:rPr>
                <w:rFonts w:ascii="Times New Roman" w:hAnsi="Times New Roman" w:cs="Times New Roman"/>
                <w:bCs/>
                <w:iCs/>
                <w:sz w:val="24"/>
                <w:szCs w:val="24"/>
                <w:lang w:val="lv-LV"/>
              </w:rPr>
              <w:t>tiks iekļauta</w:t>
            </w:r>
            <w:r w:rsidR="004F56F8" w:rsidRPr="00344F22">
              <w:rPr>
                <w:rFonts w:ascii="Times New Roman" w:hAnsi="Times New Roman" w:cs="Times New Roman"/>
                <w:bCs/>
                <w:iCs/>
                <w:sz w:val="24"/>
                <w:szCs w:val="24"/>
                <w:lang w:val="lv-LV"/>
              </w:rPr>
              <w:t xml:space="preserve"> vienā normatīvā aktā kopā ar kārtību, kādā </w:t>
            </w:r>
            <w:r w:rsidR="00E41B16">
              <w:rPr>
                <w:rFonts w:ascii="Times New Roman" w:hAnsi="Times New Roman" w:cs="Times New Roman"/>
                <w:bCs/>
                <w:iCs/>
                <w:sz w:val="24"/>
                <w:szCs w:val="24"/>
                <w:lang w:val="lv-LV"/>
              </w:rPr>
              <w:t>KP</w:t>
            </w:r>
            <w:r w:rsidR="004F56F8" w:rsidRPr="00344F22">
              <w:rPr>
                <w:rFonts w:ascii="Times New Roman" w:hAnsi="Times New Roman" w:cs="Times New Roman"/>
                <w:bCs/>
                <w:iCs/>
                <w:sz w:val="24"/>
                <w:szCs w:val="24"/>
                <w:lang w:val="lv-LV"/>
              </w:rPr>
              <w:t xml:space="preserve"> piemēro naudas sodu par Konkurences likuma pārkāpumiem.</w:t>
            </w:r>
          </w:p>
          <w:p w14:paraId="10DADF34" w14:textId="477AE3FC" w:rsidR="00685861" w:rsidRPr="00344F22" w:rsidRDefault="00685861" w:rsidP="00A65223">
            <w:pPr>
              <w:pStyle w:val="naiskr"/>
              <w:spacing w:before="80" w:after="0"/>
              <w:ind w:left="57" w:right="57"/>
              <w:jc w:val="both"/>
              <w:rPr>
                <w:iCs/>
              </w:rPr>
            </w:pPr>
            <w:r w:rsidRPr="00344F22">
              <w:rPr>
                <w:iCs/>
              </w:rPr>
              <w:t>Par NTPAL noteikto pārkāpumu izdarīšanu piemērotie naudas sodi tiks aprēķināti no pēdējā pārskata gada neto apgrozījuma.</w:t>
            </w:r>
          </w:p>
          <w:p w14:paraId="37B18DBB" w14:textId="4A9D67D1" w:rsidR="00685861" w:rsidRPr="00344F22" w:rsidRDefault="00E258D0" w:rsidP="00A65223">
            <w:pPr>
              <w:pStyle w:val="naiskr"/>
              <w:spacing w:before="80" w:after="0"/>
              <w:ind w:left="57" w:right="57"/>
              <w:jc w:val="both"/>
              <w:rPr>
                <w:iCs/>
              </w:rPr>
            </w:pPr>
            <w:r w:rsidRPr="00344F22">
              <w:rPr>
                <w:iCs/>
              </w:rPr>
              <w:t>MK projekts saglabā līdzšinējo</w:t>
            </w:r>
            <w:r w:rsidR="00685861" w:rsidRPr="00344F22">
              <w:rPr>
                <w:iCs/>
              </w:rPr>
              <w:t xml:space="preserve"> gradāciju  naudas soda noteikšanai par pārkāpumu smagumu</w:t>
            </w:r>
            <w:r w:rsidRPr="00344F22">
              <w:rPr>
                <w:iCs/>
              </w:rPr>
              <w:t xml:space="preserve">, ilgumu, kā arī </w:t>
            </w:r>
            <w:r w:rsidR="001F4DEB" w:rsidRPr="00344F22">
              <w:rPr>
                <w:iCs/>
              </w:rPr>
              <w:t xml:space="preserve">līdzšinējos </w:t>
            </w:r>
            <w:r w:rsidRPr="00344F22">
              <w:rPr>
                <w:iCs/>
              </w:rPr>
              <w:t>nosacījum</w:t>
            </w:r>
            <w:r w:rsidR="001F4DEB" w:rsidRPr="00344F22">
              <w:rPr>
                <w:iCs/>
              </w:rPr>
              <w:t>us,</w:t>
            </w:r>
            <w:r w:rsidRPr="00344F22">
              <w:rPr>
                <w:iCs/>
              </w:rPr>
              <w:t xml:space="preserve"> atbilstoši kuriem naudas soda apmēru var palielināt vai samazināt, kas ir noteikt</w:t>
            </w:r>
            <w:r w:rsidR="001F4DEB" w:rsidRPr="00344F22">
              <w:rPr>
                <w:iCs/>
              </w:rPr>
              <w:t>i</w:t>
            </w:r>
            <w:r w:rsidRPr="00344F22">
              <w:rPr>
                <w:iCs/>
              </w:rPr>
              <w:t xml:space="preserve"> attiecībā uz negodīgas mazumtirdzniecības prakses pārkāpumiem</w:t>
            </w:r>
            <w:r w:rsidR="00685861" w:rsidRPr="00344F22">
              <w:rPr>
                <w:iCs/>
              </w:rPr>
              <w:t xml:space="preserve">. </w:t>
            </w:r>
          </w:p>
          <w:p w14:paraId="2185620E" w14:textId="3721BE34" w:rsidR="00AF341A" w:rsidRPr="00344F22" w:rsidRDefault="00E258D0" w:rsidP="00C83555">
            <w:pPr>
              <w:pStyle w:val="naiskr"/>
              <w:spacing w:before="80" w:after="0"/>
              <w:ind w:left="57" w:right="57"/>
              <w:jc w:val="both"/>
              <w:rPr>
                <w:bCs/>
              </w:rPr>
            </w:pPr>
            <w:r w:rsidRPr="00344F22">
              <w:rPr>
                <w:iCs/>
                <w:lang w:val="sv-SE"/>
              </w:rPr>
              <w:t xml:space="preserve">MK projekts </w:t>
            </w:r>
            <w:r w:rsidR="00C83555" w:rsidRPr="00344F22">
              <w:rPr>
                <w:iCs/>
                <w:lang w:val="sv-SE"/>
              </w:rPr>
              <w:t xml:space="preserve">(1.1., 1.2., </w:t>
            </w:r>
            <w:r w:rsidR="00EF3BB4" w:rsidRPr="00344F22">
              <w:rPr>
                <w:iCs/>
                <w:lang w:val="sv-SE"/>
              </w:rPr>
              <w:t>1.</w:t>
            </w:r>
            <w:r w:rsidR="00EF3BB4">
              <w:rPr>
                <w:iCs/>
                <w:lang w:val="sv-SE"/>
              </w:rPr>
              <w:t>4</w:t>
            </w:r>
            <w:r w:rsidR="00EF3BB4" w:rsidRPr="00344F22">
              <w:rPr>
                <w:iCs/>
                <w:lang w:val="sv-SE"/>
              </w:rPr>
              <w:t>., 1.</w:t>
            </w:r>
            <w:r w:rsidR="00EF3BB4">
              <w:rPr>
                <w:iCs/>
                <w:lang w:val="sv-SE"/>
              </w:rPr>
              <w:t>5</w:t>
            </w:r>
            <w:r w:rsidR="00EF3BB4" w:rsidRPr="00344F22">
              <w:rPr>
                <w:iCs/>
                <w:lang w:val="sv-SE"/>
              </w:rPr>
              <w:t xml:space="preserve">., </w:t>
            </w:r>
            <w:r w:rsidR="00C83555" w:rsidRPr="00344F22">
              <w:rPr>
                <w:iCs/>
                <w:lang w:val="sv-SE"/>
              </w:rPr>
              <w:t>1.</w:t>
            </w:r>
            <w:r w:rsidR="00EF3BB4">
              <w:rPr>
                <w:iCs/>
                <w:lang w:val="sv-SE"/>
              </w:rPr>
              <w:t>8</w:t>
            </w:r>
            <w:r w:rsidR="00C83555" w:rsidRPr="00344F22">
              <w:rPr>
                <w:iCs/>
                <w:lang w:val="sv-SE"/>
              </w:rPr>
              <w:t>., 1.</w:t>
            </w:r>
            <w:r w:rsidR="00EF3BB4">
              <w:rPr>
                <w:iCs/>
                <w:lang w:val="sv-SE"/>
              </w:rPr>
              <w:t>12</w:t>
            </w:r>
            <w:r w:rsidR="00C83555" w:rsidRPr="00344F22">
              <w:rPr>
                <w:iCs/>
                <w:lang w:val="sv-SE"/>
              </w:rPr>
              <w:t xml:space="preserve">., 1.14. apakšpunkts) </w:t>
            </w:r>
            <w:r w:rsidRPr="00344F22">
              <w:rPr>
                <w:iCs/>
                <w:lang w:val="sv-SE"/>
              </w:rPr>
              <w:t xml:space="preserve">paredz tehniskus grozījumus, aizstājot atsauces uz </w:t>
            </w:r>
            <w:r w:rsidRPr="00344F22">
              <w:rPr>
                <w:bCs/>
              </w:rPr>
              <w:t>NMPAL ar atsaucēm uz NTPAL, kā arī grozījumus, kas izriet no jaunā regulējuma plašāka tvēruma, atbilstoši kurai regulējums attieksies uz visu lauksaimniecības un pārtikas piegādes ķēdi.</w:t>
            </w:r>
          </w:p>
          <w:p w14:paraId="5DCAAB57" w14:textId="0C2CEA62" w:rsidR="00E01DDB" w:rsidRPr="00344F22" w:rsidRDefault="00F337D5" w:rsidP="00A65223">
            <w:pPr>
              <w:pStyle w:val="naiskr"/>
              <w:spacing w:before="240" w:after="0"/>
              <w:ind w:left="57" w:right="57"/>
              <w:jc w:val="both"/>
            </w:pPr>
            <w:r w:rsidRPr="00344F22">
              <w:rPr>
                <w:b/>
                <w:bCs/>
                <w:iCs/>
              </w:rPr>
              <w:t>2. </w:t>
            </w:r>
            <w:r w:rsidR="00E01DDB" w:rsidRPr="003A378E">
              <w:t>2018.</w:t>
            </w:r>
            <w:r w:rsidR="003A378E">
              <w:t> </w:t>
            </w:r>
            <w:r w:rsidR="00E01DDB" w:rsidRPr="003A378E">
              <w:t>gada 11.</w:t>
            </w:r>
            <w:r w:rsidR="003A378E">
              <w:t> </w:t>
            </w:r>
            <w:r w:rsidR="00E01DDB" w:rsidRPr="003A378E">
              <w:t xml:space="preserve">decembrī tika pieņemta </w:t>
            </w:r>
            <w:r w:rsidR="003A378E" w:rsidRPr="003A378E">
              <w:rPr>
                <w:color w:val="000000" w:themeColor="text1"/>
                <w:shd w:val="clear" w:color="auto" w:fill="FFFFFF"/>
              </w:rPr>
              <w:t>Direktīva 2019/1/ES</w:t>
            </w:r>
            <w:r w:rsidR="00E01DDB" w:rsidRPr="003A378E">
              <w:t>, lai</w:t>
            </w:r>
            <w:r w:rsidR="00E01DDB" w:rsidRPr="00344F22">
              <w:t xml:space="preserve">  </w:t>
            </w:r>
            <w:r w:rsidR="00E01DDB" w:rsidRPr="00344F22">
              <w:rPr>
                <w:shd w:val="clear" w:color="auto" w:fill="FFFFFF"/>
              </w:rPr>
              <w:t xml:space="preserve">nodrošinātu </w:t>
            </w:r>
            <w:bookmarkStart w:id="0" w:name="_GoBack"/>
            <w:bookmarkEnd w:id="0"/>
            <w:r w:rsidR="00E01DDB" w:rsidRPr="00344F22">
              <w:rPr>
                <w:shd w:val="clear" w:color="auto" w:fill="FFFFFF"/>
              </w:rPr>
              <w:t>valstu konkurences iestād</w:t>
            </w:r>
            <w:r w:rsidR="00A65223" w:rsidRPr="00344F22">
              <w:rPr>
                <w:shd w:val="clear" w:color="auto" w:fill="FFFFFF"/>
              </w:rPr>
              <w:t>es</w:t>
            </w:r>
            <w:r w:rsidR="00E01DDB" w:rsidRPr="00344F22">
              <w:rPr>
                <w:shd w:val="clear" w:color="auto" w:fill="FFFFFF"/>
              </w:rPr>
              <w:t xml:space="preserve"> </w:t>
            </w:r>
            <w:r w:rsidR="00A65223" w:rsidRPr="00344F22">
              <w:rPr>
                <w:shd w:val="clear" w:color="auto" w:fill="FFFFFF"/>
              </w:rPr>
              <w:t>ar</w:t>
            </w:r>
            <w:r w:rsidR="00E01DDB" w:rsidRPr="00344F22">
              <w:rPr>
                <w:shd w:val="clear" w:color="auto" w:fill="FFFFFF"/>
              </w:rPr>
              <w:t xml:space="preserve"> nepieciešamā</w:t>
            </w:r>
            <w:r w:rsidR="00A65223" w:rsidRPr="00344F22">
              <w:rPr>
                <w:shd w:val="clear" w:color="auto" w:fill="FFFFFF"/>
              </w:rPr>
              <w:t>m</w:t>
            </w:r>
            <w:r w:rsidR="00E01DDB" w:rsidRPr="00344F22">
              <w:rPr>
                <w:shd w:val="clear" w:color="auto" w:fill="FFFFFF"/>
              </w:rPr>
              <w:t xml:space="preserve"> neatkarības garantij</w:t>
            </w:r>
            <w:r w:rsidR="00A65223" w:rsidRPr="00344F22">
              <w:rPr>
                <w:shd w:val="clear" w:color="auto" w:fill="FFFFFF"/>
              </w:rPr>
              <w:t>ām</w:t>
            </w:r>
            <w:r w:rsidR="00E01DDB" w:rsidRPr="00344F22">
              <w:rPr>
                <w:shd w:val="clear" w:color="auto" w:fill="FFFFFF"/>
              </w:rPr>
              <w:t>, resursi</w:t>
            </w:r>
            <w:r w:rsidR="00A65223" w:rsidRPr="00344F22">
              <w:rPr>
                <w:shd w:val="clear" w:color="auto" w:fill="FFFFFF"/>
              </w:rPr>
              <w:t>em</w:t>
            </w:r>
            <w:r w:rsidR="00E01DDB" w:rsidRPr="00344F22">
              <w:rPr>
                <w:shd w:val="clear" w:color="auto" w:fill="FFFFFF"/>
              </w:rPr>
              <w:t xml:space="preserve"> un izpildes un naudas sodu uzlikšanas pilnvar</w:t>
            </w:r>
            <w:r w:rsidR="00A65223" w:rsidRPr="00344F22">
              <w:rPr>
                <w:shd w:val="clear" w:color="auto" w:fill="FFFFFF"/>
              </w:rPr>
              <w:t>ām</w:t>
            </w:r>
            <w:r w:rsidR="00E01DDB" w:rsidRPr="00344F22">
              <w:rPr>
                <w:shd w:val="clear" w:color="auto" w:fill="FFFFFF"/>
              </w:rPr>
              <w:t>, kas nepieciešamas efektīvai Līguma par Eiropas Savienības darbību (turpmāk – LESD) 101. un 102. panta piemērošanai</w:t>
            </w:r>
            <w:r w:rsidR="00E01DDB" w:rsidRPr="00344F22">
              <w:t xml:space="preserve">. Latvijai kā Eiropas Savienības dalībvalstij ir jānodrošina </w:t>
            </w:r>
            <w:r w:rsidR="00A65223" w:rsidRPr="00344F22">
              <w:rPr>
                <w:shd w:val="clear" w:color="auto" w:fill="FFFFFF"/>
              </w:rPr>
              <w:t>Direktīvas 2019/1/ES</w:t>
            </w:r>
            <w:r w:rsidR="00E01DDB" w:rsidRPr="00344F22">
              <w:rPr>
                <w:shd w:val="clear" w:color="auto" w:fill="FFFFFF"/>
              </w:rPr>
              <w:t xml:space="preserve"> </w:t>
            </w:r>
            <w:r w:rsidR="00E01DDB" w:rsidRPr="00344F22">
              <w:t>noteikto prasību pārņemšana nacionālajos tiesību aktos līdz 2021.</w:t>
            </w:r>
            <w:r w:rsidR="00CA20F0">
              <w:t> </w:t>
            </w:r>
            <w:r w:rsidR="00E01DDB" w:rsidRPr="00344F22">
              <w:t>gada 4.</w:t>
            </w:r>
            <w:r w:rsidR="00CA20F0">
              <w:t> </w:t>
            </w:r>
            <w:r w:rsidR="00E01DDB" w:rsidRPr="00344F22">
              <w:t xml:space="preserve">februārim. </w:t>
            </w:r>
          </w:p>
          <w:p w14:paraId="5C1E17D2" w14:textId="4FCA4599" w:rsidR="00E01DDB" w:rsidRPr="00C47740" w:rsidRDefault="00A65223" w:rsidP="00CA20F0">
            <w:pPr>
              <w:spacing w:before="80" w:after="0" w:line="240" w:lineRule="auto"/>
              <w:jc w:val="both"/>
              <w:rPr>
                <w:rFonts w:ascii="Times New Roman" w:eastAsia="Times New Roman" w:hAnsi="Times New Roman" w:cs="Times New Roman"/>
                <w:color w:val="000000" w:themeColor="text1"/>
                <w:sz w:val="24"/>
                <w:szCs w:val="24"/>
                <w:lang w:val="lv-LV"/>
              </w:rPr>
            </w:pPr>
            <w:r w:rsidRPr="00344F22">
              <w:rPr>
                <w:rFonts w:ascii="Times New Roman" w:hAnsi="Times New Roman" w:cs="Times New Roman"/>
                <w:sz w:val="24"/>
                <w:szCs w:val="24"/>
                <w:lang w:val="lv-LV"/>
              </w:rPr>
              <w:lastRenderedPageBreak/>
              <w:t>Direktīvas 2019/1/ES</w:t>
            </w:r>
            <w:r w:rsidR="00E01DDB" w:rsidRPr="00344F22">
              <w:rPr>
                <w:rFonts w:ascii="Times New Roman" w:hAnsi="Times New Roman" w:cs="Times New Roman"/>
                <w:sz w:val="24"/>
                <w:szCs w:val="24"/>
                <w:lang w:val="lv-LV"/>
              </w:rPr>
              <w:t xml:space="preserve"> normas nacionālajā tiesību sistēmā tiek paralēli transponētas ar likumprojektu “Grozījumi Konkurences likumā”</w:t>
            </w:r>
            <w:r w:rsidR="00E01DDB" w:rsidRPr="00344F22">
              <w:rPr>
                <w:rStyle w:val="FootnoteReference"/>
                <w:rFonts w:ascii="Times New Roman" w:hAnsi="Times New Roman" w:cs="Times New Roman"/>
                <w:sz w:val="24"/>
                <w:szCs w:val="24"/>
                <w:lang w:val="lv-LV"/>
              </w:rPr>
              <w:footnoteReference w:id="2"/>
            </w:r>
            <w:r w:rsidR="00E01DDB" w:rsidRPr="00344F22">
              <w:rPr>
                <w:rFonts w:ascii="Times New Roman" w:hAnsi="Times New Roman" w:cs="Times New Roman"/>
                <w:sz w:val="24"/>
                <w:szCs w:val="24"/>
                <w:lang w:val="lv-LV"/>
              </w:rPr>
              <w:t xml:space="preserve">, kurā </w:t>
            </w:r>
            <w:r w:rsidR="00DE038A" w:rsidRPr="00344F22">
              <w:rPr>
                <w:rFonts w:ascii="Times New Roman" w:hAnsi="Times New Roman" w:cs="Times New Roman"/>
                <w:sz w:val="24"/>
                <w:szCs w:val="24"/>
                <w:lang w:val="lv-LV"/>
              </w:rPr>
              <w:t xml:space="preserve">tostarp </w:t>
            </w:r>
            <w:r w:rsidR="00E01DDB" w:rsidRPr="00344F22">
              <w:rPr>
                <w:rFonts w:ascii="Times New Roman" w:hAnsi="Times New Roman" w:cs="Times New Roman"/>
                <w:sz w:val="24"/>
                <w:szCs w:val="24"/>
                <w:lang w:val="lv-LV"/>
              </w:rPr>
              <w:t xml:space="preserve">arī tiek ietverti jauni termini un normas, kas nosaka naudas soda </w:t>
            </w:r>
            <w:r w:rsidR="00E01DDB">
              <w:rPr>
                <w:rFonts w:ascii="Times New Roman" w:hAnsi="Times New Roman" w:cs="Times New Roman"/>
                <w:sz w:val="24"/>
                <w:szCs w:val="24"/>
                <w:lang w:val="lv-LV"/>
              </w:rPr>
              <w:t>un iecietības programmas piemērošanas</w:t>
            </w:r>
            <w:r w:rsidR="00E01DDB" w:rsidRPr="00CC09D4">
              <w:rPr>
                <w:rFonts w:ascii="Times New Roman" w:hAnsi="Times New Roman" w:cs="Times New Roman"/>
                <w:sz w:val="24"/>
                <w:szCs w:val="24"/>
                <w:lang w:val="lv-LV"/>
              </w:rPr>
              <w:t xml:space="preserve"> </w:t>
            </w:r>
            <w:r w:rsidR="00E01DDB">
              <w:rPr>
                <w:rFonts w:ascii="Times New Roman" w:hAnsi="Times New Roman" w:cs="Times New Roman"/>
                <w:sz w:val="24"/>
                <w:szCs w:val="24"/>
                <w:lang w:val="lv-LV"/>
              </w:rPr>
              <w:t>regulējumu</w:t>
            </w:r>
            <w:r w:rsidR="00DE038A">
              <w:rPr>
                <w:rFonts w:ascii="Times New Roman" w:hAnsi="Times New Roman" w:cs="Times New Roman"/>
                <w:sz w:val="24"/>
                <w:szCs w:val="24"/>
                <w:lang w:val="lv-LV"/>
              </w:rPr>
              <w:t>. Vienlaikus</w:t>
            </w:r>
            <w:r w:rsidR="00E01DDB">
              <w:rPr>
                <w:rFonts w:ascii="Times New Roman" w:hAnsi="Times New Roman" w:cs="Times New Roman"/>
                <w:sz w:val="24"/>
                <w:szCs w:val="24"/>
                <w:lang w:val="lv-LV"/>
              </w:rPr>
              <w:t xml:space="preserve">, lai pielāgotu pašreizējo </w:t>
            </w:r>
            <w:r w:rsidR="00E01DDB" w:rsidRPr="00A866B9">
              <w:rPr>
                <w:rFonts w:ascii="Times New Roman" w:hAnsi="Times New Roman" w:cs="Times New Roman"/>
                <w:bCs/>
                <w:color w:val="000000" w:themeColor="text1"/>
                <w:sz w:val="24"/>
                <w:szCs w:val="24"/>
                <w:lang w:val="lv-LV"/>
              </w:rPr>
              <w:t>Ministru kabineta 2016. gada 29. marta noteikum</w:t>
            </w:r>
            <w:r w:rsidR="00E01DDB">
              <w:rPr>
                <w:rFonts w:ascii="Times New Roman" w:hAnsi="Times New Roman" w:cs="Times New Roman"/>
                <w:bCs/>
                <w:color w:val="000000" w:themeColor="text1"/>
                <w:sz w:val="24"/>
                <w:szCs w:val="24"/>
                <w:lang w:val="lv-LV"/>
              </w:rPr>
              <w:t>u</w:t>
            </w:r>
            <w:r w:rsidR="00E01DDB" w:rsidRPr="00A866B9">
              <w:rPr>
                <w:rFonts w:ascii="Times New Roman" w:hAnsi="Times New Roman" w:cs="Times New Roman"/>
                <w:bCs/>
                <w:color w:val="000000" w:themeColor="text1"/>
                <w:sz w:val="24"/>
                <w:szCs w:val="24"/>
                <w:lang w:val="lv-LV"/>
              </w:rPr>
              <w:t xml:space="preserve"> Nr. 179 "Kārtība, kādā nosakāms naudas sods par Konkurences likuma 11.</w:t>
            </w:r>
            <w:r w:rsidR="00CA20F0">
              <w:rPr>
                <w:rFonts w:ascii="Times New Roman" w:hAnsi="Times New Roman" w:cs="Times New Roman"/>
                <w:bCs/>
                <w:color w:val="000000" w:themeColor="text1"/>
                <w:sz w:val="24"/>
                <w:szCs w:val="24"/>
                <w:lang w:val="lv-LV"/>
              </w:rPr>
              <w:t> </w:t>
            </w:r>
            <w:r w:rsidR="00E01DDB" w:rsidRPr="00A866B9">
              <w:rPr>
                <w:rFonts w:ascii="Times New Roman" w:hAnsi="Times New Roman" w:cs="Times New Roman"/>
                <w:bCs/>
                <w:color w:val="000000" w:themeColor="text1"/>
                <w:sz w:val="24"/>
                <w:szCs w:val="24"/>
                <w:lang w:val="lv-LV"/>
              </w:rPr>
              <w:t>panta pirmajā daļā</w:t>
            </w:r>
            <w:r w:rsidR="0033060A">
              <w:rPr>
                <w:rFonts w:ascii="Times New Roman" w:hAnsi="Times New Roman" w:cs="Times New Roman"/>
                <w:bCs/>
                <w:color w:val="000000" w:themeColor="text1"/>
                <w:sz w:val="24"/>
                <w:szCs w:val="24"/>
                <w:lang w:val="lv-LV"/>
              </w:rPr>
              <w:t xml:space="preserve">, </w:t>
            </w:r>
            <w:r w:rsidR="00E01DDB" w:rsidRPr="00A866B9">
              <w:rPr>
                <w:rFonts w:ascii="Times New Roman" w:hAnsi="Times New Roman" w:cs="Times New Roman"/>
                <w:bCs/>
                <w:color w:val="000000" w:themeColor="text1"/>
                <w:sz w:val="24"/>
                <w:szCs w:val="24"/>
                <w:lang w:val="lv-LV"/>
              </w:rPr>
              <w:t>13.</w:t>
            </w:r>
            <w:r w:rsidR="0033060A">
              <w:rPr>
                <w:rFonts w:ascii="Times New Roman" w:hAnsi="Times New Roman" w:cs="Times New Roman"/>
                <w:bCs/>
                <w:color w:val="000000" w:themeColor="text1"/>
                <w:sz w:val="24"/>
                <w:szCs w:val="24"/>
                <w:lang w:val="lv-LV"/>
              </w:rPr>
              <w:t> </w:t>
            </w:r>
            <w:r w:rsidR="00E01DDB" w:rsidRPr="00A866B9">
              <w:rPr>
                <w:rFonts w:ascii="Times New Roman" w:hAnsi="Times New Roman" w:cs="Times New Roman"/>
                <w:bCs/>
                <w:color w:val="000000" w:themeColor="text1"/>
                <w:sz w:val="24"/>
                <w:szCs w:val="24"/>
                <w:lang w:val="lv-LV"/>
              </w:rPr>
              <w:t xml:space="preserve">pantā </w:t>
            </w:r>
            <w:r w:rsidR="0033060A">
              <w:rPr>
                <w:rFonts w:ascii="Times New Roman" w:hAnsi="Times New Roman" w:cs="Times New Roman"/>
                <w:bCs/>
                <w:color w:val="000000" w:themeColor="text1"/>
                <w:sz w:val="24"/>
                <w:szCs w:val="24"/>
                <w:lang w:val="lv-LV"/>
              </w:rPr>
              <w:t>un 14.</w:t>
            </w:r>
            <w:r w:rsidR="0033060A" w:rsidRPr="00CA20F0">
              <w:rPr>
                <w:rFonts w:ascii="Times New Roman" w:hAnsi="Times New Roman" w:cs="Times New Roman"/>
                <w:bCs/>
                <w:color w:val="000000" w:themeColor="text1"/>
                <w:sz w:val="24"/>
                <w:szCs w:val="24"/>
                <w:vertAlign w:val="superscript"/>
                <w:lang w:val="lv-LV"/>
              </w:rPr>
              <w:t>1</w:t>
            </w:r>
            <w:r w:rsidR="0033060A">
              <w:rPr>
                <w:rFonts w:ascii="Times New Roman" w:hAnsi="Times New Roman" w:cs="Times New Roman"/>
                <w:bCs/>
                <w:color w:val="000000" w:themeColor="text1"/>
                <w:sz w:val="24"/>
                <w:szCs w:val="24"/>
                <w:lang w:val="lv-LV"/>
              </w:rPr>
              <w:t xml:space="preserve"> pantā </w:t>
            </w:r>
            <w:r w:rsidR="00E01DDB" w:rsidRPr="00A866B9">
              <w:rPr>
                <w:rFonts w:ascii="Times New Roman" w:hAnsi="Times New Roman" w:cs="Times New Roman"/>
                <w:bCs/>
                <w:color w:val="000000" w:themeColor="text1"/>
                <w:sz w:val="24"/>
                <w:szCs w:val="24"/>
                <w:lang w:val="lv-LV"/>
              </w:rPr>
              <w:t>un Negodīgas mazumtirdzniecības prakses aizlieguma likuma 5., 6., 7. un 8. pantā paredzētajiem pārkāpumiem”</w:t>
            </w:r>
            <w:r w:rsidR="00E01DDB">
              <w:rPr>
                <w:rFonts w:ascii="Times New Roman" w:hAnsi="Times New Roman" w:cs="Times New Roman"/>
                <w:bCs/>
                <w:color w:val="000000" w:themeColor="text1"/>
                <w:sz w:val="24"/>
                <w:szCs w:val="24"/>
                <w:lang w:val="lv-LV"/>
              </w:rPr>
              <w:t xml:space="preserve"> (turpmāk – Noteikumi) normas</w:t>
            </w:r>
            <w:r w:rsidR="00CA20F0">
              <w:rPr>
                <w:rFonts w:ascii="Times New Roman" w:eastAsia="Times New Roman" w:hAnsi="Times New Roman" w:cs="Times New Roman"/>
                <w:color w:val="000000" w:themeColor="text1"/>
                <w:sz w:val="24"/>
                <w:szCs w:val="24"/>
                <w:lang w:val="lv-LV"/>
              </w:rPr>
              <w:t xml:space="preserve"> KL</w:t>
            </w:r>
            <w:r w:rsidR="00CA20F0" w:rsidRPr="00C47740">
              <w:rPr>
                <w:rFonts w:ascii="Times New Roman" w:eastAsia="Times New Roman" w:hAnsi="Times New Roman" w:cs="Times New Roman"/>
                <w:color w:val="000000" w:themeColor="text1"/>
                <w:sz w:val="24"/>
                <w:szCs w:val="24"/>
                <w:lang w:val="lv-LV"/>
              </w:rPr>
              <w:t xml:space="preserve"> regulējumam</w:t>
            </w:r>
            <w:r w:rsidR="00CA20F0">
              <w:rPr>
                <w:rFonts w:ascii="Times New Roman" w:hAnsi="Times New Roman" w:cs="Times New Roman"/>
                <w:bCs/>
                <w:color w:val="000000" w:themeColor="text1"/>
                <w:sz w:val="24"/>
                <w:szCs w:val="24"/>
                <w:lang w:val="lv-LV"/>
              </w:rPr>
              <w:t xml:space="preserve"> </w:t>
            </w:r>
            <w:r w:rsidR="00E01DDB">
              <w:rPr>
                <w:rFonts w:ascii="Times New Roman" w:hAnsi="Times New Roman" w:cs="Times New Roman"/>
                <w:bCs/>
                <w:color w:val="000000" w:themeColor="text1"/>
                <w:sz w:val="24"/>
                <w:szCs w:val="24"/>
                <w:lang w:val="lv-LV"/>
              </w:rPr>
              <w:t xml:space="preserve">un </w:t>
            </w:r>
            <w:r w:rsidR="00DE038A">
              <w:rPr>
                <w:rFonts w:ascii="Times New Roman" w:hAnsi="Times New Roman" w:cs="Times New Roman"/>
                <w:bCs/>
                <w:color w:val="000000" w:themeColor="text1"/>
                <w:sz w:val="24"/>
                <w:szCs w:val="24"/>
                <w:lang w:val="lv-LV"/>
              </w:rPr>
              <w:t xml:space="preserve">pilnībā </w:t>
            </w:r>
            <w:r w:rsidR="00E01DDB">
              <w:rPr>
                <w:rFonts w:ascii="Times New Roman" w:hAnsi="Times New Roman" w:cs="Times New Roman"/>
                <w:bCs/>
                <w:color w:val="000000" w:themeColor="text1"/>
                <w:sz w:val="24"/>
                <w:szCs w:val="24"/>
                <w:lang w:val="lv-LV"/>
              </w:rPr>
              <w:t>ieviestu</w:t>
            </w:r>
            <w:r w:rsidR="00DE038A">
              <w:rPr>
                <w:rFonts w:ascii="Times New Roman" w:hAnsi="Times New Roman" w:cs="Times New Roman"/>
                <w:bCs/>
                <w:color w:val="000000" w:themeColor="text1"/>
                <w:sz w:val="24"/>
                <w:szCs w:val="24"/>
                <w:lang w:val="lv-LV"/>
              </w:rPr>
              <w:t xml:space="preserve"> </w:t>
            </w:r>
            <w:r w:rsidR="00DE038A" w:rsidRPr="00A65223">
              <w:rPr>
                <w:rFonts w:ascii="Times New Roman" w:hAnsi="Times New Roman" w:cs="Times New Roman"/>
                <w:sz w:val="24"/>
                <w:szCs w:val="24"/>
                <w:lang w:val="lv-LV"/>
              </w:rPr>
              <w:t>Direktīvas 2019/1/ES</w:t>
            </w:r>
            <w:r w:rsidR="00DE038A">
              <w:rPr>
                <w:rFonts w:ascii="Times New Roman" w:hAnsi="Times New Roman" w:cs="Times New Roman"/>
                <w:sz w:val="24"/>
                <w:szCs w:val="24"/>
                <w:lang w:val="lv-LV"/>
              </w:rPr>
              <w:t xml:space="preserve"> prasības</w:t>
            </w:r>
            <w:r w:rsidR="00E01DDB">
              <w:rPr>
                <w:rFonts w:ascii="Times New Roman" w:hAnsi="Times New Roman" w:cs="Times New Roman"/>
                <w:bCs/>
                <w:color w:val="000000" w:themeColor="text1"/>
                <w:sz w:val="24"/>
                <w:szCs w:val="24"/>
                <w:lang w:val="lv-LV"/>
              </w:rPr>
              <w:t xml:space="preserve">, </w:t>
            </w:r>
            <w:r w:rsidR="00CA20F0">
              <w:rPr>
                <w:rFonts w:ascii="Times New Roman" w:hAnsi="Times New Roman" w:cs="Times New Roman"/>
                <w:bCs/>
                <w:color w:val="000000" w:themeColor="text1"/>
                <w:sz w:val="24"/>
                <w:szCs w:val="24"/>
                <w:lang w:val="lv-LV"/>
              </w:rPr>
              <w:t>a</w:t>
            </w:r>
            <w:r w:rsidR="00E01DDB" w:rsidRPr="00C47740">
              <w:rPr>
                <w:rFonts w:ascii="Times New Roman" w:eastAsia="Times New Roman" w:hAnsi="Times New Roman" w:cs="Times New Roman"/>
                <w:color w:val="000000" w:themeColor="text1"/>
                <w:sz w:val="24"/>
                <w:szCs w:val="24"/>
                <w:lang w:val="lv-LV"/>
              </w:rPr>
              <w:t>r MK projektu ir paredzēts:</w:t>
            </w:r>
          </w:p>
          <w:p w14:paraId="0984C4A9" w14:textId="79EC1992" w:rsidR="00E01DDB" w:rsidRPr="00C47740" w:rsidRDefault="00E01DDB" w:rsidP="00E01DDB">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47740">
              <w:rPr>
                <w:rFonts w:ascii="Times New Roman" w:eastAsia="Times New Roman" w:hAnsi="Times New Roman" w:cs="Times New Roman"/>
                <w:color w:val="000000" w:themeColor="text1"/>
                <w:sz w:val="24"/>
                <w:szCs w:val="24"/>
              </w:rPr>
              <w:t>precizēt Noteikumos lietotos terminus, lai tie atbilstu Direktīvas</w:t>
            </w:r>
            <w:r w:rsidR="00666E53">
              <w:rPr>
                <w:rFonts w:ascii="Times New Roman" w:eastAsia="Times New Roman" w:hAnsi="Times New Roman" w:cs="Times New Roman"/>
                <w:color w:val="000000" w:themeColor="text1"/>
                <w:sz w:val="24"/>
                <w:szCs w:val="24"/>
              </w:rPr>
              <w:t xml:space="preserve"> 2019/1/ES</w:t>
            </w:r>
            <w:r w:rsidRPr="00C47740">
              <w:rPr>
                <w:rFonts w:ascii="Times New Roman" w:eastAsia="Times New Roman" w:hAnsi="Times New Roman" w:cs="Times New Roman"/>
                <w:color w:val="000000" w:themeColor="text1"/>
                <w:sz w:val="24"/>
                <w:szCs w:val="24"/>
              </w:rPr>
              <w:t xml:space="preserve"> un </w:t>
            </w:r>
            <w:r>
              <w:rPr>
                <w:rFonts w:ascii="Times New Roman" w:eastAsia="Times New Roman" w:hAnsi="Times New Roman" w:cs="Times New Roman"/>
                <w:color w:val="000000" w:themeColor="text1"/>
                <w:sz w:val="24"/>
                <w:szCs w:val="24"/>
              </w:rPr>
              <w:t>KL</w:t>
            </w:r>
            <w:r w:rsidRPr="00C47740">
              <w:rPr>
                <w:rFonts w:ascii="Times New Roman" w:eastAsia="Times New Roman" w:hAnsi="Times New Roman" w:cs="Times New Roman"/>
                <w:color w:val="000000" w:themeColor="text1"/>
                <w:sz w:val="24"/>
                <w:szCs w:val="24"/>
              </w:rPr>
              <w:t xml:space="preserve"> grozījumos lietotajai terminoloģijai;</w:t>
            </w:r>
          </w:p>
          <w:p w14:paraId="4579340D" w14:textId="77777777" w:rsidR="00E01DDB" w:rsidRPr="00C47740" w:rsidRDefault="00E01DDB" w:rsidP="00E01DDB">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47740">
              <w:rPr>
                <w:rFonts w:ascii="Times New Roman" w:eastAsia="Times New Roman" w:hAnsi="Times New Roman" w:cs="Times New Roman"/>
                <w:color w:val="000000" w:themeColor="text1"/>
                <w:sz w:val="24"/>
                <w:szCs w:val="24"/>
              </w:rPr>
              <w:t>precizēt naudas soda aprēķināšanas metodoloģiju un procentu likmes;</w:t>
            </w:r>
          </w:p>
          <w:p w14:paraId="55CEBA74" w14:textId="77777777" w:rsidR="00E01DDB" w:rsidRPr="00C47740" w:rsidRDefault="00E01DDB" w:rsidP="00E01DDB">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47740">
              <w:rPr>
                <w:rFonts w:ascii="Times New Roman" w:eastAsia="Times New Roman" w:hAnsi="Times New Roman" w:cs="Times New Roman"/>
                <w:color w:val="000000" w:themeColor="text1"/>
                <w:sz w:val="24"/>
                <w:szCs w:val="24"/>
              </w:rPr>
              <w:t>iekļaut Noteikumos iecietības programmas nosacījumus un pieteikšanās kārtību.</w:t>
            </w:r>
          </w:p>
          <w:p w14:paraId="76D3C4E9" w14:textId="77777777" w:rsidR="00E01DDB" w:rsidRPr="001A1D8C" w:rsidRDefault="00E01DDB" w:rsidP="00E01DDB">
            <w:pPr>
              <w:pStyle w:val="ListParagraph"/>
              <w:shd w:val="clear" w:color="auto" w:fill="FFFFFF"/>
              <w:spacing w:after="0" w:line="240" w:lineRule="auto"/>
              <w:ind w:left="882"/>
              <w:jc w:val="both"/>
              <w:rPr>
                <w:rFonts w:ascii="Times New Roman" w:eastAsia="Times New Roman" w:hAnsi="Times New Roman" w:cs="Times New Roman"/>
                <w:color w:val="000000" w:themeColor="text1"/>
                <w:sz w:val="24"/>
                <w:szCs w:val="24"/>
                <w:highlight w:val="yellow"/>
              </w:rPr>
            </w:pPr>
          </w:p>
          <w:p w14:paraId="1C0E50D7" w14:textId="30BDFFB4" w:rsidR="00E01DDB" w:rsidRPr="001A1D8C" w:rsidRDefault="00E01DDB" w:rsidP="00461B42">
            <w:pPr>
              <w:shd w:val="clear" w:color="auto" w:fill="FFFFFF"/>
              <w:spacing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projekta 1.</w:t>
            </w:r>
            <w:r w:rsidR="009C12F3">
              <w:rPr>
                <w:rFonts w:ascii="Times New Roman" w:eastAsia="Times New Roman" w:hAnsi="Times New Roman" w:cs="Times New Roman"/>
                <w:color w:val="000000" w:themeColor="text1"/>
                <w:sz w:val="24"/>
                <w:szCs w:val="24"/>
                <w:lang w:val="lv-LV"/>
              </w:rPr>
              <w:t>3</w:t>
            </w:r>
            <w:r>
              <w:rPr>
                <w:rFonts w:ascii="Times New Roman" w:eastAsia="Times New Roman" w:hAnsi="Times New Roman" w:cs="Times New Roman"/>
                <w:color w:val="000000" w:themeColor="text1"/>
                <w:sz w:val="24"/>
                <w:szCs w:val="24"/>
                <w:lang w:val="lv-LV"/>
              </w:rPr>
              <w:t>.</w:t>
            </w:r>
            <w:r w:rsidR="000A3DCC">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 xml:space="preserve">apakšpunktā tiek svītroti visā Noteikumu tekstā vārdi “no pēdējā pārskata gada neto apgrozījuma”, tā kā vienots kritērijs, kā tiek aprēķināts naudas sods par KL un </w:t>
            </w:r>
            <w:r w:rsidR="00461B42">
              <w:rPr>
                <w:rFonts w:ascii="Times New Roman" w:eastAsia="Times New Roman" w:hAnsi="Times New Roman" w:cs="Times New Roman"/>
                <w:color w:val="000000" w:themeColor="text1"/>
                <w:sz w:val="24"/>
                <w:szCs w:val="24"/>
                <w:lang w:val="lv-LV"/>
              </w:rPr>
              <w:t>NTPAL</w:t>
            </w:r>
            <w:r>
              <w:rPr>
                <w:rFonts w:ascii="Times New Roman" w:eastAsia="Times New Roman" w:hAnsi="Times New Roman" w:cs="Times New Roman"/>
                <w:color w:val="000000" w:themeColor="text1"/>
                <w:sz w:val="24"/>
                <w:szCs w:val="24"/>
                <w:lang w:val="lv-LV"/>
              </w:rPr>
              <w:t xml:space="preserve"> pārkāpumu, ir ietverts MK projekta 1.</w:t>
            </w:r>
            <w:r w:rsidR="00EF3BB4">
              <w:rPr>
                <w:rFonts w:ascii="Times New Roman" w:eastAsia="Times New Roman" w:hAnsi="Times New Roman" w:cs="Times New Roman"/>
                <w:color w:val="000000" w:themeColor="text1"/>
                <w:sz w:val="24"/>
                <w:szCs w:val="24"/>
                <w:lang w:val="lv-LV"/>
              </w:rPr>
              <w:t>6</w:t>
            </w:r>
            <w:r w:rsidR="00461B42">
              <w:rPr>
                <w:rFonts w:ascii="Times New Roman" w:eastAsia="Times New Roman" w:hAnsi="Times New Roman" w:cs="Times New Roman"/>
                <w:color w:val="000000" w:themeColor="text1"/>
                <w:sz w:val="24"/>
                <w:szCs w:val="24"/>
                <w:lang w:val="lv-LV"/>
              </w:rPr>
              <w:t>. un 1.</w:t>
            </w:r>
            <w:r w:rsidR="00EF3BB4">
              <w:rPr>
                <w:rFonts w:ascii="Times New Roman" w:eastAsia="Times New Roman" w:hAnsi="Times New Roman" w:cs="Times New Roman"/>
                <w:color w:val="000000" w:themeColor="text1"/>
                <w:sz w:val="24"/>
                <w:szCs w:val="24"/>
                <w:lang w:val="lv-LV"/>
              </w:rPr>
              <w:t>7</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apakšpunktā (Noteikumu 3. un 3.</w:t>
            </w:r>
            <w:r w:rsidRPr="005B74ED">
              <w:rPr>
                <w:rFonts w:ascii="Times New Roman" w:eastAsia="Times New Roman" w:hAnsi="Times New Roman" w:cs="Times New Roman"/>
                <w:color w:val="000000" w:themeColor="text1"/>
                <w:sz w:val="24"/>
                <w:szCs w:val="24"/>
                <w:vertAlign w:val="superscript"/>
                <w:lang w:val="lv-LV"/>
              </w:rPr>
              <w:t>1</w:t>
            </w:r>
            <w:r>
              <w:rPr>
                <w:rFonts w:ascii="Times New Roman" w:eastAsia="Times New Roman" w:hAnsi="Times New Roman" w:cs="Times New Roman"/>
                <w:color w:val="000000" w:themeColor="text1"/>
                <w:sz w:val="24"/>
                <w:szCs w:val="24"/>
                <w:lang w:val="lv-LV"/>
              </w:rPr>
              <w:t xml:space="preserve"> punkts).</w:t>
            </w:r>
          </w:p>
          <w:p w14:paraId="7146AAE6" w14:textId="2C55725C" w:rsidR="00E01DDB" w:rsidRDefault="00E01DDB" w:rsidP="00461B42">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sidRPr="00EB6081">
              <w:rPr>
                <w:rFonts w:ascii="Times New Roman" w:eastAsia="Times New Roman" w:hAnsi="Times New Roman" w:cs="Times New Roman"/>
                <w:color w:val="000000" w:themeColor="text1"/>
                <w:sz w:val="24"/>
                <w:szCs w:val="24"/>
                <w:lang w:val="lv-LV"/>
              </w:rPr>
              <w:t>MK projekta 1.</w:t>
            </w:r>
            <w:r w:rsidR="00EF3BB4">
              <w:rPr>
                <w:rFonts w:ascii="Times New Roman" w:eastAsia="Times New Roman" w:hAnsi="Times New Roman" w:cs="Times New Roman"/>
                <w:color w:val="000000" w:themeColor="text1"/>
                <w:sz w:val="24"/>
                <w:szCs w:val="24"/>
                <w:lang w:val="lv-LV"/>
              </w:rPr>
              <w:t>6</w:t>
            </w:r>
            <w:r w:rsidRPr="00EB6081">
              <w:rPr>
                <w:rFonts w:ascii="Times New Roman" w:eastAsia="Times New Roman" w:hAnsi="Times New Roman" w:cs="Times New Roman"/>
                <w:color w:val="000000" w:themeColor="text1"/>
                <w:sz w:val="24"/>
                <w:szCs w:val="24"/>
                <w:lang w:val="lv-LV"/>
              </w:rPr>
              <w:t>.</w:t>
            </w:r>
            <w:r w:rsidR="00461B42">
              <w:rPr>
                <w:rFonts w:ascii="Times New Roman" w:eastAsia="Times New Roman" w:hAnsi="Times New Roman" w:cs="Times New Roman"/>
                <w:color w:val="000000" w:themeColor="text1"/>
                <w:sz w:val="24"/>
                <w:szCs w:val="24"/>
                <w:lang w:val="lv-LV"/>
              </w:rPr>
              <w:t> </w:t>
            </w:r>
            <w:r w:rsidRPr="00EB6081">
              <w:rPr>
                <w:rFonts w:ascii="Times New Roman" w:eastAsia="Times New Roman" w:hAnsi="Times New Roman" w:cs="Times New Roman"/>
                <w:color w:val="000000" w:themeColor="text1"/>
                <w:sz w:val="24"/>
                <w:szCs w:val="24"/>
                <w:lang w:val="lv-LV"/>
              </w:rPr>
              <w:t xml:space="preserve">apakšpunkts paredz izteikt </w:t>
            </w:r>
            <w:r>
              <w:rPr>
                <w:rFonts w:ascii="Times New Roman" w:eastAsia="Times New Roman" w:hAnsi="Times New Roman" w:cs="Times New Roman"/>
                <w:color w:val="000000" w:themeColor="text1"/>
                <w:sz w:val="24"/>
                <w:szCs w:val="24"/>
                <w:lang w:val="lv-LV"/>
              </w:rPr>
              <w:t>Noteikumu 3.</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punktu jaunā redakcijā, nosakot, ka naudas sods par KL 11.</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panta pirmajā daļā un 13.</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pantā paredzētajiem pārkāpumiem tiek aprēķināts procentos no tirgus dalībnieka pēdējā noslēgtā pārskata (finanšu) gada neto apgrozījuma pasaulē (pašreiz naudas sods tiek aprēķināts tikai no tirgus dalībnieka lokālā apgrozījuma).</w:t>
            </w:r>
          </w:p>
          <w:p w14:paraId="7463CF05" w14:textId="5662611C" w:rsidR="00E01DDB" w:rsidRDefault="00E01DDB" w:rsidP="00461B42">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projekta 1.</w:t>
            </w:r>
            <w:r w:rsidR="00EF3BB4">
              <w:rPr>
                <w:rFonts w:ascii="Times New Roman" w:eastAsia="Times New Roman" w:hAnsi="Times New Roman" w:cs="Times New Roman"/>
                <w:color w:val="000000" w:themeColor="text1"/>
                <w:sz w:val="24"/>
                <w:szCs w:val="24"/>
                <w:lang w:val="lv-LV"/>
              </w:rPr>
              <w:t>7</w:t>
            </w:r>
            <w:r>
              <w:rPr>
                <w:rFonts w:ascii="Times New Roman" w:eastAsia="Times New Roman" w:hAnsi="Times New Roman" w:cs="Times New Roman"/>
                <w:color w:val="000000" w:themeColor="text1"/>
                <w:sz w:val="24"/>
                <w:szCs w:val="24"/>
                <w:lang w:val="lv-LV"/>
              </w:rPr>
              <w:t>.</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apakšpunktā Noteikumi tiek papildināti ar 3.</w:t>
            </w:r>
            <w:r w:rsidRPr="00EB6081">
              <w:rPr>
                <w:rFonts w:ascii="Times New Roman" w:eastAsia="Times New Roman" w:hAnsi="Times New Roman" w:cs="Times New Roman"/>
                <w:color w:val="000000" w:themeColor="text1"/>
                <w:sz w:val="24"/>
                <w:szCs w:val="24"/>
                <w:vertAlign w:val="superscript"/>
                <w:lang w:val="lv-LV"/>
              </w:rPr>
              <w:t>1</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punktu, kurš nosaka to, ka naudas sods par KL 14.</w:t>
            </w:r>
            <w:r w:rsidRPr="00CC09D4">
              <w:rPr>
                <w:rFonts w:ascii="Times New Roman" w:eastAsia="Times New Roman" w:hAnsi="Times New Roman" w:cs="Times New Roman"/>
                <w:color w:val="000000" w:themeColor="text1"/>
                <w:sz w:val="24"/>
                <w:szCs w:val="24"/>
                <w:vertAlign w:val="superscript"/>
                <w:lang w:val="lv-LV"/>
              </w:rPr>
              <w:t>1</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pantā un Negodīgas mazumtirdzniecības prakses aizlieguma likuma pārkāpumiem tiek aprēķināts procentos no tirgus dalībnieka pēdējā noslēgtā pārskata (finanšu) gada neto lokālā apgrozījuma.</w:t>
            </w:r>
          </w:p>
          <w:p w14:paraId="01BB9A87" w14:textId="3D373692" w:rsidR="00E01DDB" w:rsidRDefault="00E01DDB" w:rsidP="000C234D">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projekta 1.</w:t>
            </w:r>
            <w:r w:rsidR="00EF3BB4">
              <w:rPr>
                <w:rFonts w:ascii="Times New Roman" w:eastAsia="Times New Roman" w:hAnsi="Times New Roman" w:cs="Times New Roman"/>
                <w:color w:val="000000" w:themeColor="text1"/>
                <w:sz w:val="24"/>
                <w:szCs w:val="24"/>
                <w:lang w:val="lv-LV"/>
              </w:rPr>
              <w:t>9</w:t>
            </w:r>
            <w:r>
              <w:rPr>
                <w:rFonts w:ascii="Times New Roman" w:eastAsia="Times New Roman" w:hAnsi="Times New Roman" w:cs="Times New Roman"/>
                <w:color w:val="000000" w:themeColor="text1"/>
                <w:sz w:val="24"/>
                <w:szCs w:val="24"/>
                <w:lang w:val="lv-LV"/>
              </w:rPr>
              <w:t>.</w:t>
            </w:r>
            <w:r w:rsidR="00461B42">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apakšpunkta grozījumi paredz palielināt maksimālo naudas soda apmēru par smagu konkurences pārkāpumu</w:t>
            </w:r>
            <w:r w:rsidR="000C234D">
              <w:rPr>
                <w:rFonts w:ascii="Times New Roman" w:eastAsia="Times New Roman" w:hAnsi="Times New Roman" w:cs="Times New Roman"/>
                <w:color w:val="000000" w:themeColor="text1"/>
                <w:sz w:val="24"/>
                <w:szCs w:val="24"/>
                <w:lang w:val="lv-LV"/>
              </w:rPr>
              <w:t xml:space="preserve"> līdz 3 procentiem (līdzšinējā 1,5 procenta vietā)</w:t>
            </w:r>
            <w:r>
              <w:rPr>
                <w:rFonts w:ascii="Times New Roman" w:eastAsia="Times New Roman" w:hAnsi="Times New Roman" w:cs="Times New Roman"/>
                <w:color w:val="000000" w:themeColor="text1"/>
                <w:sz w:val="24"/>
                <w:szCs w:val="24"/>
                <w:lang w:val="lv-LV"/>
              </w:rPr>
              <w:t>, tād</w:t>
            </w:r>
            <w:r w:rsidR="0006330F">
              <w:rPr>
                <w:rFonts w:ascii="Times New Roman" w:eastAsia="Times New Roman" w:hAnsi="Times New Roman" w:cs="Times New Roman"/>
                <w:color w:val="000000" w:themeColor="text1"/>
                <w:sz w:val="24"/>
                <w:szCs w:val="24"/>
                <w:lang w:val="lv-LV"/>
              </w:rPr>
              <w:t>ē</w:t>
            </w:r>
            <w:r>
              <w:rPr>
                <w:rFonts w:ascii="Times New Roman" w:eastAsia="Times New Roman" w:hAnsi="Times New Roman" w:cs="Times New Roman"/>
                <w:color w:val="000000" w:themeColor="text1"/>
                <w:sz w:val="24"/>
                <w:szCs w:val="24"/>
                <w:lang w:val="lv-LV"/>
              </w:rPr>
              <w:t xml:space="preserve">jādi pielīdzinot kopējā iespējamā naudas soda apmēru, lai tas atbilstu Likumprojektā iestrādātajām naudas sodu aprēķināšanas robežām. </w:t>
            </w:r>
            <w:r w:rsidRPr="0086109F">
              <w:rPr>
                <w:rFonts w:ascii="Times New Roman" w:eastAsia="Times New Roman" w:hAnsi="Times New Roman" w:cs="Times New Roman"/>
                <w:color w:val="000000" w:themeColor="text1"/>
                <w:sz w:val="24"/>
                <w:szCs w:val="24"/>
                <w:lang w:val="lv-LV"/>
              </w:rPr>
              <w:t xml:space="preserve">Saskaņā ar taisnīguma principu par katru izdarīto pārkāpumu pārkāpējam jāpiemēro samērīgs sods. Turklāt naudas sods jānosaka pietiekami preventīvā līmenī, lai gan sodītu pārkāpumu izdarījušo personu, gan </w:t>
            </w:r>
            <w:r w:rsidRPr="0086109F">
              <w:rPr>
                <w:rFonts w:ascii="Times New Roman" w:eastAsia="Times New Roman" w:hAnsi="Times New Roman" w:cs="Times New Roman"/>
                <w:color w:val="000000" w:themeColor="text1"/>
                <w:sz w:val="24"/>
                <w:szCs w:val="24"/>
                <w:lang w:val="lv-LV"/>
              </w:rPr>
              <w:lastRenderedPageBreak/>
              <w:t>atturētu to un citus tirgus dalībniekus no KL pārkāpumu izdarīšanas. Eiropas Savienības Tiesa, tostarp, ir norādījusi, ka rīcības brīvība naudas sodu noteikšanā ir vērsta uz to, lai mudinātu uzņēmumu rīkoties, ievērojot konkurences tiesību normas.</w:t>
            </w:r>
            <w:r>
              <w:rPr>
                <w:rFonts w:ascii="Times New Roman" w:eastAsia="Times New Roman" w:hAnsi="Times New Roman" w:cs="Times New Roman"/>
                <w:color w:val="000000" w:themeColor="text1"/>
                <w:sz w:val="24"/>
                <w:szCs w:val="24"/>
                <w:lang w:val="lv-LV"/>
              </w:rPr>
              <w:t xml:space="preserve"> KP savā praksē ir vairākkārtīgi piemērojusi tuvu maksimālajai robežai naudas sodu (sk. KP 13.12.2013. lēmumu Nr. E02-63 </w:t>
            </w:r>
            <w:r w:rsidRPr="00C93A75">
              <w:rPr>
                <w:rFonts w:ascii="Times New Roman" w:eastAsia="Times New Roman" w:hAnsi="Times New Roman" w:cs="Times New Roman"/>
                <w:i/>
                <w:iCs/>
                <w:color w:val="000000" w:themeColor="text1"/>
                <w:sz w:val="24"/>
                <w:szCs w:val="24"/>
                <w:lang w:val="lv-LV"/>
              </w:rPr>
              <w:t>Transporta telemātikas sistēmas</w:t>
            </w:r>
            <w:r>
              <w:rPr>
                <w:rFonts w:ascii="Times New Roman" w:eastAsia="Times New Roman" w:hAnsi="Times New Roman" w:cs="Times New Roman"/>
                <w:color w:val="000000" w:themeColor="text1"/>
                <w:sz w:val="24"/>
                <w:szCs w:val="24"/>
                <w:lang w:val="lv-LV"/>
              </w:rPr>
              <w:t xml:space="preserve">, KP 31.08.2017. lēmumu Nr. E02-17 </w:t>
            </w:r>
            <w:r w:rsidRPr="00C93A75">
              <w:rPr>
                <w:rFonts w:ascii="Times New Roman" w:eastAsia="Times New Roman" w:hAnsi="Times New Roman" w:cs="Times New Roman"/>
                <w:i/>
                <w:iCs/>
                <w:color w:val="000000" w:themeColor="text1"/>
                <w:sz w:val="24"/>
                <w:szCs w:val="24"/>
                <w:lang w:val="lv-LV"/>
              </w:rPr>
              <w:t>Knauf/Norgips</w:t>
            </w:r>
            <w:r>
              <w:rPr>
                <w:rFonts w:ascii="Times New Roman" w:eastAsia="Times New Roman" w:hAnsi="Times New Roman" w:cs="Times New Roman"/>
                <w:color w:val="000000" w:themeColor="text1"/>
                <w:sz w:val="24"/>
                <w:szCs w:val="24"/>
                <w:lang w:val="lv-LV"/>
              </w:rPr>
              <w:t xml:space="preserve">) par smagu pārkāpumu izdarīšanu (ļaunprātīga dominējošā stāvokļa izmantošana) taču ne vienmēr tas ir ļāvis atturēt tirgus dalībniekus no konkurences tiesību pārkāpšanas un nesadarbošanās ar KP lietas izpētes gaitā. Attiecīgi piemērotie sodi esošajā līmenī nepilda pietiekošā līmenī speciālās un ģenerālās </w:t>
            </w:r>
            <w:proofErr w:type="spellStart"/>
            <w:r>
              <w:rPr>
                <w:rFonts w:ascii="Times New Roman" w:eastAsia="Times New Roman" w:hAnsi="Times New Roman" w:cs="Times New Roman"/>
                <w:color w:val="000000" w:themeColor="text1"/>
                <w:sz w:val="24"/>
                <w:szCs w:val="24"/>
                <w:lang w:val="lv-LV"/>
              </w:rPr>
              <w:t>prevencijas</w:t>
            </w:r>
            <w:proofErr w:type="spellEnd"/>
            <w:r>
              <w:rPr>
                <w:rFonts w:ascii="Times New Roman" w:eastAsia="Times New Roman" w:hAnsi="Times New Roman" w:cs="Times New Roman"/>
                <w:color w:val="000000" w:themeColor="text1"/>
                <w:sz w:val="24"/>
                <w:szCs w:val="24"/>
                <w:lang w:val="lv-LV"/>
              </w:rPr>
              <w:t xml:space="preserve"> uzdevumu (sk. KP 25.05.2016. lēmumu Nr. E02-15 </w:t>
            </w:r>
            <w:r w:rsidRPr="00C93A75">
              <w:rPr>
                <w:rFonts w:ascii="Times New Roman" w:eastAsia="Times New Roman" w:hAnsi="Times New Roman" w:cs="Times New Roman"/>
                <w:i/>
                <w:iCs/>
                <w:color w:val="000000" w:themeColor="text1"/>
                <w:sz w:val="24"/>
                <w:szCs w:val="24"/>
                <w:lang w:val="lv-LV"/>
              </w:rPr>
              <w:t>Rēzeknes autoost</w:t>
            </w:r>
            <w:r>
              <w:rPr>
                <w:rFonts w:ascii="Times New Roman" w:eastAsia="Times New Roman" w:hAnsi="Times New Roman" w:cs="Times New Roman"/>
                <w:i/>
                <w:iCs/>
                <w:color w:val="000000" w:themeColor="text1"/>
                <w:sz w:val="24"/>
                <w:szCs w:val="24"/>
                <w:lang w:val="lv-LV"/>
              </w:rPr>
              <w:t>a</w:t>
            </w:r>
            <w:r>
              <w:rPr>
                <w:rFonts w:ascii="Times New Roman" w:eastAsia="Times New Roman" w:hAnsi="Times New Roman" w:cs="Times New Roman"/>
                <w:color w:val="000000" w:themeColor="text1"/>
                <w:sz w:val="24"/>
                <w:szCs w:val="24"/>
                <w:lang w:val="lv-LV"/>
              </w:rPr>
              <w:t xml:space="preserve">). Ņemot vērā iepriekšminēto un  </w:t>
            </w:r>
            <w:r w:rsidR="000C234D" w:rsidRPr="00A65223">
              <w:rPr>
                <w:rFonts w:ascii="Times New Roman" w:hAnsi="Times New Roman" w:cs="Times New Roman"/>
                <w:sz w:val="24"/>
                <w:szCs w:val="24"/>
                <w:lang w:val="lv-LV"/>
              </w:rPr>
              <w:t>Direktīvas 2019/1/ES</w:t>
            </w:r>
            <w:r w:rsidR="000C234D" w:rsidRPr="00CC09D4">
              <w:rPr>
                <w:rFonts w:ascii="Times New Roman" w:hAnsi="Times New Roman" w:cs="Times New Roman"/>
                <w:sz w:val="24"/>
                <w:szCs w:val="24"/>
                <w:lang w:val="lv-LV"/>
              </w:rPr>
              <w:t xml:space="preserve"> </w:t>
            </w:r>
            <w:r>
              <w:rPr>
                <w:rFonts w:ascii="Times New Roman" w:eastAsia="Times New Roman" w:hAnsi="Times New Roman" w:cs="Times New Roman"/>
                <w:color w:val="000000" w:themeColor="text1"/>
                <w:sz w:val="24"/>
                <w:szCs w:val="24"/>
                <w:lang w:val="lv-LV"/>
              </w:rPr>
              <w:t>preambulas 47.</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apsvērumā norādīto, ka par LESD 101. un 102. panta pārkāpumiem uzliktajiem naudas sodiem jāatspoguļo pārkāpuma ekonomisko nozīmību – konkurences iestādei jāņem vērā pārkāpuma smaguma pakāpe un konkurences iestādei jābūt iespējai noteikt tādus naudas sodus, kas ir samērīgi ar pārkāpuma ilgumu – ir pamats palielināt pašreizējo naudas sodu maksimālo slieksni, lai nodrošinātu efektīvāku konkurences tiesību aizsardzību Latvijā un atturēt tirgus dalībniekus no pārkāpumu izdarīšanas.</w:t>
            </w:r>
          </w:p>
          <w:p w14:paraId="1523D7D4" w14:textId="7870400C" w:rsidR="00E01DDB" w:rsidRDefault="00E01DDB" w:rsidP="000C234D">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projekta 1.</w:t>
            </w:r>
            <w:r w:rsidR="000C234D">
              <w:rPr>
                <w:rFonts w:ascii="Times New Roman" w:eastAsia="Times New Roman" w:hAnsi="Times New Roman" w:cs="Times New Roman"/>
                <w:color w:val="000000" w:themeColor="text1"/>
                <w:sz w:val="24"/>
                <w:szCs w:val="24"/>
                <w:lang w:val="lv-LV"/>
              </w:rPr>
              <w:t>1</w:t>
            </w:r>
            <w:r w:rsidR="00EF3BB4">
              <w:rPr>
                <w:rFonts w:ascii="Times New Roman" w:eastAsia="Times New Roman" w:hAnsi="Times New Roman" w:cs="Times New Roman"/>
                <w:color w:val="000000" w:themeColor="text1"/>
                <w:sz w:val="24"/>
                <w:szCs w:val="24"/>
                <w:lang w:val="lv-LV"/>
              </w:rPr>
              <w:t>0</w:t>
            </w:r>
            <w:r>
              <w:rPr>
                <w:rFonts w:ascii="Times New Roman" w:eastAsia="Times New Roman" w:hAnsi="Times New Roman" w:cs="Times New Roman"/>
                <w:color w:val="000000" w:themeColor="text1"/>
                <w:sz w:val="24"/>
                <w:szCs w:val="24"/>
                <w:lang w:val="lv-LV"/>
              </w:rPr>
              <w:t>. un 1.</w:t>
            </w:r>
            <w:r w:rsidR="000C234D">
              <w:rPr>
                <w:rFonts w:ascii="Times New Roman" w:eastAsia="Times New Roman" w:hAnsi="Times New Roman" w:cs="Times New Roman"/>
                <w:color w:val="000000" w:themeColor="text1"/>
                <w:sz w:val="24"/>
                <w:szCs w:val="24"/>
                <w:lang w:val="lv-LV"/>
              </w:rPr>
              <w:t>1</w:t>
            </w:r>
            <w:r w:rsidR="00EF3BB4">
              <w:rPr>
                <w:rFonts w:ascii="Times New Roman" w:eastAsia="Times New Roman" w:hAnsi="Times New Roman" w:cs="Times New Roman"/>
                <w:color w:val="000000" w:themeColor="text1"/>
                <w:sz w:val="24"/>
                <w:szCs w:val="24"/>
                <w:lang w:val="lv-LV"/>
              </w:rPr>
              <w:t>1</w:t>
            </w:r>
            <w:r>
              <w:rPr>
                <w:rFonts w:ascii="Times New Roman" w:eastAsia="Times New Roman" w:hAnsi="Times New Roman" w:cs="Times New Roman"/>
                <w:color w:val="000000" w:themeColor="text1"/>
                <w:sz w:val="24"/>
                <w:szCs w:val="24"/>
                <w:lang w:val="lv-LV"/>
              </w:rPr>
              <w:t>.</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 xml:space="preserve">apakšpunkta grozījumi nosaka naudas soda maksimālā sliekšņa palielināšanu, ņemot vērā izdarītā pārkāpuma ilgumu. Attiecīgi MK projektā tiek paaugstināts maksimālais naudas soda slieksnis par pārkāpumiem, kas ilgst vairāk par vienu gadu, bet nepārsniedz 5 gadus, līdz 2,5 procentiem, savukārt par pārkāpumiem, kas ilgst vairāk par pieciem gadiem, naudas soda slieksnis tiek paaugstināts līdz 5 procentiem, līdzšinējā diapazona no 0,5 līdz 1 procentam vietā. Grozījumi nepieciešami, lai Noteikumu naudas sodu aprēķināšanas līmeņi saskanētu ar Likumprojektā iestrādātajām naudas sodu aprēķināšanas robežām. </w:t>
            </w:r>
            <w:r w:rsidR="001F7C9E">
              <w:rPr>
                <w:rFonts w:ascii="Times New Roman" w:eastAsia="Times New Roman" w:hAnsi="Times New Roman" w:cs="Times New Roman"/>
                <w:color w:val="000000" w:themeColor="text1"/>
                <w:sz w:val="24"/>
                <w:szCs w:val="24"/>
                <w:lang w:val="lv-LV"/>
              </w:rPr>
              <w:t xml:space="preserve">Šobrīd </w:t>
            </w:r>
            <w:r>
              <w:rPr>
                <w:rFonts w:ascii="Times New Roman" w:eastAsia="Times New Roman" w:hAnsi="Times New Roman" w:cs="Times New Roman"/>
                <w:color w:val="000000" w:themeColor="text1"/>
                <w:sz w:val="24"/>
                <w:szCs w:val="24"/>
                <w:lang w:val="lv-LV"/>
              </w:rPr>
              <w:t xml:space="preserve">esošās naudas soda aprēķina robežas par ilgumu paredz proporcionāli nelielu pieaugumu, it </w:t>
            </w:r>
            <w:r w:rsidR="001F7C9E">
              <w:rPr>
                <w:rFonts w:ascii="Times New Roman" w:eastAsia="Times New Roman" w:hAnsi="Times New Roman" w:cs="Times New Roman"/>
                <w:color w:val="000000" w:themeColor="text1"/>
                <w:sz w:val="24"/>
                <w:szCs w:val="24"/>
                <w:lang w:val="lv-LV"/>
              </w:rPr>
              <w:t xml:space="preserve">īpaši </w:t>
            </w:r>
            <w:r>
              <w:rPr>
                <w:rFonts w:ascii="Times New Roman" w:eastAsia="Times New Roman" w:hAnsi="Times New Roman" w:cs="Times New Roman"/>
                <w:color w:val="000000" w:themeColor="text1"/>
                <w:sz w:val="24"/>
                <w:szCs w:val="24"/>
                <w:lang w:val="lv-LV"/>
              </w:rPr>
              <w:t>par smagiem un sevišķi smagiem pārkāpumiem. Tā kā izdarītā pārkāpuma ilgumam ir neliela ietekme uz gala sodu, tad tas faktiski nevar atturēt pārkāpējus no uzsākta pārkāpuma pārtraukšanas. Tas būtiski kaitētu Direktīvas</w:t>
            </w:r>
            <w:r w:rsidR="0006330F">
              <w:rPr>
                <w:rFonts w:ascii="Times New Roman" w:eastAsia="Times New Roman" w:hAnsi="Times New Roman" w:cs="Times New Roman"/>
                <w:color w:val="000000" w:themeColor="text1"/>
                <w:sz w:val="24"/>
                <w:szCs w:val="24"/>
                <w:lang w:val="lv-LV"/>
              </w:rPr>
              <w:t xml:space="preserve"> 201</w:t>
            </w:r>
            <w:r w:rsidR="004B16D7">
              <w:rPr>
                <w:rFonts w:ascii="Times New Roman" w:eastAsia="Times New Roman" w:hAnsi="Times New Roman" w:cs="Times New Roman"/>
                <w:color w:val="000000" w:themeColor="text1"/>
                <w:sz w:val="24"/>
                <w:szCs w:val="24"/>
                <w:lang w:val="lv-LV"/>
              </w:rPr>
              <w:t>9/1/ES</w:t>
            </w:r>
            <w:r>
              <w:rPr>
                <w:rFonts w:ascii="Times New Roman" w:eastAsia="Times New Roman" w:hAnsi="Times New Roman" w:cs="Times New Roman"/>
                <w:color w:val="000000" w:themeColor="text1"/>
                <w:sz w:val="24"/>
                <w:szCs w:val="24"/>
                <w:lang w:val="lv-LV"/>
              </w:rPr>
              <w:t xml:space="preserve"> </w:t>
            </w:r>
            <w:r w:rsidR="004B16D7">
              <w:rPr>
                <w:rFonts w:ascii="Times New Roman" w:eastAsia="Times New Roman" w:hAnsi="Times New Roman" w:cs="Times New Roman"/>
                <w:color w:val="000000" w:themeColor="text1"/>
                <w:sz w:val="24"/>
                <w:szCs w:val="24"/>
                <w:lang w:val="lv-LV"/>
              </w:rPr>
              <w:t xml:space="preserve">pārņemšanas </w:t>
            </w:r>
            <w:r>
              <w:rPr>
                <w:rFonts w:ascii="Times New Roman" w:eastAsia="Times New Roman" w:hAnsi="Times New Roman" w:cs="Times New Roman"/>
                <w:color w:val="000000" w:themeColor="text1"/>
                <w:sz w:val="24"/>
                <w:szCs w:val="24"/>
                <w:lang w:val="lv-LV"/>
              </w:rPr>
              <w:t>vienas no prasībām izpildei - nodrošināt efektīvi konkurences noteikumu piemērošanu, kas ir vērsta t.sk. uz atturēšanu no pārkāpumiem. Ņemot vērā būtiski negatīvo ietekmi uz konkurenci, ko rada ilgstoši un turpināti sistemātiski pārkāpumi, nepieciešams samērot un noteikt ar pārkāpuma smagumu samērojamas</w:t>
            </w:r>
            <w:r w:rsidRPr="00F5689F">
              <w:rPr>
                <w:rFonts w:ascii="Times New Roman" w:eastAsia="Times New Roman" w:hAnsi="Times New Roman" w:cs="Times New Roman"/>
                <w:color w:val="000000" w:themeColor="text1"/>
                <w:sz w:val="24"/>
                <w:szCs w:val="24"/>
                <w:lang w:val="lv-LV"/>
              </w:rPr>
              <w:t xml:space="preserve"> </w:t>
            </w:r>
            <w:r>
              <w:rPr>
                <w:rFonts w:ascii="Times New Roman" w:eastAsia="Times New Roman" w:hAnsi="Times New Roman" w:cs="Times New Roman"/>
                <w:color w:val="000000" w:themeColor="text1"/>
                <w:sz w:val="24"/>
                <w:szCs w:val="24"/>
                <w:lang w:val="lv-LV"/>
              </w:rPr>
              <w:t xml:space="preserve">naudas soda </w:t>
            </w:r>
            <w:r w:rsidRPr="00F5689F">
              <w:rPr>
                <w:rFonts w:ascii="Times New Roman" w:eastAsia="Times New Roman" w:hAnsi="Times New Roman" w:cs="Times New Roman"/>
                <w:color w:val="000000" w:themeColor="text1"/>
                <w:sz w:val="24"/>
                <w:szCs w:val="24"/>
                <w:lang w:val="lv-LV"/>
              </w:rPr>
              <w:t>aprēķināšanas robež</w:t>
            </w:r>
            <w:r>
              <w:rPr>
                <w:rFonts w:ascii="Times New Roman" w:eastAsia="Times New Roman" w:hAnsi="Times New Roman" w:cs="Times New Roman"/>
                <w:color w:val="000000" w:themeColor="text1"/>
                <w:sz w:val="24"/>
                <w:szCs w:val="24"/>
                <w:lang w:val="lv-LV"/>
              </w:rPr>
              <w:t>as arī par konkrētā pārkāpuma ilgumu.</w:t>
            </w:r>
          </w:p>
          <w:p w14:paraId="101521FD" w14:textId="17774B0A" w:rsidR="00E01DDB" w:rsidRDefault="00E01DDB" w:rsidP="000C234D">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MK projekta 1.</w:t>
            </w:r>
            <w:r w:rsidR="000C234D">
              <w:rPr>
                <w:rFonts w:ascii="Times New Roman" w:eastAsia="Times New Roman" w:hAnsi="Times New Roman" w:cs="Times New Roman"/>
                <w:color w:val="000000" w:themeColor="text1"/>
                <w:sz w:val="24"/>
                <w:szCs w:val="24"/>
                <w:lang w:val="lv-LV"/>
              </w:rPr>
              <w:t>13</w:t>
            </w:r>
            <w:r>
              <w:rPr>
                <w:rFonts w:ascii="Times New Roman" w:eastAsia="Times New Roman" w:hAnsi="Times New Roman" w:cs="Times New Roman"/>
                <w:color w:val="000000" w:themeColor="text1"/>
                <w:sz w:val="24"/>
                <w:szCs w:val="24"/>
                <w:lang w:val="lv-LV"/>
              </w:rPr>
              <w:t>.</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apakšpunkts ietver redakcionālu precizējumu, lai noteiktu, ka Noteikumu 22.2.</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 xml:space="preserve">apakšpunktā, izvērtējot atbildību mīkstinošu apstākļu pastāvēšanu, tiek vērtēts tirgus dalībnieka pēdējā noslēgtā finanšu gada neto apgrozījums pasaulē, nevis lokālais apgrozījums. </w:t>
            </w:r>
          </w:p>
          <w:p w14:paraId="5AA383E9" w14:textId="58EA88C6" w:rsidR="00E01DDB" w:rsidRDefault="00E01DDB" w:rsidP="000C234D">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projekta 1.</w:t>
            </w:r>
            <w:r w:rsidR="000C234D">
              <w:rPr>
                <w:rFonts w:ascii="Times New Roman" w:eastAsia="Times New Roman" w:hAnsi="Times New Roman" w:cs="Times New Roman"/>
                <w:color w:val="000000" w:themeColor="text1"/>
                <w:sz w:val="24"/>
                <w:szCs w:val="24"/>
                <w:lang w:val="lv-LV"/>
              </w:rPr>
              <w:t>15</w:t>
            </w:r>
            <w:r>
              <w:rPr>
                <w:rFonts w:ascii="Times New Roman" w:eastAsia="Times New Roman" w:hAnsi="Times New Roman" w:cs="Times New Roman"/>
                <w:color w:val="000000" w:themeColor="text1"/>
                <w:sz w:val="24"/>
                <w:szCs w:val="24"/>
                <w:lang w:val="lv-LV"/>
              </w:rPr>
              <w:t>.</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apakšpunkts papildina Noteikumu III. nodaļas nosaukumu ar vārdiem “kā arī prasības iecietības programmas dalībniekiem”, lai tād</w:t>
            </w:r>
            <w:r w:rsidR="004B16D7">
              <w:rPr>
                <w:rFonts w:ascii="Times New Roman" w:eastAsia="Times New Roman" w:hAnsi="Times New Roman" w:cs="Times New Roman"/>
                <w:color w:val="000000" w:themeColor="text1"/>
                <w:sz w:val="24"/>
                <w:szCs w:val="24"/>
                <w:lang w:val="lv-LV"/>
              </w:rPr>
              <w:t>ē</w:t>
            </w:r>
            <w:r>
              <w:rPr>
                <w:rFonts w:ascii="Times New Roman" w:eastAsia="Times New Roman" w:hAnsi="Times New Roman" w:cs="Times New Roman"/>
                <w:color w:val="000000" w:themeColor="text1"/>
                <w:sz w:val="24"/>
                <w:szCs w:val="24"/>
                <w:lang w:val="lv-LV"/>
              </w:rPr>
              <w:t>jādi atvieglotu Noteikumu uztveramību un norādītu, ka III. nodaļā ir ietvertas normas, kas regulē iecietības programmas piemērošanu.</w:t>
            </w:r>
          </w:p>
          <w:p w14:paraId="3154399A" w14:textId="55E5520E" w:rsidR="00E01DDB" w:rsidRDefault="00E01DDB" w:rsidP="000C234D">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projekta 1.1</w:t>
            </w:r>
            <w:r w:rsidR="000C234D">
              <w:rPr>
                <w:rFonts w:ascii="Times New Roman" w:eastAsia="Times New Roman" w:hAnsi="Times New Roman" w:cs="Times New Roman"/>
                <w:color w:val="000000" w:themeColor="text1"/>
                <w:sz w:val="24"/>
                <w:szCs w:val="24"/>
                <w:lang w:val="lv-LV"/>
              </w:rPr>
              <w:t>6</w:t>
            </w:r>
            <w:r>
              <w:rPr>
                <w:rFonts w:ascii="Times New Roman" w:eastAsia="Times New Roman" w:hAnsi="Times New Roman" w:cs="Times New Roman"/>
                <w:color w:val="000000" w:themeColor="text1"/>
                <w:sz w:val="24"/>
                <w:szCs w:val="24"/>
                <w:lang w:val="lv-LV"/>
              </w:rPr>
              <w:t>.</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apakšpunkts izsaka jaunā redakcijā Noteikumu 26.</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punkta ievaddaļu. Grozījuma mērķis ir Noteikumos neizmantot terminu “karteļa dalībnieks”, bet gan lietot Likumprojektā iestrādāto terminu – iecietības programmas vienošanās dalībnieks, kas ir plašāks termins par “karteļa dalībnieku”, jo ietver sevī ikvienu tirgus dalībnieku, kurš ir bijis aizliegtās vienošanās dalībnieks, uz kuru attiecās iecietības programma.</w:t>
            </w:r>
          </w:p>
          <w:p w14:paraId="38127EF1" w14:textId="233AE0D0" w:rsidR="00E01DDB" w:rsidRDefault="00E01DDB" w:rsidP="00C83555">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projekta 1.1</w:t>
            </w:r>
            <w:r w:rsidR="000C234D">
              <w:rPr>
                <w:rFonts w:ascii="Times New Roman" w:eastAsia="Times New Roman" w:hAnsi="Times New Roman" w:cs="Times New Roman"/>
                <w:color w:val="000000" w:themeColor="text1"/>
                <w:sz w:val="24"/>
                <w:szCs w:val="24"/>
                <w:lang w:val="lv-LV"/>
              </w:rPr>
              <w:t>7</w:t>
            </w:r>
            <w:r>
              <w:rPr>
                <w:rFonts w:ascii="Times New Roman" w:eastAsia="Times New Roman" w:hAnsi="Times New Roman" w:cs="Times New Roman"/>
                <w:color w:val="000000" w:themeColor="text1"/>
                <w:sz w:val="24"/>
                <w:szCs w:val="24"/>
                <w:lang w:val="lv-LV"/>
              </w:rPr>
              <w:t>.</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apakšpunkts aizstāj Noteikumu 27.</w:t>
            </w:r>
            <w:r w:rsidR="000C234D">
              <w:rPr>
                <w:rFonts w:ascii="Times New Roman" w:eastAsia="Times New Roman" w:hAnsi="Times New Roman" w:cs="Times New Roman"/>
                <w:color w:val="000000" w:themeColor="text1"/>
                <w:sz w:val="24"/>
                <w:szCs w:val="24"/>
                <w:lang w:val="lv-LV"/>
              </w:rPr>
              <w:t> </w:t>
            </w:r>
            <w:r>
              <w:rPr>
                <w:rFonts w:ascii="Times New Roman" w:eastAsia="Times New Roman" w:hAnsi="Times New Roman" w:cs="Times New Roman"/>
                <w:color w:val="000000" w:themeColor="text1"/>
                <w:sz w:val="24"/>
                <w:szCs w:val="24"/>
                <w:lang w:val="lv-LV"/>
              </w:rPr>
              <w:t xml:space="preserve">punktā vārdu “karteļa” ar vārdiem “iecietības programmas vienošanās”, lai vienādotu Noteikumos lietoto terminoloģiju attiecībā uz tirgus dalībniekiem uz kuriem attiecas iecietības programma. </w:t>
            </w:r>
          </w:p>
          <w:p w14:paraId="529966C5" w14:textId="376B993A" w:rsidR="003A212D" w:rsidRDefault="00E01DDB" w:rsidP="00C83555">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MK projekt</w:t>
            </w:r>
            <w:r w:rsidR="00C83555">
              <w:rPr>
                <w:rFonts w:ascii="Times New Roman" w:eastAsia="Times New Roman" w:hAnsi="Times New Roman" w:cs="Times New Roman"/>
                <w:color w:val="000000" w:themeColor="text1"/>
                <w:sz w:val="24"/>
                <w:szCs w:val="24"/>
                <w:lang w:val="lv-LV"/>
              </w:rPr>
              <w:t>ā ietvertie priekšlikumi no</w:t>
            </w:r>
            <w:r w:rsidR="000C234D">
              <w:rPr>
                <w:rFonts w:ascii="Times New Roman" w:eastAsia="Times New Roman" w:hAnsi="Times New Roman" w:cs="Times New Roman"/>
                <w:color w:val="000000" w:themeColor="text1"/>
                <w:sz w:val="24"/>
                <w:szCs w:val="24"/>
                <w:lang w:val="lv-LV"/>
              </w:rPr>
              <w:t xml:space="preserve"> 1.18. līdz </w:t>
            </w:r>
            <w:r w:rsidR="00C83555">
              <w:rPr>
                <w:rFonts w:ascii="Times New Roman" w:eastAsia="Times New Roman" w:hAnsi="Times New Roman" w:cs="Times New Roman"/>
                <w:color w:val="000000" w:themeColor="text1"/>
                <w:sz w:val="24"/>
                <w:szCs w:val="24"/>
                <w:lang w:val="lv-LV"/>
              </w:rPr>
              <w:t>1.29. apakšpunktam</w:t>
            </w:r>
            <w:r>
              <w:rPr>
                <w:rFonts w:ascii="Times New Roman" w:eastAsia="Times New Roman" w:hAnsi="Times New Roman" w:cs="Times New Roman"/>
                <w:color w:val="000000" w:themeColor="text1"/>
                <w:sz w:val="24"/>
                <w:szCs w:val="24"/>
                <w:lang w:val="lv-LV"/>
              </w:rPr>
              <w:t xml:space="preserve"> ir </w:t>
            </w:r>
            <w:r w:rsidR="00C83555">
              <w:rPr>
                <w:rFonts w:ascii="Times New Roman" w:eastAsia="Times New Roman" w:hAnsi="Times New Roman" w:cs="Times New Roman"/>
                <w:color w:val="000000" w:themeColor="text1"/>
                <w:sz w:val="24"/>
                <w:szCs w:val="24"/>
                <w:lang w:val="lv-LV"/>
              </w:rPr>
              <w:t>sagatavoti</w:t>
            </w:r>
            <w:r>
              <w:rPr>
                <w:rFonts w:ascii="Times New Roman" w:eastAsia="Times New Roman" w:hAnsi="Times New Roman" w:cs="Times New Roman"/>
                <w:color w:val="000000" w:themeColor="text1"/>
                <w:sz w:val="24"/>
                <w:szCs w:val="24"/>
                <w:lang w:val="lv-LV"/>
              </w:rPr>
              <w:t xml:space="preserve">, lai Noteikumos transponētu </w:t>
            </w:r>
            <w:r w:rsidR="000C234D" w:rsidRPr="00A65223">
              <w:rPr>
                <w:rFonts w:ascii="Times New Roman" w:hAnsi="Times New Roman" w:cs="Times New Roman"/>
                <w:sz w:val="24"/>
                <w:szCs w:val="24"/>
                <w:lang w:val="lv-LV"/>
              </w:rPr>
              <w:t>Direktīvas 2019/1/ES</w:t>
            </w:r>
            <w:r>
              <w:rPr>
                <w:rFonts w:ascii="Times New Roman" w:eastAsia="Times New Roman" w:hAnsi="Times New Roman" w:cs="Times New Roman"/>
                <w:color w:val="000000" w:themeColor="text1"/>
                <w:sz w:val="24"/>
                <w:szCs w:val="24"/>
                <w:lang w:val="lv-LV"/>
              </w:rPr>
              <w:t xml:space="preserve"> normas, kas nosaka a) prasības, lai tirgus dalībnieks varētu kvalificēties iecietības programmai; b) iecietības programmas ietvaros iesniegtās informācijas apjomu un iecietības programmas pieteikuma un pieprasījuma izskatīšanas kārtību; c) iespējamo naudas soda samazinājumu par dalību iecietības programmā; d) iecietības programmas pieteikuma kopsavilkuma saturu un izskatīšanu, ja tirgus dalībnieks ir pieteicies iecietības programmas piemērošanai Eiropas Komisijā. </w:t>
            </w:r>
            <w:r w:rsidR="003A212D">
              <w:rPr>
                <w:rFonts w:ascii="Times New Roman" w:eastAsia="Times New Roman" w:hAnsi="Times New Roman" w:cs="Times New Roman"/>
                <w:color w:val="000000" w:themeColor="text1"/>
                <w:sz w:val="24"/>
                <w:szCs w:val="24"/>
                <w:lang w:val="lv-LV"/>
              </w:rPr>
              <w:t>MK projekta 1.29.</w:t>
            </w:r>
            <w:r w:rsidR="004A3200">
              <w:rPr>
                <w:rFonts w:ascii="Times New Roman" w:eastAsia="Times New Roman" w:hAnsi="Times New Roman" w:cs="Times New Roman"/>
                <w:color w:val="000000" w:themeColor="text1"/>
                <w:sz w:val="24"/>
                <w:szCs w:val="24"/>
                <w:lang w:val="lv-LV"/>
              </w:rPr>
              <w:t> </w:t>
            </w:r>
            <w:r w:rsidR="003A212D">
              <w:rPr>
                <w:rFonts w:ascii="Times New Roman" w:eastAsia="Times New Roman" w:hAnsi="Times New Roman" w:cs="Times New Roman"/>
                <w:color w:val="000000" w:themeColor="text1"/>
                <w:sz w:val="24"/>
                <w:szCs w:val="24"/>
                <w:lang w:val="lv-LV"/>
              </w:rPr>
              <w:t>apakšpunkts paredz papildināt Noteikumus ar 43.</w:t>
            </w:r>
            <w:r w:rsidR="003A212D">
              <w:rPr>
                <w:rFonts w:ascii="Times New Roman" w:eastAsia="Times New Roman" w:hAnsi="Times New Roman" w:cs="Times New Roman"/>
                <w:color w:val="000000" w:themeColor="text1"/>
                <w:sz w:val="24"/>
                <w:szCs w:val="24"/>
                <w:vertAlign w:val="superscript"/>
                <w:lang w:val="lv-LV"/>
              </w:rPr>
              <w:t>1</w:t>
            </w:r>
            <w:r w:rsidR="003A212D">
              <w:rPr>
                <w:rFonts w:ascii="Times New Roman" w:eastAsia="Times New Roman" w:hAnsi="Times New Roman" w:cs="Times New Roman"/>
                <w:color w:val="000000" w:themeColor="text1"/>
                <w:sz w:val="24"/>
                <w:szCs w:val="24"/>
                <w:lang w:val="lv-LV"/>
              </w:rPr>
              <w:t xml:space="preserve"> punktu, kura 2.</w:t>
            </w:r>
            <w:r w:rsidR="004A3200">
              <w:rPr>
                <w:rFonts w:ascii="Times New Roman" w:eastAsia="Times New Roman" w:hAnsi="Times New Roman" w:cs="Times New Roman"/>
                <w:color w:val="000000" w:themeColor="text1"/>
                <w:sz w:val="24"/>
                <w:szCs w:val="24"/>
                <w:lang w:val="lv-LV"/>
              </w:rPr>
              <w:t> </w:t>
            </w:r>
            <w:r w:rsidR="003A212D">
              <w:rPr>
                <w:rFonts w:ascii="Times New Roman" w:eastAsia="Times New Roman" w:hAnsi="Times New Roman" w:cs="Times New Roman"/>
                <w:color w:val="000000" w:themeColor="text1"/>
                <w:sz w:val="24"/>
                <w:szCs w:val="24"/>
                <w:lang w:val="lv-LV"/>
              </w:rPr>
              <w:t>teikums ir ieviests, lai noteiktu, ka iecietības programmas iesniedzēja sniegtās liecības nepaliek attiecīgās personas rīcībā. Sniegtās liecības nav uzskatāmas par iecietības programmas iesniedzēja valdījumā, uzraudzībā vai jebkādā kontrolē esošiem dokumentiem, ar kuriem iesniedzējs varētu rīkoties pēc savas brīvas gribas.</w:t>
            </w:r>
          </w:p>
          <w:p w14:paraId="1ED4C06C" w14:textId="7AA160AB" w:rsidR="003A212D" w:rsidRPr="004A3200" w:rsidRDefault="003A212D" w:rsidP="00C83555">
            <w:pPr>
              <w:shd w:val="clear" w:color="auto" w:fill="FFFFFF"/>
              <w:spacing w:before="8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Tādējādi tiek nodrošināts, ka no iecietības programmas iesniedzēja nav izprasāmas </w:t>
            </w:r>
            <w:r w:rsidR="00CE23D6">
              <w:rPr>
                <w:rFonts w:ascii="Times New Roman" w:eastAsia="Times New Roman" w:hAnsi="Times New Roman" w:cs="Times New Roman"/>
                <w:color w:val="000000" w:themeColor="text1"/>
                <w:sz w:val="24"/>
                <w:szCs w:val="24"/>
                <w:lang w:val="lv-LV"/>
              </w:rPr>
              <w:t xml:space="preserve">viņa sniegtās liecības </w:t>
            </w:r>
            <w:r>
              <w:rPr>
                <w:rFonts w:ascii="Times New Roman" w:eastAsia="Times New Roman" w:hAnsi="Times New Roman" w:cs="Times New Roman"/>
                <w:color w:val="000000" w:themeColor="text1"/>
                <w:sz w:val="24"/>
                <w:szCs w:val="24"/>
                <w:lang w:val="lv-LV"/>
              </w:rPr>
              <w:t xml:space="preserve">civiltiesiskā kārtībā, </w:t>
            </w:r>
            <w:r w:rsidR="00CE23D6">
              <w:rPr>
                <w:rFonts w:ascii="Times New Roman" w:eastAsia="Times New Roman" w:hAnsi="Times New Roman" w:cs="Times New Roman"/>
                <w:color w:val="000000" w:themeColor="text1"/>
                <w:sz w:val="24"/>
                <w:szCs w:val="24"/>
                <w:lang w:val="lv-LV"/>
              </w:rPr>
              <w:t xml:space="preserve">lai novērstu, ka pret iecietības programmas iesniedzēju izmantotu viņa paša sniegtās liecības, vēršoties </w:t>
            </w:r>
            <w:r>
              <w:rPr>
                <w:rFonts w:ascii="Times New Roman" w:eastAsia="Times New Roman" w:hAnsi="Times New Roman" w:cs="Times New Roman"/>
                <w:color w:val="000000" w:themeColor="text1"/>
                <w:sz w:val="24"/>
                <w:szCs w:val="24"/>
                <w:lang w:val="lv-LV"/>
              </w:rPr>
              <w:t>pret iecietības programmas pieteikuma iesniedzēju par zaudējumu atlīdzību atbilstoši Konkurences likuma 21. pant</w:t>
            </w:r>
            <w:r w:rsidR="00CE23D6">
              <w:rPr>
                <w:rFonts w:ascii="Times New Roman" w:eastAsia="Times New Roman" w:hAnsi="Times New Roman" w:cs="Times New Roman"/>
                <w:color w:val="000000" w:themeColor="text1"/>
                <w:sz w:val="24"/>
                <w:szCs w:val="24"/>
                <w:lang w:val="lv-LV"/>
              </w:rPr>
              <w:t xml:space="preserve">ā </w:t>
            </w:r>
            <w:r>
              <w:rPr>
                <w:rFonts w:ascii="Times New Roman" w:eastAsia="Times New Roman" w:hAnsi="Times New Roman" w:cs="Times New Roman"/>
                <w:color w:val="000000" w:themeColor="text1"/>
                <w:sz w:val="24"/>
                <w:szCs w:val="24"/>
                <w:lang w:val="lv-LV"/>
              </w:rPr>
              <w:t>noteiktajam.</w:t>
            </w:r>
          </w:p>
        </w:tc>
      </w:tr>
      <w:tr w:rsidR="00AF341A" w:rsidRPr="00AF341A" w14:paraId="004DA5D1" w14:textId="77777777" w:rsidTr="004A3200">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492481F0"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lastRenderedPageBreak/>
              <w:t>3.</w:t>
            </w:r>
          </w:p>
        </w:tc>
        <w:tc>
          <w:tcPr>
            <w:tcW w:w="1355" w:type="pct"/>
            <w:tcBorders>
              <w:top w:val="outset" w:sz="6" w:space="0" w:color="auto"/>
              <w:left w:val="outset" w:sz="6" w:space="0" w:color="auto"/>
              <w:bottom w:val="outset" w:sz="6" w:space="0" w:color="auto"/>
              <w:right w:val="outset" w:sz="6" w:space="0" w:color="auto"/>
            </w:tcBorders>
            <w:hideMark/>
          </w:tcPr>
          <w:p w14:paraId="1899B752"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t>Projekta izstrādē iesaistītās institūcijas un publiskas personas kapitālsabiedrības</w:t>
            </w:r>
          </w:p>
        </w:tc>
        <w:tc>
          <w:tcPr>
            <w:tcW w:w="3392" w:type="pct"/>
            <w:tcBorders>
              <w:top w:val="outset" w:sz="6" w:space="0" w:color="auto"/>
              <w:left w:val="outset" w:sz="6" w:space="0" w:color="auto"/>
              <w:bottom w:val="outset" w:sz="6" w:space="0" w:color="auto"/>
              <w:right w:val="outset" w:sz="6" w:space="0" w:color="auto"/>
            </w:tcBorders>
            <w:hideMark/>
          </w:tcPr>
          <w:p w14:paraId="5C1A842D" w14:textId="1DDCEC0E" w:rsidR="00AF341A" w:rsidRPr="00AF341A" w:rsidRDefault="00716B06" w:rsidP="002E6B1B">
            <w:pPr>
              <w:spacing w:after="0" w:line="240" w:lineRule="auto"/>
              <w:rPr>
                <w:rFonts w:ascii="Times New Roman" w:eastAsia="Times New Roman" w:hAnsi="Times New Roman" w:cs="Times New Roman"/>
                <w:iCs/>
                <w:color w:val="000000" w:themeColor="text1"/>
                <w:sz w:val="24"/>
                <w:szCs w:val="24"/>
                <w:lang w:val="lv-LV" w:eastAsia="lv-LV"/>
              </w:rPr>
            </w:pPr>
            <w:r>
              <w:rPr>
                <w:rFonts w:ascii="Times New Roman" w:eastAsia="Times New Roman" w:hAnsi="Times New Roman" w:cs="Times New Roman"/>
                <w:iCs/>
                <w:color w:val="000000" w:themeColor="text1"/>
                <w:sz w:val="24"/>
                <w:szCs w:val="24"/>
                <w:lang w:val="lv-LV" w:eastAsia="lv-LV"/>
              </w:rPr>
              <w:t>KP</w:t>
            </w:r>
            <w:r w:rsidR="00666E53">
              <w:rPr>
                <w:rFonts w:ascii="Times New Roman" w:eastAsia="Times New Roman" w:hAnsi="Times New Roman" w:cs="Times New Roman"/>
                <w:iCs/>
                <w:color w:val="000000" w:themeColor="text1"/>
                <w:sz w:val="24"/>
                <w:szCs w:val="24"/>
                <w:lang w:val="lv-LV" w:eastAsia="lv-LV"/>
              </w:rPr>
              <w:t>, Ekonomikas ministrija</w:t>
            </w:r>
          </w:p>
        </w:tc>
      </w:tr>
      <w:tr w:rsidR="00AF341A" w:rsidRPr="00AF341A" w14:paraId="0E12B141" w14:textId="77777777" w:rsidTr="004A3200">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14:paraId="3DDEF2E1"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t>4.</w:t>
            </w:r>
          </w:p>
        </w:tc>
        <w:tc>
          <w:tcPr>
            <w:tcW w:w="1355" w:type="pct"/>
            <w:tcBorders>
              <w:top w:val="outset" w:sz="6" w:space="0" w:color="auto"/>
              <w:left w:val="outset" w:sz="6" w:space="0" w:color="auto"/>
              <w:bottom w:val="outset" w:sz="6" w:space="0" w:color="auto"/>
              <w:right w:val="outset" w:sz="6" w:space="0" w:color="auto"/>
            </w:tcBorders>
            <w:hideMark/>
          </w:tcPr>
          <w:p w14:paraId="2D18852C" w14:textId="77777777"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sidRPr="00AF341A">
              <w:rPr>
                <w:rFonts w:ascii="Times New Roman" w:eastAsia="Times New Roman" w:hAnsi="Times New Roman" w:cs="Times New Roman"/>
                <w:iCs/>
                <w:color w:val="000000" w:themeColor="text1"/>
                <w:sz w:val="24"/>
                <w:szCs w:val="24"/>
                <w:lang w:val="lv-LV" w:eastAsia="lv-LV"/>
              </w:rPr>
              <w:t>Cita informācija</w:t>
            </w:r>
          </w:p>
        </w:tc>
        <w:tc>
          <w:tcPr>
            <w:tcW w:w="3392" w:type="pct"/>
            <w:tcBorders>
              <w:top w:val="outset" w:sz="6" w:space="0" w:color="auto"/>
              <w:left w:val="outset" w:sz="6" w:space="0" w:color="auto"/>
              <w:bottom w:val="outset" w:sz="6" w:space="0" w:color="auto"/>
              <w:right w:val="outset" w:sz="6" w:space="0" w:color="auto"/>
            </w:tcBorders>
            <w:hideMark/>
          </w:tcPr>
          <w:p w14:paraId="20B9AC46" w14:textId="1ADDD6DA" w:rsidR="00AF341A" w:rsidRPr="00AF341A" w:rsidRDefault="00AF341A" w:rsidP="002E6B1B">
            <w:pPr>
              <w:spacing w:after="0" w:line="240" w:lineRule="auto"/>
              <w:rPr>
                <w:rFonts w:ascii="Times New Roman" w:eastAsia="Times New Roman" w:hAnsi="Times New Roman" w:cs="Times New Roman"/>
                <w:iCs/>
                <w:color w:val="000000" w:themeColor="text1"/>
                <w:sz w:val="24"/>
                <w:szCs w:val="24"/>
                <w:lang w:val="lv-LV" w:eastAsia="lv-LV"/>
              </w:rPr>
            </w:pPr>
            <w:r>
              <w:rPr>
                <w:rFonts w:ascii="Times New Roman" w:eastAsia="Times New Roman" w:hAnsi="Times New Roman" w:cs="Times New Roman"/>
                <w:iCs/>
                <w:color w:val="000000" w:themeColor="text1"/>
                <w:sz w:val="24"/>
                <w:szCs w:val="24"/>
                <w:lang w:val="lv-LV" w:eastAsia="lv-LV"/>
              </w:rPr>
              <w:t>Nav</w:t>
            </w:r>
            <w:ins w:id="1" w:author="Agnese Bugaja" w:date="2021-03-11T09:42:00Z">
              <w:r w:rsidR="004B16D7">
                <w:rPr>
                  <w:rFonts w:ascii="Times New Roman" w:eastAsia="Times New Roman" w:hAnsi="Times New Roman" w:cs="Times New Roman"/>
                  <w:iCs/>
                  <w:color w:val="000000" w:themeColor="text1"/>
                  <w:sz w:val="24"/>
                  <w:szCs w:val="24"/>
                  <w:lang w:val="lv-LV" w:eastAsia="lv-LV"/>
                </w:rPr>
                <w:t>.</w:t>
              </w:r>
            </w:ins>
          </w:p>
        </w:tc>
      </w:tr>
    </w:tbl>
    <w:p w14:paraId="6E6CE9DB" w14:textId="77777777" w:rsidR="001E4601" w:rsidRPr="00876E61" w:rsidRDefault="001E4601" w:rsidP="00AF341A">
      <w:pPr>
        <w:pStyle w:val="naisf"/>
        <w:spacing w:before="0" w:after="0"/>
        <w:ind w:firstLine="0"/>
        <w:rPr>
          <w:color w:val="000000" w:themeColor="text1"/>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77"/>
        <w:gridCol w:w="6384"/>
      </w:tblGrid>
      <w:tr w:rsidR="001E4601" w:rsidRPr="007F3BF2" w14:paraId="371B4E18" w14:textId="77777777" w:rsidTr="001E4601">
        <w:tc>
          <w:tcPr>
            <w:tcW w:w="9786" w:type="dxa"/>
            <w:gridSpan w:val="3"/>
            <w:vAlign w:val="center"/>
          </w:tcPr>
          <w:p w14:paraId="63546108" w14:textId="77777777" w:rsidR="001E4601" w:rsidRPr="00876E61" w:rsidRDefault="001E4601" w:rsidP="001E4601">
            <w:pPr>
              <w:pStyle w:val="naisnod"/>
              <w:spacing w:before="0" w:after="0"/>
              <w:rPr>
                <w:color w:val="000000" w:themeColor="text1"/>
              </w:rPr>
            </w:pPr>
            <w:r w:rsidRPr="00876E61">
              <w:rPr>
                <w:color w:val="000000" w:themeColor="text1"/>
              </w:rPr>
              <w:t>II. Tiesību akta projekta ietekme uz sabiedrību, tautsaimniecības attīstību un administratīvo slogu</w:t>
            </w:r>
          </w:p>
        </w:tc>
      </w:tr>
      <w:tr w:rsidR="00876E61" w:rsidRPr="007F3BF2" w14:paraId="71CA6724" w14:textId="77777777" w:rsidTr="006167BF">
        <w:trPr>
          <w:trHeight w:val="705"/>
        </w:trPr>
        <w:tc>
          <w:tcPr>
            <w:tcW w:w="425" w:type="dxa"/>
          </w:tcPr>
          <w:p w14:paraId="2D8FAE8F" w14:textId="77777777" w:rsidR="001E4601" w:rsidRPr="00876E61" w:rsidRDefault="001E4601" w:rsidP="001E4601">
            <w:pPr>
              <w:pStyle w:val="naiskr"/>
              <w:spacing w:before="0" w:after="0"/>
              <w:rPr>
                <w:color w:val="000000" w:themeColor="text1"/>
              </w:rPr>
            </w:pPr>
            <w:r w:rsidRPr="00876E61">
              <w:rPr>
                <w:color w:val="000000" w:themeColor="text1"/>
              </w:rPr>
              <w:t>1.</w:t>
            </w:r>
          </w:p>
          <w:p w14:paraId="7C28747E" w14:textId="77777777" w:rsidR="001E4601" w:rsidRPr="00876E61" w:rsidRDefault="001E4601" w:rsidP="001E4601">
            <w:pPr>
              <w:pStyle w:val="naiskr"/>
              <w:spacing w:before="0" w:after="0"/>
              <w:rPr>
                <w:color w:val="000000" w:themeColor="text1"/>
              </w:rPr>
            </w:pPr>
          </w:p>
        </w:tc>
        <w:tc>
          <w:tcPr>
            <w:tcW w:w="2977" w:type="dxa"/>
          </w:tcPr>
          <w:p w14:paraId="370A1018" w14:textId="77777777" w:rsidR="001E4601" w:rsidRPr="00876E61" w:rsidRDefault="001E4601" w:rsidP="001E4601">
            <w:pPr>
              <w:pStyle w:val="naiskr"/>
              <w:spacing w:before="0" w:after="0"/>
              <w:rPr>
                <w:color w:val="000000" w:themeColor="text1"/>
              </w:rPr>
            </w:pPr>
            <w:r w:rsidRPr="00876E61">
              <w:rPr>
                <w:color w:val="000000" w:themeColor="text1"/>
              </w:rPr>
              <w:t xml:space="preserve">Sabiedrības </w:t>
            </w:r>
            <w:proofErr w:type="spellStart"/>
            <w:r w:rsidRPr="00876E61">
              <w:rPr>
                <w:color w:val="000000" w:themeColor="text1"/>
              </w:rPr>
              <w:t>mērķgrupas</w:t>
            </w:r>
            <w:proofErr w:type="spellEnd"/>
            <w:r w:rsidRPr="00876E61">
              <w:rPr>
                <w:color w:val="000000" w:themeColor="text1"/>
              </w:rPr>
              <w:t>, kuras tiesiskais regulējums ietekmē vai varētu ietekmēt</w:t>
            </w:r>
          </w:p>
        </w:tc>
        <w:tc>
          <w:tcPr>
            <w:tcW w:w="6384" w:type="dxa"/>
          </w:tcPr>
          <w:p w14:paraId="7BDCB09E" w14:textId="0280730C" w:rsidR="001E4601" w:rsidRPr="00344F22" w:rsidRDefault="00506E58" w:rsidP="005E4587">
            <w:pPr>
              <w:pStyle w:val="naiskr"/>
              <w:numPr>
                <w:ilvl w:val="0"/>
                <w:numId w:val="22"/>
              </w:numPr>
              <w:spacing w:before="0" w:after="0"/>
              <w:ind w:left="418"/>
              <w:jc w:val="both"/>
            </w:pPr>
            <w:r w:rsidRPr="00344F22">
              <w:t>Pārņemot Direktīvas 2019/633/ES prasības – j</w:t>
            </w:r>
            <w:r w:rsidR="006167BF" w:rsidRPr="00344F22">
              <w:t xml:space="preserve">uridiskas personas, pašvaldības un valsts iestādes, to kapitālsabiedrības un fiziskas personas, kuras, īstenojot saimniecisko darbību, ir iesaistītas pārtikas piegādes ķēdē. Juridiskas personas, kas, īstenojot savu saimniecisko darbību, nodarbojas ar nepārtikas preču mazumtirdzniecību. </w:t>
            </w:r>
          </w:p>
          <w:p w14:paraId="18182830" w14:textId="7981E12A" w:rsidR="00C635A2" w:rsidRPr="006167BF" w:rsidRDefault="00506E58" w:rsidP="00506E58">
            <w:pPr>
              <w:pStyle w:val="naiskr"/>
              <w:numPr>
                <w:ilvl w:val="0"/>
                <w:numId w:val="22"/>
              </w:numPr>
              <w:spacing w:before="0" w:after="0"/>
              <w:ind w:left="418"/>
              <w:jc w:val="both"/>
              <w:rPr>
                <w:color w:val="000000" w:themeColor="text1"/>
              </w:rPr>
            </w:pPr>
            <w:r>
              <w:t xml:space="preserve">Pārņemot </w:t>
            </w:r>
            <w:r w:rsidRPr="00A65223">
              <w:t>Direktīvas 2019/1/ES</w:t>
            </w:r>
            <w:r>
              <w:rPr>
                <w:color w:val="000000" w:themeColor="text1"/>
              </w:rPr>
              <w:t xml:space="preserve"> prasības – t</w:t>
            </w:r>
            <w:r w:rsidR="00C635A2" w:rsidRPr="00876E61">
              <w:rPr>
                <w:color w:val="000000" w:themeColor="text1"/>
                <w:shd w:val="clear" w:color="auto" w:fill="FFFFFF"/>
              </w:rPr>
              <w:t>irgus dalībnieki, t.i., visas personas, kas veic saimniecisko darbību un var ietekmēt konkurenci.</w:t>
            </w:r>
          </w:p>
        </w:tc>
      </w:tr>
      <w:tr w:rsidR="00876E61" w:rsidRPr="001923C6" w14:paraId="6A91E215" w14:textId="77777777" w:rsidTr="001E4601">
        <w:trPr>
          <w:trHeight w:val="523"/>
        </w:trPr>
        <w:tc>
          <w:tcPr>
            <w:tcW w:w="425" w:type="dxa"/>
          </w:tcPr>
          <w:p w14:paraId="7CE3C8A2" w14:textId="77777777" w:rsidR="001E4601" w:rsidRPr="00876E61" w:rsidRDefault="001E4601" w:rsidP="001E4601">
            <w:pPr>
              <w:pStyle w:val="naiskr"/>
              <w:spacing w:before="0" w:after="0"/>
              <w:jc w:val="both"/>
              <w:rPr>
                <w:color w:val="000000" w:themeColor="text1"/>
              </w:rPr>
            </w:pPr>
            <w:r w:rsidRPr="00876E61">
              <w:rPr>
                <w:color w:val="000000" w:themeColor="text1"/>
              </w:rPr>
              <w:t>2.</w:t>
            </w:r>
          </w:p>
        </w:tc>
        <w:tc>
          <w:tcPr>
            <w:tcW w:w="2977" w:type="dxa"/>
          </w:tcPr>
          <w:p w14:paraId="4994F918" w14:textId="77777777" w:rsidR="001E4601" w:rsidRPr="00876E61" w:rsidRDefault="001E4601" w:rsidP="001E4601">
            <w:pPr>
              <w:pStyle w:val="naiskr"/>
              <w:spacing w:before="0" w:after="0"/>
              <w:jc w:val="both"/>
              <w:rPr>
                <w:color w:val="000000" w:themeColor="text1"/>
              </w:rPr>
            </w:pPr>
            <w:r w:rsidRPr="00876E61">
              <w:rPr>
                <w:color w:val="000000" w:themeColor="text1"/>
              </w:rPr>
              <w:t>Tiesiskā regulējuma ietekme uz tautsaimniecību un administratīvo slogu</w:t>
            </w:r>
          </w:p>
        </w:tc>
        <w:tc>
          <w:tcPr>
            <w:tcW w:w="6384" w:type="dxa"/>
          </w:tcPr>
          <w:p w14:paraId="7324EC80" w14:textId="4E8A5C15" w:rsidR="00562C6B" w:rsidRPr="00876E61" w:rsidRDefault="006F7C88" w:rsidP="00CF28DF">
            <w:pPr>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w:t>
            </w:r>
            <w:r w:rsidR="00D13D44">
              <w:rPr>
                <w:rFonts w:ascii="Times New Roman" w:hAnsi="Times New Roman" w:cs="Times New Roman"/>
                <w:color w:val="000000" w:themeColor="text1"/>
                <w:sz w:val="24"/>
                <w:szCs w:val="24"/>
                <w:lang w:val="lv-LV"/>
              </w:rPr>
              <w:t>rojekts šo jomu neskar</w:t>
            </w:r>
          </w:p>
        </w:tc>
      </w:tr>
      <w:tr w:rsidR="00876E61" w:rsidRPr="00876E61" w14:paraId="6D2857F5" w14:textId="77777777" w:rsidTr="00120C05">
        <w:trPr>
          <w:trHeight w:val="765"/>
        </w:trPr>
        <w:tc>
          <w:tcPr>
            <w:tcW w:w="425" w:type="dxa"/>
          </w:tcPr>
          <w:p w14:paraId="799B3BEF" w14:textId="77777777" w:rsidR="001E4601" w:rsidRPr="00876E61" w:rsidRDefault="001E4601" w:rsidP="001E4601">
            <w:pPr>
              <w:pStyle w:val="naiskr"/>
              <w:spacing w:before="0" w:after="0"/>
              <w:jc w:val="both"/>
              <w:rPr>
                <w:color w:val="000000" w:themeColor="text1"/>
              </w:rPr>
            </w:pPr>
            <w:r w:rsidRPr="00876E61">
              <w:rPr>
                <w:color w:val="000000" w:themeColor="text1"/>
              </w:rPr>
              <w:t>3.</w:t>
            </w:r>
          </w:p>
        </w:tc>
        <w:tc>
          <w:tcPr>
            <w:tcW w:w="2977" w:type="dxa"/>
          </w:tcPr>
          <w:p w14:paraId="535726C6" w14:textId="77777777" w:rsidR="001E4601" w:rsidRPr="00876E61" w:rsidRDefault="001E4601" w:rsidP="00120C05">
            <w:pPr>
              <w:pStyle w:val="naiskr"/>
              <w:spacing w:before="0" w:after="0"/>
              <w:rPr>
                <w:color w:val="000000" w:themeColor="text1"/>
              </w:rPr>
            </w:pPr>
            <w:r w:rsidRPr="00876E61">
              <w:rPr>
                <w:color w:val="000000" w:themeColor="text1"/>
              </w:rPr>
              <w:t>Administratīvo izmaksu monetārs novērtējums</w:t>
            </w:r>
          </w:p>
        </w:tc>
        <w:tc>
          <w:tcPr>
            <w:tcW w:w="6384" w:type="dxa"/>
          </w:tcPr>
          <w:p w14:paraId="517769F2" w14:textId="2CFB7296" w:rsidR="001E4601" w:rsidRPr="00876E61" w:rsidRDefault="006F7C88" w:rsidP="00120C05">
            <w:pPr>
              <w:pStyle w:val="naiskr"/>
              <w:spacing w:before="0" w:after="0"/>
              <w:rPr>
                <w:color w:val="000000" w:themeColor="text1"/>
              </w:rPr>
            </w:pPr>
            <w:r>
              <w:rPr>
                <w:color w:val="000000" w:themeColor="text1"/>
              </w:rPr>
              <w:t>P</w:t>
            </w:r>
            <w:r w:rsidR="00D13D44">
              <w:rPr>
                <w:color w:val="000000" w:themeColor="text1"/>
              </w:rPr>
              <w:t>rojekts</w:t>
            </w:r>
            <w:r w:rsidR="001E4601" w:rsidRPr="00876E61">
              <w:rPr>
                <w:color w:val="000000" w:themeColor="text1"/>
              </w:rPr>
              <w:t xml:space="preserve"> šo jomu neskar</w:t>
            </w:r>
          </w:p>
        </w:tc>
      </w:tr>
      <w:tr w:rsidR="00876E61" w:rsidRPr="00876E61" w14:paraId="03C2F496" w14:textId="77777777" w:rsidTr="00120C05">
        <w:trPr>
          <w:trHeight w:val="70"/>
        </w:trPr>
        <w:tc>
          <w:tcPr>
            <w:tcW w:w="425" w:type="dxa"/>
          </w:tcPr>
          <w:p w14:paraId="3FC33330" w14:textId="77777777" w:rsidR="001E4601" w:rsidRPr="00876E61" w:rsidRDefault="001E4601" w:rsidP="001E4601">
            <w:pPr>
              <w:pStyle w:val="naiskr"/>
              <w:spacing w:before="0" w:after="0"/>
              <w:jc w:val="both"/>
              <w:rPr>
                <w:color w:val="000000" w:themeColor="text1"/>
              </w:rPr>
            </w:pPr>
            <w:r w:rsidRPr="00876E61">
              <w:rPr>
                <w:color w:val="000000" w:themeColor="text1"/>
              </w:rPr>
              <w:t>4.</w:t>
            </w:r>
          </w:p>
        </w:tc>
        <w:tc>
          <w:tcPr>
            <w:tcW w:w="2977" w:type="dxa"/>
          </w:tcPr>
          <w:p w14:paraId="3E8F828B" w14:textId="77777777" w:rsidR="001E4601" w:rsidRPr="00876E61" w:rsidRDefault="001E4601" w:rsidP="001E4601">
            <w:pPr>
              <w:pStyle w:val="naiskr"/>
              <w:spacing w:before="0" w:after="0"/>
              <w:jc w:val="both"/>
              <w:rPr>
                <w:color w:val="000000" w:themeColor="text1"/>
              </w:rPr>
            </w:pPr>
            <w:r w:rsidRPr="00876E61">
              <w:rPr>
                <w:color w:val="000000" w:themeColor="text1"/>
              </w:rPr>
              <w:t>Cita informācija</w:t>
            </w:r>
          </w:p>
        </w:tc>
        <w:tc>
          <w:tcPr>
            <w:tcW w:w="6384" w:type="dxa"/>
          </w:tcPr>
          <w:p w14:paraId="228FDAA0" w14:textId="4567BFFB" w:rsidR="001E4601" w:rsidRPr="00876E61" w:rsidRDefault="001E4601" w:rsidP="0050261F">
            <w:pPr>
              <w:pStyle w:val="naiskr"/>
              <w:spacing w:before="0" w:after="0"/>
              <w:rPr>
                <w:color w:val="000000" w:themeColor="text1"/>
              </w:rPr>
            </w:pPr>
            <w:r w:rsidRPr="00876E61">
              <w:rPr>
                <w:color w:val="000000" w:themeColor="text1"/>
              </w:rPr>
              <w:t>Nav</w:t>
            </w:r>
          </w:p>
        </w:tc>
      </w:tr>
    </w:tbl>
    <w:p w14:paraId="692DC467" w14:textId="77777777" w:rsidR="001E4601" w:rsidRDefault="001E4601" w:rsidP="001E4601">
      <w:pPr>
        <w:pStyle w:val="naisf"/>
        <w:spacing w:before="0" w:after="0"/>
        <w:rPr>
          <w:color w:val="000000" w:themeColor="text1"/>
        </w:rPr>
      </w:pPr>
    </w:p>
    <w:tbl>
      <w:tblPr>
        <w:tblW w:w="5671"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E20815" w:rsidRPr="007F3BF2" w14:paraId="060CC94F" w14:textId="77777777" w:rsidTr="00E20815">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3B79CF3" w14:textId="77777777" w:rsidR="00E20815" w:rsidRPr="00E20815" w:rsidRDefault="00E20815" w:rsidP="00CB694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E20815">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rsidR="00E20815" w:rsidRPr="00402FEA" w14:paraId="3D2AF711" w14:textId="77777777" w:rsidTr="00E20815">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3938390" w14:textId="383CD1B5" w:rsidR="00E20815" w:rsidRPr="00E20815" w:rsidRDefault="00E20815" w:rsidP="00CB694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E20815">
              <w:rPr>
                <w:rFonts w:ascii="Times New Roman" w:eastAsia="Times New Roman" w:hAnsi="Times New Roman" w:cs="Times New Roman"/>
                <w:color w:val="000000" w:themeColor="text1"/>
                <w:sz w:val="24"/>
                <w:szCs w:val="24"/>
                <w:lang w:val="lv-LV" w:eastAsia="lv-LV"/>
              </w:rPr>
              <w:t>Projekts šo jomu neskar</w:t>
            </w:r>
          </w:p>
        </w:tc>
      </w:tr>
    </w:tbl>
    <w:p w14:paraId="4775F7FE" w14:textId="77777777" w:rsidR="00E20815" w:rsidRPr="00876E61" w:rsidRDefault="00E20815" w:rsidP="00E20815">
      <w:pPr>
        <w:pStyle w:val="naisf"/>
        <w:spacing w:before="0" w:after="0"/>
        <w:ind w:firstLine="0"/>
        <w:rPr>
          <w:color w:val="000000" w:themeColor="text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591"/>
        <w:gridCol w:w="6337"/>
      </w:tblGrid>
      <w:tr w:rsidR="00876E61" w:rsidRPr="007F3BF2" w14:paraId="1B6988B9" w14:textId="77777777" w:rsidTr="00E20815">
        <w:trPr>
          <w:jc w:val="center"/>
        </w:trPr>
        <w:tc>
          <w:tcPr>
            <w:tcW w:w="9776" w:type="dxa"/>
            <w:gridSpan w:val="3"/>
          </w:tcPr>
          <w:p w14:paraId="0A8E97FD" w14:textId="77777777" w:rsidR="001E4601" w:rsidRPr="00876E61" w:rsidRDefault="001E4601" w:rsidP="001E4601">
            <w:pPr>
              <w:pStyle w:val="naisnod"/>
              <w:spacing w:before="0" w:after="0"/>
              <w:rPr>
                <w:color w:val="000000" w:themeColor="text1"/>
              </w:rPr>
            </w:pPr>
            <w:r w:rsidRPr="00876E61">
              <w:rPr>
                <w:color w:val="000000" w:themeColor="text1"/>
              </w:rPr>
              <w:t>IV. Tiesību akta projekta ietekme uz spēkā esošo tiesību normu sistēmu</w:t>
            </w:r>
          </w:p>
        </w:tc>
      </w:tr>
      <w:tr w:rsidR="00876E61" w:rsidRPr="007F3BF2" w14:paraId="1BB6D2F7" w14:textId="77777777" w:rsidTr="00E20815">
        <w:trPr>
          <w:jc w:val="center"/>
        </w:trPr>
        <w:tc>
          <w:tcPr>
            <w:tcW w:w="848" w:type="dxa"/>
          </w:tcPr>
          <w:p w14:paraId="3AAEE372" w14:textId="77777777" w:rsidR="001E4601" w:rsidRPr="00876E61" w:rsidRDefault="001E4601" w:rsidP="001E4601">
            <w:pPr>
              <w:pStyle w:val="naiskr"/>
              <w:tabs>
                <w:tab w:val="left" w:pos="2628"/>
              </w:tabs>
              <w:spacing w:before="0" w:after="0"/>
              <w:jc w:val="both"/>
              <w:rPr>
                <w:iCs/>
                <w:color w:val="000000" w:themeColor="text1"/>
              </w:rPr>
            </w:pPr>
            <w:r w:rsidRPr="00876E61">
              <w:rPr>
                <w:iCs/>
                <w:color w:val="000000" w:themeColor="text1"/>
              </w:rPr>
              <w:t>1.</w:t>
            </w:r>
          </w:p>
        </w:tc>
        <w:tc>
          <w:tcPr>
            <w:tcW w:w="2591" w:type="dxa"/>
          </w:tcPr>
          <w:p w14:paraId="625855C4" w14:textId="77777777" w:rsidR="001E4601" w:rsidRPr="00876E61" w:rsidRDefault="001E4601" w:rsidP="001E4601">
            <w:pPr>
              <w:pStyle w:val="naiskr"/>
              <w:tabs>
                <w:tab w:val="left" w:pos="2628"/>
              </w:tabs>
              <w:spacing w:before="0" w:after="0"/>
              <w:jc w:val="both"/>
              <w:rPr>
                <w:iCs/>
                <w:color w:val="000000" w:themeColor="text1"/>
              </w:rPr>
            </w:pPr>
            <w:r w:rsidRPr="00876E61">
              <w:rPr>
                <w:color w:val="000000" w:themeColor="text1"/>
              </w:rPr>
              <w:t>Nepieciešamie saistītie tiesību aktu projekti</w:t>
            </w:r>
          </w:p>
        </w:tc>
        <w:tc>
          <w:tcPr>
            <w:tcW w:w="6337" w:type="dxa"/>
          </w:tcPr>
          <w:p w14:paraId="18CEA487" w14:textId="35288B69" w:rsidR="001E4601" w:rsidRPr="00344F22" w:rsidRDefault="00020380" w:rsidP="00DE614D">
            <w:pPr>
              <w:pStyle w:val="ListParagraph"/>
              <w:numPr>
                <w:ilvl w:val="0"/>
                <w:numId w:val="23"/>
              </w:numPr>
              <w:spacing w:after="0" w:line="240" w:lineRule="auto"/>
              <w:jc w:val="both"/>
              <w:rPr>
                <w:rFonts w:ascii="Times New Roman" w:hAnsi="Times New Roman" w:cs="Times New Roman"/>
                <w:bCs/>
                <w:iCs/>
                <w:sz w:val="24"/>
                <w:szCs w:val="24"/>
              </w:rPr>
            </w:pPr>
            <w:r w:rsidRPr="00344F22">
              <w:rPr>
                <w:rFonts w:ascii="Times New Roman" w:hAnsi="Times New Roman" w:cs="Times New Roman"/>
                <w:bCs/>
                <w:iCs/>
                <w:sz w:val="24"/>
                <w:szCs w:val="24"/>
              </w:rPr>
              <w:t>NTPAL, kur 8.panta ceturtajā daļā ir ietverts deleģējums Ministru kabinetam noteikt naudas soda noteikšanas un piemērošanas kārtību, paredzot finanšu gada neto apgrozījuma aprēķināšanas īpatnības un naudas soda apmēra aprēķināšanas kārtību atkarībā no attiecīgā pārkāpuma smaguma un ilguma, kā arī atbildību mīkstinošiem un pastiprinošiem apstākļiem, paredzot gadījumus, kad ir tiesības naudas sodu samazināt.</w:t>
            </w:r>
          </w:p>
          <w:p w14:paraId="6F790A7E" w14:textId="1CF8C51E" w:rsidR="00D15259" w:rsidRPr="00344F22" w:rsidRDefault="00D15259" w:rsidP="00D15259">
            <w:pPr>
              <w:pStyle w:val="ListParagraph"/>
              <w:spacing w:after="0" w:line="240" w:lineRule="auto"/>
              <w:ind w:left="252"/>
              <w:jc w:val="both"/>
              <w:rPr>
                <w:rFonts w:ascii="Times New Roman" w:hAnsi="Times New Roman" w:cs="Times New Roman"/>
                <w:bCs/>
                <w:iCs/>
                <w:sz w:val="24"/>
                <w:szCs w:val="24"/>
              </w:rPr>
            </w:pPr>
            <w:r w:rsidRPr="00344F22">
              <w:rPr>
                <w:rFonts w:ascii="Times New Roman" w:hAnsi="Times New Roman" w:cs="Times New Roman"/>
                <w:bCs/>
                <w:iCs/>
                <w:sz w:val="24"/>
                <w:szCs w:val="24"/>
              </w:rPr>
              <w:t>NTPAL (Nr.829/Lp13) 18.02.2021. ir pieņemts Saeimas 2.lasījumā.</w:t>
            </w:r>
          </w:p>
          <w:p w14:paraId="04608B25" w14:textId="0A09CDCB" w:rsidR="00D15259" w:rsidRPr="00344F22" w:rsidRDefault="00D15259" w:rsidP="00D15259">
            <w:pPr>
              <w:pStyle w:val="ListParagraph"/>
              <w:numPr>
                <w:ilvl w:val="0"/>
                <w:numId w:val="23"/>
              </w:numPr>
              <w:spacing w:before="80" w:after="0" w:line="240" w:lineRule="auto"/>
              <w:ind w:left="249" w:hanging="357"/>
              <w:contextualSpacing w:val="0"/>
              <w:jc w:val="both"/>
              <w:rPr>
                <w:rFonts w:ascii="Times New Roman" w:hAnsi="Times New Roman" w:cs="Times New Roman"/>
                <w:bCs/>
                <w:iCs/>
                <w:sz w:val="24"/>
                <w:szCs w:val="24"/>
              </w:rPr>
            </w:pPr>
            <w:r w:rsidRPr="00344F22">
              <w:rPr>
                <w:rFonts w:ascii="Times New Roman" w:hAnsi="Times New Roman" w:cs="Times New Roman"/>
                <w:iCs/>
                <w:sz w:val="24"/>
                <w:szCs w:val="24"/>
              </w:rPr>
              <w:t xml:space="preserve">Grozījumi KL, kas tostarp </w:t>
            </w:r>
            <w:r w:rsidRPr="00344F22">
              <w:rPr>
                <w:rFonts w:ascii="Times New Roman" w:eastAsia="Times New Roman" w:hAnsi="Times New Roman" w:cs="Times New Roman"/>
                <w:sz w:val="24"/>
                <w:szCs w:val="24"/>
              </w:rPr>
              <w:t xml:space="preserve">papildina KL ar tirgus dalībniekiem piemērojamo naudas sodu aprēķināšanas īpatnībām, nosakot izmaiņas piemērojamā maksimālā naudas </w:t>
            </w:r>
            <w:r w:rsidRPr="00344F22">
              <w:rPr>
                <w:rFonts w:ascii="Times New Roman" w:eastAsia="Times New Roman" w:hAnsi="Times New Roman" w:cs="Times New Roman"/>
                <w:sz w:val="24"/>
                <w:szCs w:val="24"/>
              </w:rPr>
              <w:lastRenderedPageBreak/>
              <w:t>soda sliekšņos, kā arī harmonizē iecietības programmas ietvaru.</w:t>
            </w:r>
          </w:p>
          <w:p w14:paraId="71DF39BC" w14:textId="661D9D2A" w:rsidR="00DE614D" w:rsidRPr="00F100E5" w:rsidRDefault="007639F7" w:rsidP="00F100E5">
            <w:pPr>
              <w:shd w:val="clear" w:color="auto" w:fill="FFFFFF"/>
              <w:spacing w:after="120" w:line="240" w:lineRule="auto"/>
              <w:ind w:left="278"/>
              <w:jc w:val="both"/>
              <w:rPr>
                <w:rFonts w:ascii="Times New Roman" w:hAnsi="Times New Roman" w:cs="Times New Roman"/>
                <w:iCs/>
                <w:color w:val="000000" w:themeColor="text1"/>
                <w:sz w:val="24"/>
                <w:szCs w:val="24"/>
                <w:lang w:val="lv-LV"/>
              </w:rPr>
            </w:pPr>
            <w:r w:rsidRPr="00344F22">
              <w:rPr>
                <w:rFonts w:ascii="Times New Roman" w:hAnsi="Times New Roman" w:cs="Times New Roman"/>
                <w:iCs/>
                <w:sz w:val="24"/>
                <w:szCs w:val="24"/>
                <w:lang w:val="lv-LV"/>
              </w:rPr>
              <w:t xml:space="preserve">Grozījumi KL </w:t>
            </w:r>
            <w:r w:rsidR="00F100E5" w:rsidRPr="00344F22">
              <w:rPr>
                <w:rFonts w:ascii="Times New Roman" w:hAnsi="Times New Roman" w:cs="Times New Roman"/>
                <w:iCs/>
                <w:sz w:val="24"/>
                <w:szCs w:val="24"/>
                <w:lang w:val="lv-LV"/>
              </w:rPr>
              <w:t>08.10.2020. ir izsludināti Valsts sekretāru sanāksmē (VSS</w:t>
            </w:r>
            <w:r w:rsidR="00F100E5">
              <w:rPr>
                <w:rFonts w:ascii="Times New Roman" w:hAnsi="Times New Roman" w:cs="Times New Roman"/>
                <w:iCs/>
                <w:color w:val="000000" w:themeColor="text1"/>
                <w:sz w:val="24"/>
                <w:szCs w:val="24"/>
                <w:lang w:val="lv-LV"/>
              </w:rPr>
              <w:t>-864) un šobrīd atrodas saskaņošanas procesā.</w:t>
            </w:r>
          </w:p>
        </w:tc>
      </w:tr>
      <w:tr w:rsidR="00876E61" w:rsidRPr="00876E61" w14:paraId="42C602D1" w14:textId="77777777" w:rsidTr="00E20815">
        <w:trPr>
          <w:trHeight w:val="376"/>
          <w:jc w:val="center"/>
        </w:trPr>
        <w:tc>
          <w:tcPr>
            <w:tcW w:w="848" w:type="dxa"/>
          </w:tcPr>
          <w:p w14:paraId="4FC81656" w14:textId="77777777" w:rsidR="001E4601" w:rsidRPr="00876E61" w:rsidRDefault="001E4601" w:rsidP="001E4601">
            <w:pPr>
              <w:pStyle w:val="naiskr"/>
              <w:tabs>
                <w:tab w:val="left" w:pos="2628"/>
              </w:tabs>
              <w:spacing w:before="0" w:after="0"/>
              <w:jc w:val="both"/>
              <w:rPr>
                <w:iCs/>
                <w:color w:val="000000" w:themeColor="text1"/>
              </w:rPr>
            </w:pPr>
            <w:r w:rsidRPr="00876E61">
              <w:rPr>
                <w:iCs/>
                <w:color w:val="000000" w:themeColor="text1"/>
              </w:rPr>
              <w:lastRenderedPageBreak/>
              <w:t>2.</w:t>
            </w:r>
          </w:p>
        </w:tc>
        <w:tc>
          <w:tcPr>
            <w:tcW w:w="2591" w:type="dxa"/>
          </w:tcPr>
          <w:p w14:paraId="4A0DBB75" w14:textId="77777777" w:rsidR="001E4601" w:rsidRPr="00876E61" w:rsidRDefault="001E4601" w:rsidP="001E4601">
            <w:pPr>
              <w:pStyle w:val="naiskr"/>
              <w:tabs>
                <w:tab w:val="left" w:pos="2628"/>
              </w:tabs>
              <w:spacing w:before="0" w:after="0"/>
              <w:jc w:val="both"/>
              <w:rPr>
                <w:iCs/>
                <w:color w:val="000000" w:themeColor="text1"/>
              </w:rPr>
            </w:pPr>
            <w:r w:rsidRPr="00876E61">
              <w:rPr>
                <w:iCs/>
                <w:color w:val="000000" w:themeColor="text1"/>
              </w:rPr>
              <w:t>Atbildīgā institūcija</w:t>
            </w:r>
          </w:p>
        </w:tc>
        <w:tc>
          <w:tcPr>
            <w:tcW w:w="6337" w:type="dxa"/>
          </w:tcPr>
          <w:p w14:paraId="0BDD45A8" w14:textId="1045D836" w:rsidR="001E4601" w:rsidRPr="00876E61" w:rsidRDefault="006F7C88" w:rsidP="007B0BDD">
            <w:pPr>
              <w:pStyle w:val="naiskr"/>
              <w:tabs>
                <w:tab w:val="left" w:pos="459"/>
              </w:tabs>
              <w:spacing w:before="0" w:after="0"/>
              <w:jc w:val="both"/>
              <w:rPr>
                <w:iCs/>
                <w:color w:val="000000" w:themeColor="text1"/>
              </w:rPr>
            </w:pPr>
            <w:r>
              <w:rPr>
                <w:iCs/>
                <w:color w:val="000000" w:themeColor="text1"/>
              </w:rPr>
              <w:t xml:space="preserve">Zemkopības ministrija, </w:t>
            </w:r>
            <w:r w:rsidR="001E4601" w:rsidRPr="00876E61">
              <w:rPr>
                <w:iCs/>
                <w:color w:val="000000" w:themeColor="text1"/>
              </w:rPr>
              <w:t>Ekonomikas ministrija</w:t>
            </w:r>
          </w:p>
        </w:tc>
      </w:tr>
      <w:tr w:rsidR="00876E61" w:rsidRPr="00876E61" w14:paraId="647C1E11" w14:textId="77777777" w:rsidTr="00E20815">
        <w:trPr>
          <w:trHeight w:val="375"/>
          <w:jc w:val="center"/>
        </w:trPr>
        <w:tc>
          <w:tcPr>
            <w:tcW w:w="848" w:type="dxa"/>
          </w:tcPr>
          <w:p w14:paraId="4166DC06" w14:textId="77777777" w:rsidR="001E4601" w:rsidRPr="00876E61" w:rsidRDefault="001E4601" w:rsidP="001E4601">
            <w:pPr>
              <w:pStyle w:val="naiskr"/>
              <w:tabs>
                <w:tab w:val="left" w:pos="2628"/>
              </w:tabs>
              <w:spacing w:before="0" w:after="0"/>
              <w:jc w:val="both"/>
              <w:rPr>
                <w:iCs/>
                <w:color w:val="000000" w:themeColor="text1"/>
              </w:rPr>
            </w:pPr>
            <w:r w:rsidRPr="00876E61">
              <w:rPr>
                <w:iCs/>
                <w:color w:val="000000" w:themeColor="text1"/>
              </w:rPr>
              <w:t>3.</w:t>
            </w:r>
          </w:p>
        </w:tc>
        <w:tc>
          <w:tcPr>
            <w:tcW w:w="2591" w:type="dxa"/>
          </w:tcPr>
          <w:p w14:paraId="2213B2B1" w14:textId="77777777" w:rsidR="001E4601" w:rsidRPr="00876E61" w:rsidRDefault="001E4601" w:rsidP="001E4601">
            <w:pPr>
              <w:pStyle w:val="naiskr"/>
              <w:tabs>
                <w:tab w:val="left" w:pos="2628"/>
              </w:tabs>
              <w:spacing w:before="0" w:after="0"/>
              <w:jc w:val="both"/>
              <w:rPr>
                <w:iCs/>
                <w:color w:val="000000" w:themeColor="text1"/>
              </w:rPr>
            </w:pPr>
            <w:r w:rsidRPr="00876E61">
              <w:rPr>
                <w:color w:val="000000" w:themeColor="text1"/>
              </w:rPr>
              <w:t>Cita informācija</w:t>
            </w:r>
          </w:p>
        </w:tc>
        <w:tc>
          <w:tcPr>
            <w:tcW w:w="6337" w:type="dxa"/>
          </w:tcPr>
          <w:p w14:paraId="68BAE1FA" w14:textId="62843FB8" w:rsidR="001E4601" w:rsidRPr="00876E61" w:rsidRDefault="001E4601" w:rsidP="007B0BDD">
            <w:pPr>
              <w:pStyle w:val="naiskr"/>
              <w:tabs>
                <w:tab w:val="left" w:pos="459"/>
              </w:tabs>
              <w:spacing w:before="0" w:after="0"/>
              <w:jc w:val="both"/>
              <w:rPr>
                <w:iCs/>
                <w:color w:val="000000" w:themeColor="text1"/>
              </w:rPr>
            </w:pPr>
            <w:r w:rsidRPr="00876E61">
              <w:rPr>
                <w:color w:val="000000" w:themeColor="text1"/>
              </w:rPr>
              <w:t>Nav</w:t>
            </w:r>
          </w:p>
        </w:tc>
      </w:tr>
    </w:tbl>
    <w:p w14:paraId="25A4A19F" w14:textId="77777777" w:rsidR="001E4601" w:rsidRPr="00876E61" w:rsidRDefault="001E4601" w:rsidP="00E30415">
      <w:pPr>
        <w:pStyle w:val="naisf"/>
        <w:spacing w:before="0" w:after="0"/>
        <w:ind w:firstLine="0"/>
        <w:rPr>
          <w:color w:val="000000" w:themeColor="text1"/>
        </w:rPr>
      </w:pPr>
    </w:p>
    <w:tbl>
      <w:tblPr>
        <w:tblW w:w="9781" w:type="dxa"/>
        <w:tblInd w:w="-57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821"/>
      </w:tblGrid>
      <w:tr w:rsidR="00876E61" w:rsidRPr="00876E61" w14:paraId="1F95F2F9" w14:textId="77777777" w:rsidTr="007413D6">
        <w:tc>
          <w:tcPr>
            <w:tcW w:w="9781" w:type="dxa"/>
            <w:tcBorders>
              <w:top w:val="outset" w:sz="6" w:space="0" w:color="auto"/>
              <w:left w:val="outset" w:sz="6" w:space="0" w:color="auto"/>
              <w:bottom w:val="outset" w:sz="6" w:space="0" w:color="auto"/>
              <w:right w:val="outset" w:sz="6" w:space="0" w:color="auto"/>
            </w:tcBorders>
            <w:vAlign w:val="center"/>
          </w:tcPr>
          <w:p w14:paraId="56EC275C" w14:textId="77777777" w:rsidR="001E4601" w:rsidRPr="00876E61" w:rsidRDefault="001E4601" w:rsidP="0050261F">
            <w:pPr>
              <w:jc w:val="center"/>
              <w:rPr>
                <w:rFonts w:ascii="Times New Roman" w:hAnsi="Times New Roman" w:cs="Times New Roman"/>
                <w:b/>
                <w:color w:val="000000" w:themeColor="text1"/>
                <w:sz w:val="24"/>
                <w:szCs w:val="24"/>
                <w:lang w:val="lv-LV"/>
              </w:rPr>
            </w:pPr>
            <w:r w:rsidRPr="00876E61">
              <w:rPr>
                <w:rFonts w:ascii="Times New Roman" w:hAnsi="Times New Roman" w:cs="Times New Roman"/>
                <w:b/>
                <w:color w:val="000000" w:themeColor="text1"/>
                <w:sz w:val="24"/>
                <w:szCs w:val="24"/>
                <w:lang w:val="lv-LV"/>
              </w:rPr>
              <w:t>V. Tiesību akta projekta atbilstība Latvijas Republikas starptautiskajām saistībām</w:t>
            </w:r>
          </w:p>
          <w:tbl>
            <w:tblPr>
              <w:tblStyle w:val="TableGrid"/>
              <w:tblW w:w="9755" w:type="dxa"/>
              <w:tblLook w:val="04A0" w:firstRow="1" w:lastRow="0" w:firstColumn="1" w:lastColumn="0" w:noHBand="0" w:noVBand="1"/>
            </w:tblPr>
            <w:tblGrid>
              <w:gridCol w:w="421"/>
              <w:gridCol w:w="3893"/>
              <w:gridCol w:w="5441"/>
            </w:tblGrid>
            <w:tr w:rsidR="00876E61" w:rsidRPr="00C714A0" w14:paraId="456CB4EE" w14:textId="77777777" w:rsidTr="0050261F">
              <w:tc>
                <w:tcPr>
                  <w:tcW w:w="421" w:type="dxa"/>
                </w:tcPr>
                <w:p w14:paraId="2C83E0FE" w14:textId="77777777" w:rsidR="0050261F" w:rsidRPr="00876E61" w:rsidRDefault="0050261F" w:rsidP="0050261F">
                  <w:pPr>
                    <w:rPr>
                      <w:rFonts w:ascii="Times New Roman" w:hAnsi="Times New Roman" w:cs="Times New Roman"/>
                      <w:color w:val="000000" w:themeColor="text1"/>
                      <w:sz w:val="24"/>
                      <w:szCs w:val="24"/>
                    </w:rPr>
                  </w:pPr>
                  <w:r w:rsidRPr="00876E61">
                    <w:rPr>
                      <w:rFonts w:ascii="Times New Roman" w:hAnsi="Times New Roman" w:cs="Times New Roman"/>
                      <w:color w:val="000000" w:themeColor="text1"/>
                      <w:sz w:val="24"/>
                      <w:szCs w:val="24"/>
                    </w:rPr>
                    <w:t>1.</w:t>
                  </w:r>
                </w:p>
              </w:tc>
              <w:tc>
                <w:tcPr>
                  <w:tcW w:w="3893" w:type="dxa"/>
                </w:tcPr>
                <w:p w14:paraId="5A5B43BE" w14:textId="7777777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Saistības pret Eiropas Savienību</w:t>
                  </w:r>
                </w:p>
              </w:tc>
              <w:tc>
                <w:tcPr>
                  <w:tcW w:w="5441" w:type="dxa"/>
                </w:tcPr>
                <w:p w14:paraId="078CE04A" w14:textId="77777777" w:rsidR="0050261F" w:rsidRDefault="00F5274A" w:rsidP="00FF53CB">
                  <w:pPr>
                    <w:jc w:val="both"/>
                    <w:rPr>
                      <w:rFonts w:ascii="Times New Roman" w:eastAsia="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shd w:val="clear" w:color="auto" w:fill="FFFFFF"/>
                      <w:lang w:val="lv-LV"/>
                    </w:rPr>
                    <w:t xml:space="preserve">Saskaņā ar </w:t>
                  </w:r>
                  <w:r w:rsidR="00037023" w:rsidRPr="00037023">
                    <w:rPr>
                      <w:rFonts w:ascii="Times New Roman" w:eastAsia="Times New Roman" w:hAnsi="Times New Roman" w:cs="Times New Roman"/>
                      <w:lang w:val="lv-LV"/>
                    </w:rPr>
                    <w:t>Direktīvas 2019/633</w:t>
                  </w:r>
                  <w:r w:rsidR="00037023" w:rsidRPr="00037023">
                    <w:rPr>
                      <w:rFonts w:ascii="Times New Roman" w:eastAsia="Times New Roman" w:hAnsi="Times New Roman"/>
                      <w:lang w:val="lv-LV"/>
                    </w:rPr>
                    <w:t>/ES</w:t>
                  </w:r>
                  <w:r w:rsidR="00037023">
                    <w:rPr>
                      <w:rFonts w:ascii="Times New Roman" w:hAnsi="Times New Roman" w:cs="Times New Roman"/>
                      <w:color w:val="000000" w:themeColor="text1"/>
                      <w:sz w:val="24"/>
                      <w:szCs w:val="24"/>
                      <w:shd w:val="clear" w:color="auto" w:fill="FFFFFF"/>
                      <w:lang w:val="lv-LV"/>
                    </w:rPr>
                    <w:t xml:space="preserve"> </w:t>
                  </w:r>
                  <w:r>
                    <w:rPr>
                      <w:rFonts w:ascii="Times New Roman" w:hAnsi="Times New Roman" w:cs="Times New Roman"/>
                      <w:color w:val="000000" w:themeColor="text1"/>
                      <w:sz w:val="24"/>
                      <w:szCs w:val="24"/>
                      <w:shd w:val="clear" w:color="auto" w:fill="FFFFFF"/>
                      <w:lang w:val="lv-LV"/>
                    </w:rPr>
                    <w:t>13</w:t>
                  </w:r>
                  <w:r w:rsidR="0050261F" w:rsidRPr="00876E61">
                    <w:rPr>
                      <w:rFonts w:ascii="Times New Roman" w:hAnsi="Times New Roman" w:cs="Times New Roman"/>
                      <w:color w:val="000000" w:themeColor="text1"/>
                      <w:sz w:val="24"/>
                      <w:szCs w:val="24"/>
                      <w:shd w:val="clear" w:color="auto" w:fill="FFFFFF"/>
                      <w:lang w:val="lv-LV"/>
                    </w:rPr>
                    <w:t>.pantu</w:t>
                  </w:r>
                  <w:r>
                    <w:rPr>
                      <w:rFonts w:ascii="Times New Roman" w:hAnsi="Times New Roman" w:cs="Times New Roman"/>
                      <w:color w:val="000000" w:themeColor="text1"/>
                      <w:sz w:val="24"/>
                      <w:szCs w:val="24"/>
                      <w:shd w:val="clear" w:color="auto" w:fill="FFFFFF"/>
                      <w:lang w:val="lv-LV"/>
                    </w:rPr>
                    <w:t xml:space="preserve"> dalībvalstīm jānodrošina, lai līdz 2021.gada 1.maijam ir pieņemti un publicēti Direktīvas pieņemšanai nepieciešamie normatīvie akti</w:t>
                  </w:r>
                  <w:r w:rsidR="0050261F" w:rsidRPr="00876E61">
                    <w:rPr>
                      <w:rFonts w:ascii="Times New Roman" w:eastAsia="Times New Roman" w:hAnsi="Times New Roman" w:cs="Times New Roman"/>
                      <w:color w:val="000000" w:themeColor="text1"/>
                      <w:sz w:val="24"/>
                      <w:szCs w:val="24"/>
                      <w:lang w:val="lv-LV"/>
                    </w:rPr>
                    <w:t>.</w:t>
                  </w:r>
                </w:p>
                <w:p w14:paraId="6C7AFDEF" w14:textId="6624F942" w:rsidR="002D7758" w:rsidRPr="00876E61" w:rsidRDefault="002D7758" w:rsidP="002D7758">
                  <w:pPr>
                    <w:spacing w:before="80"/>
                    <w:jc w:val="both"/>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 xml:space="preserve">Saskaņā ar Direktīvas 2019/1/ES 34.pantu tās ieviešanas termiņš ir  </w:t>
                  </w:r>
                  <w:r w:rsidRPr="00876E61">
                    <w:rPr>
                      <w:rFonts w:ascii="Times New Roman" w:eastAsia="Times New Roman" w:hAnsi="Times New Roman" w:cs="Times New Roman"/>
                      <w:color w:val="000000" w:themeColor="text1"/>
                      <w:sz w:val="24"/>
                      <w:szCs w:val="24"/>
                      <w:lang w:val="lv-LV"/>
                    </w:rPr>
                    <w:t>2021.gada 4.februāris.</w:t>
                  </w:r>
                </w:p>
              </w:tc>
            </w:tr>
            <w:tr w:rsidR="00876E61" w:rsidRPr="00876E61" w14:paraId="39E9DA44" w14:textId="77777777" w:rsidTr="0050261F">
              <w:tc>
                <w:tcPr>
                  <w:tcW w:w="421" w:type="dxa"/>
                </w:tcPr>
                <w:p w14:paraId="7665F915" w14:textId="77777777" w:rsidR="0050261F" w:rsidRPr="00876E61" w:rsidRDefault="0050261F" w:rsidP="0050261F">
                  <w:pPr>
                    <w:rPr>
                      <w:rFonts w:ascii="Times New Roman" w:hAnsi="Times New Roman" w:cs="Times New Roman"/>
                      <w:color w:val="000000" w:themeColor="text1"/>
                      <w:sz w:val="24"/>
                      <w:szCs w:val="24"/>
                    </w:rPr>
                  </w:pPr>
                  <w:r w:rsidRPr="00876E61">
                    <w:rPr>
                      <w:rFonts w:ascii="Times New Roman" w:hAnsi="Times New Roman" w:cs="Times New Roman"/>
                      <w:color w:val="000000" w:themeColor="text1"/>
                      <w:sz w:val="24"/>
                      <w:szCs w:val="24"/>
                    </w:rPr>
                    <w:t>2.</w:t>
                  </w:r>
                </w:p>
              </w:tc>
              <w:tc>
                <w:tcPr>
                  <w:tcW w:w="3893" w:type="dxa"/>
                </w:tcPr>
                <w:p w14:paraId="411186AD" w14:textId="7777777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Citas starptautiskās saistības</w:t>
                  </w:r>
                </w:p>
              </w:tc>
              <w:tc>
                <w:tcPr>
                  <w:tcW w:w="5441" w:type="dxa"/>
                </w:tcPr>
                <w:p w14:paraId="586871FD" w14:textId="068D673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Projekts šo jomu neskar</w:t>
                  </w:r>
                </w:p>
              </w:tc>
            </w:tr>
            <w:tr w:rsidR="00876E61" w:rsidRPr="00876E61" w14:paraId="3CFFD350" w14:textId="77777777" w:rsidTr="0050261F">
              <w:tc>
                <w:tcPr>
                  <w:tcW w:w="421" w:type="dxa"/>
                </w:tcPr>
                <w:p w14:paraId="5B6736FF" w14:textId="77777777" w:rsidR="0050261F" w:rsidRPr="00876E61" w:rsidRDefault="0050261F" w:rsidP="0050261F">
                  <w:pPr>
                    <w:rPr>
                      <w:rFonts w:ascii="Times New Roman" w:hAnsi="Times New Roman" w:cs="Times New Roman"/>
                      <w:color w:val="000000" w:themeColor="text1"/>
                      <w:sz w:val="24"/>
                      <w:szCs w:val="24"/>
                    </w:rPr>
                  </w:pPr>
                  <w:r w:rsidRPr="00876E61">
                    <w:rPr>
                      <w:rFonts w:ascii="Times New Roman" w:hAnsi="Times New Roman" w:cs="Times New Roman"/>
                      <w:color w:val="000000" w:themeColor="text1"/>
                      <w:sz w:val="24"/>
                      <w:szCs w:val="24"/>
                    </w:rPr>
                    <w:t>3.</w:t>
                  </w:r>
                </w:p>
              </w:tc>
              <w:tc>
                <w:tcPr>
                  <w:tcW w:w="3893" w:type="dxa"/>
                </w:tcPr>
                <w:p w14:paraId="21B5BBBD" w14:textId="77777777"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Cita informācija</w:t>
                  </w:r>
                </w:p>
              </w:tc>
              <w:tc>
                <w:tcPr>
                  <w:tcW w:w="5441" w:type="dxa"/>
                </w:tcPr>
                <w:p w14:paraId="53F0191A" w14:textId="79BD55A2" w:rsidR="0050261F" w:rsidRPr="00876E61" w:rsidRDefault="0050261F" w:rsidP="0050261F">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lang w:val="lv-LV"/>
                    </w:rPr>
                    <w:t>Nav</w:t>
                  </w:r>
                </w:p>
              </w:tc>
            </w:tr>
          </w:tbl>
          <w:p w14:paraId="2052B27C" w14:textId="519EDF5F" w:rsidR="0050261F" w:rsidRPr="00876E61" w:rsidRDefault="0050261F" w:rsidP="0050261F">
            <w:pPr>
              <w:jc w:val="center"/>
              <w:rPr>
                <w:rFonts w:ascii="Times New Roman" w:hAnsi="Times New Roman" w:cs="Times New Roman"/>
                <w:b/>
                <w:color w:val="000000" w:themeColor="text1"/>
                <w:sz w:val="24"/>
                <w:szCs w:val="24"/>
                <w:lang w:val="lv-LV"/>
              </w:rPr>
            </w:pPr>
          </w:p>
        </w:tc>
      </w:tr>
    </w:tbl>
    <w:p w14:paraId="56970F93" w14:textId="5A25C93B" w:rsidR="001E4601" w:rsidRPr="00876E61" w:rsidRDefault="001E4601" w:rsidP="00E30415">
      <w:pPr>
        <w:pStyle w:val="naisf"/>
        <w:spacing w:before="0" w:after="0"/>
        <w:ind w:firstLine="0"/>
        <w:rPr>
          <w:color w:val="000000" w:themeColor="text1"/>
        </w:rPr>
      </w:pPr>
    </w:p>
    <w:tbl>
      <w:tblPr>
        <w:tblStyle w:val="TableGrid"/>
        <w:tblW w:w="9781" w:type="dxa"/>
        <w:tblInd w:w="-572" w:type="dxa"/>
        <w:tblLook w:val="04A0" w:firstRow="1" w:lastRow="0" w:firstColumn="1" w:lastColumn="0" w:noHBand="0" w:noVBand="1"/>
      </w:tblPr>
      <w:tblGrid>
        <w:gridCol w:w="1985"/>
        <w:gridCol w:w="2901"/>
        <w:gridCol w:w="2158"/>
        <w:gridCol w:w="2737"/>
      </w:tblGrid>
      <w:tr w:rsidR="00876E61" w:rsidRPr="007F3BF2" w14:paraId="12950AE5" w14:textId="77777777" w:rsidTr="001433D7">
        <w:tc>
          <w:tcPr>
            <w:tcW w:w="9781" w:type="dxa"/>
            <w:gridSpan w:val="4"/>
          </w:tcPr>
          <w:p w14:paraId="73642F89" w14:textId="77777777" w:rsidR="0050261F" w:rsidRPr="00876E61" w:rsidRDefault="0050261F" w:rsidP="001433D7">
            <w:pPr>
              <w:shd w:val="clear" w:color="auto" w:fill="FFFFFF"/>
              <w:jc w:val="center"/>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b/>
                <w:bCs/>
                <w:color w:val="000000" w:themeColor="text1"/>
                <w:sz w:val="24"/>
                <w:szCs w:val="24"/>
                <w:lang w:val="lv-LV"/>
              </w:rPr>
              <w:t>1.tabula</w:t>
            </w:r>
          </w:p>
          <w:p w14:paraId="6580A05D" w14:textId="77777777" w:rsidR="0050261F" w:rsidRPr="00876E61" w:rsidRDefault="0050261F" w:rsidP="00876E61">
            <w:pPr>
              <w:shd w:val="clear" w:color="auto" w:fill="FFFFFF"/>
              <w:ind w:left="57"/>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b/>
                <w:bCs/>
                <w:color w:val="000000" w:themeColor="text1"/>
                <w:sz w:val="24"/>
                <w:szCs w:val="24"/>
                <w:lang w:val="lv-LV"/>
              </w:rPr>
              <w:t>Tiesību akta projekta atbilstība ES tiesību aktiem</w:t>
            </w:r>
          </w:p>
        </w:tc>
      </w:tr>
      <w:tr w:rsidR="00876E61" w:rsidRPr="007F3BF2" w14:paraId="50D5E5D4" w14:textId="77777777" w:rsidTr="001433D7">
        <w:tc>
          <w:tcPr>
            <w:tcW w:w="1985" w:type="dxa"/>
          </w:tcPr>
          <w:p w14:paraId="7ACFB75F" w14:textId="77777777" w:rsidR="0050261F" w:rsidRPr="00876E61" w:rsidRDefault="0050261F" w:rsidP="001433D7">
            <w:pPr>
              <w:jc w:val="both"/>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Attiecīgā ES tiesību akta datums, numurs un nosaukums</w:t>
            </w:r>
          </w:p>
        </w:tc>
        <w:tc>
          <w:tcPr>
            <w:tcW w:w="7796" w:type="dxa"/>
            <w:gridSpan w:val="3"/>
          </w:tcPr>
          <w:p w14:paraId="4E324AF9" w14:textId="20EF104E" w:rsidR="009C583C" w:rsidRPr="009C583C" w:rsidRDefault="009C583C" w:rsidP="009C583C">
            <w:pPr>
              <w:jc w:val="both"/>
              <w:rPr>
                <w:rFonts w:ascii="Times New Roman" w:eastAsia="Times New Roman" w:hAnsi="Times New Roman" w:cs="Times New Roman"/>
                <w:sz w:val="24"/>
                <w:szCs w:val="24"/>
                <w:lang w:val="lv-LV"/>
              </w:rPr>
            </w:pPr>
            <w:r w:rsidRPr="009C583C">
              <w:rPr>
                <w:rFonts w:ascii="Times New Roman" w:hAnsi="Times New Roman" w:cs="Times New Roman"/>
                <w:sz w:val="24"/>
                <w:szCs w:val="24"/>
                <w:lang w:val="lv-LV"/>
              </w:rPr>
              <w:t xml:space="preserve">1) Eiropas Parlamenta un Padomes 2019. gada 17. aprīļa Direktīva 2019/633/ES </w:t>
            </w:r>
            <w:r w:rsidRPr="009C583C">
              <w:rPr>
                <w:rFonts w:ascii="Times New Roman" w:hAnsi="Times New Roman" w:cs="Times New Roman"/>
                <w:i/>
                <w:iCs/>
                <w:sz w:val="24"/>
                <w:szCs w:val="24"/>
                <w:lang w:val="lv-LV"/>
              </w:rPr>
              <w:t xml:space="preserve">par negodīgu tirdzniecības praksi </w:t>
            </w:r>
            <w:proofErr w:type="spellStart"/>
            <w:r w:rsidRPr="009C583C">
              <w:rPr>
                <w:rFonts w:ascii="Times New Roman" w:hAnsi="Times New Roman" w:cs="Times New Roman"/>
                <w:i/>
                <w:iCs/>
                <w:sz w:val="24"/>
                <w:szCs w:val="24"/>
                <w:lang w:val="lv-LV"/>
              </w:rPr>
              <w:t>starpuzņēmumu</w:t>
            </w:r>
            <w:proofErr w:type="spellEnd"/>
            <w:r w:rsidRPr="009C583C">
              <w:rPr>
                <w:rFonts w:ascii="Times New Roman" w:hAnsi="Times New Roman" w:cs="Times New Roman"/>
                <w:i/>
                <w:iCs/>
                <w:sz w:val="24"/>
                <w:szCs w:val="24"/>
                <w:lang w:val="lv-LV"/>
              </w:rPr>
              <w:t xml:space="preserve"> attiecībās lauksaimniecības un pārtikas piegādes ķēdē</w:t>
            </w:r>
          </w:p>
          <w:p w14:paraId="0DBAC2F5" w14:textId="039279DE" w:rsidR="0050261F" w:rsidRPr="009C583C" w:rsidRDefault="009C583C" w:rsidP="009C583C">
            <w:pPr>
              <w:spacing w:before="80"/>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2) </w:t>
            </w:r>
            <w:r w:rsidRPr="009C583C">
              <w:rPr>
                <w:rFonts w:ascii="Times New Roman" w:hAnsi="Times New Roman" w:cs="Times New Roman"/>
                <w:sz w:val="24"/>
                <w:szCs w:val="24"/>
                <w:lang w:val="lv-LV"/>
              </w:rPr>
              <w:t xml:space="preserve">Eiropas Parlamenta un Padomes 2018. gada 11. decembra Direktīva (ES) 2019/1 </w:t>
            </w:r>
            <w:r w:rsidRPr="009C583C">
              <w:rPr>
                <w:rFonts w:ascii="Times New Roman" w:hAnsi="Times New Roman" w:cs="Times New Roman"/>
                <w:i/>
                <w:iCs/>
                <w:sz w:val="24"/>
                <w:szCs w:val="24"/>
                <w:lang w:val="lv-LV"/>
              </w:rPr>
              <w:t>par apstākļu nodrošināšanu nolūkā dot dalībvalstu konkurences iestādēm iespēju efektīvāk izpildīt konkurences noteikumus un par iekšējā tirgus pienācīgas darbības nodrošināšanu</w:t>
            </w:r>
          </w:p>
        </w:tc>
      </w:tr>
      <w:tr w:rsidR="00876E61" w:rsidRPr="00876E61" w14:paraId="64F58331" w14:textId="77777777" w:rsidTr="001433D7">
        <w:tc>
          <w:tcPr>
            <w:tcW w:w="1985" w:type="dxa"/>
          </w:tcPr>
          <w:p w14:paraId="38DED207" w14:textId="77777777" w:rsidR="0050261F" w:rsidRPr="00876E61" w:rsidRDefault="0050261F" w:rsidP="001433D7">
            <w:pPr>
              <w:jc w:val="cente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lang w:val="lv-LV"/>
              </w:rPr>
              <w:t>A</w:t>
            </w:r>
          </w:p>
        </w:tc>
        <w:tc>
          <w:tcPr>
            <w:tcW w:w="2901" w:type="dxa"/>
          </w:tcPr>
          <w:p w14:paraId="572C327B" w14:textId="77777777" w:rsidR="0050261F" w:rsidRPr="00876E61" w:rsidRDefault="0050261F" w:rsidP="001433D7">
            <w:pPr>
              <w:jc w:val="cente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lang w:val="lv-LV"/>
              </w:rPr>
              <w:t>B</w:t>
            </w:r>
          </w:p>
        </w:tc>
        <w:tc>
          <w:tcPr>
            <w:tcW w:w="2158" w:type="dxa"/>
          </w:tcPr>
          <w:p w14:paraId="55996DA7" w14:textId="77777777" w:rsidR="0050261F" w:rsidRPr="00876E61" w:rsidRDefault="0050261F" w:rsidP="001433D7">
            <w:pPr>
              <w:jc w:val="cente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lang w:val="lv-LV"/>
              </w:rPr>
              <w:t>C</w:t>
            </w:r>
          </w:p>
        </w:tc>
        <w:tc>
          <w:tcPr>
            <w:tcW w:w="2737" w:type="dxa"/>
          </w:tcPr>
          <w:p w14:paraId="7A1078C1" w14:textId="77777777" w:rsidR="0050261F" w:rsidRPr="00876E61" w:rsidRDefault="0050261F" w:rsidP="001433D7">
            <w:pPr>
              <w:jc w:val="cente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lang w:val="lv-LV"/>
              </w:rPr>
              <w:t>D</w:t>
            </w:r>
          </w:p>
        </w:tc>
      </w:tr>
      <w:tr w:rsidR="00876E61" w:rsidRPr="007F3BF2" w14:paraId="7D053C0A" w14:textId="77777777" w:rsidTr="001433D7">
        <w:tc>
          <w:tcPr>
            <w:tcW w:w="1985" w:type="dxa"/>
          </w:tcPr>
          <w:p w14:paraId="39B6CB0A" w14:textId="77777777" w:rsidR="0050261F" w:rsidRPr="00876E61" w:rsidRDefault="0050261F" w:rsidP="001433D7">
            <w:pPr>
              <w:jc w:val="both"/>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pacing w:val="-3"/>
                <w:sz w:val="24"/>
                <w:szCs w:val="24"/>
                <w:shd w:val="clear" w:color="auto" w:fill="FFFFFF"/>
                <w:lang w:val="lv-LV"/>
              </w:rPr>
              <w:t>Attiecīgā ES tiesību akta panta numurs (uzskaitot katru tiesību akta vienību – pantu, daļu, punktu, apakšpunktu)</w:t>
            </w:r>
          </w:p>
        </w:tc>
        <w:tc>
          <w:tcPr>
            <w:tcW w:w="2901" w:type="dxa"/>
          </w:tcPr>
          <w:p w14:paraId="3498091D" w14:textId="77777777" w:rsidR="0050261F" w:rsidRPr="00876E61" w:rsidRDefault="0050261F" w:rsidP="001433D7">
            <w:pPr>
              <w:jc w:val="both"/>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pacing w:val="-3"/>
                <w:sz w:val="24"/>
                <w:szCs w:val="24"/>
                <w:shd w:val="clear" w:color="auto" w:fill="FFFFFF"/>
                <w:lang w:val="lv-LV"/>
              </w:rPr>
              <w:t>Projekta vienība, kas pārņem vai ievieš katru šīs tabulas A ailē minēto ES tiesību akta vienību, vai tiesību akts, kur attiecīgā ES tiesību akta vienība pārņemta vai ieviesta</w:t>
            </w:r>
          </w:p>
        </w:tc>
        <w:tc>
          <w:tcPr>
            <w:tcW w:w="2158" w:type="dxa"/>
          </w:tcPr>
          <w:p w14:paraId="47A26624" w14:textId="77777777" w:rsidR="0050261F" w:rsidRPr="00876E61" w:rsidRDefault="0050261F" w:rsidP="001433D7">
            <w:pPr>
              <w:shd w:val="clear" w:color="auto" w:fill="FFFFFF"/>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pacing w:val="-3"/>
                <w:sz w:val="24"/>
                <w:szCs w:val="24"/>
                <w:lang w:val="lv-LV"/>
              </w:rPr>
              <w:t>Informācija par to, vai šīs tabulas A ailē minētās ES tiesību akta vienības tiek pārņemtas vai ieviestas pilnībā vai daļēji.</w:t>
            </w:r>
          </w:p>
          <w:p w14:paraId="3C354D4B" w14:textId="77777777" w:rsidR="0050261F" w:rsidRPr="00876E61" w:rsidRDefault="0050261F" w:rsidP="001433D7">
            <w:pPr>
              <w:shd w:val="clear" w:color="auto" w:fill="FFFFFF"/>
              <w:ind w:left="57"/>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pacing w:val="-3"/>
                <w:sz w:val="24"/>
                <w:szCs w:val="24"/>
                <w:lang w:val="lv-LV"/>
              </w:rPr>
              <w:t xml:space="preserve">Ja attiecīgā ES tiesību akta vienība tiek pārņemta vai ieviesta daļēji, sniedz attiecīgu skaidrojumu, kā arī precīzi norāda, kad un kādā veidā ES </w:t>
            </w:r>
            <w:r w:rsidRPr="00876E61">
              <w:rPr>
                <w:rFonts w:ascii="Times New Roman" w:eastAsia="Times New Roman" w:hAnsi="Times New Roman" w:cs="Times New Roman"/>
                <w:color w:val="000000" w:themeColor="text1"/>
                <w:spacing w:val="-3"/>
                <w:sz w:val="24"/>
                <w:szCs w:val="24"/>
                <w:lang w:val="lv-LV"/>
              </w:rPr>
              <w:lastRenderedPageBreak/>
              <w:t>tiesību akta vienība tiks pārņemta vai ieviesta pilnībā.</w:t>
            </w:r>
          </w:p>
          <w:p w14:paraId="63E30465" w14:textId="77777777" w:rsidR="0050261F" w:rsidRPr="00876E61" w:rsidRDefault="0050261F" w:rsidP="001433D7">
            <w:pPr>
              <w:shd w:val="clear" w:color="auto" w:fill="FFFFFF"/>
              <w:ind w:left="57"/>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pacing w:val="-3"/>
                <w:sz w:val="24"/>
                <w:szCs w:val="24"/>
                <w:lang w:val="lv-LV"/>
              </w:rPr>
              <w:t>Norāda institūciju, kas ir atbildīga par šo saistību izpildi pilnībā.</w:t>
            </w:r>
          </w:p>
        </w:tc>
        <w:tc>
          <w:tcPr>
            <w:tcW w:w="2737" w:type="dxa"/>
          </w:tcPr>
          <w:p w14:paraId="172C81D7" w14:textId="77777777" w:rsidR="0050261F" w:rsidRPr="00876E61" w:rsidRDefault="0050261F" w:rsidP="001433D7">
            <w:pPr>
              <w:shd w:val="clear" w:color="auto" w:fill="FFFFFF"/>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pacing w:val="-3"/>
                <w:sz w:val="24"/>
                <w:szCs w:val="24"/>
                <w:lang w:val="lv-LV"/>
              </w:rPr>
              <w:lastRenderedPageBreak/>
              <w:t>Informācija par to, vai šīs </w:t>
            </w:r>
            <w:r w:rsidRPr="00876E61">
              <w:rPr>
                <w:rFonts w:ascii="Times New Roman" w:eastAsia="Times New Roman" w:hAnsi="Times New Roman" w:cs="Times New Roman"/>
                <w:color w:val="000000" w:themeColor="text1"/>
                <w:sz w:val="24"/>
                <w:szCs w:val="24"/>
                <w:lang w:val="lv-LV"/>
              </w:rPr>
              <w:t>tabulas B ailē minētās projekta vienības paredz stingrākas prasības nekā šīs tabulas A ailē minētās ES tiesību akta vienības.</w:t>
            </w:r>
          </w:p>
          <w:p w14:paraId="217DE535" w14:textId="77777777" w:rsidR="0050261F" w:rsidRPr="00876E61" w:rsidRDefault="0050261F" w:rsidP="001433D7">
            <w:pPr>
              <w:shd w:val="clear" w:color="auto" w:fill="FFFFFF"/>
              <w:ind w:left="57"/>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z w:val="24"/>
                <w:szCs w:val="24"/>
                <w:lang w:val="lv-LV"/>
              </w:rPr>
              <w:t>Ja projekts satur stingrākas prasības nekā attiecīgais ES tiesību akts, norāda pamatojumu un samērīgumu.</w:t>
            </w:r>
          </w:p>
          <w:p w14:paraId="75CEDC65" w14:textId="77777777" w:rsidR="0050261F" w:rsidRPr="00876E61" w:rsidRDefault="0050261F" w:rsidP="001433D7">
            <w:pPr>
              <w:shd w:val="clear" w:color="auto" w:fill="FFFFFF"/>
              <w:ind w:left="57"/>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z w:val="24"/>
                <w:szCs w:val="24"/>
                <w:lang w:val="lv-LV"/>
              </w:rPr>
              <w:t xml:space="preserve">Norāda iespējamās alternatīvas (t.sk. alternatīvas, kas neparedz tiesiskā regulējuma </w:t>
            </w:r>
            <w:r w:rsidRPr="00876E61">
              <w:rPr>
                <w:rFonts w:ascii="Times New Roman" w:eastAsia="Times New Roman" w:hAnsi="Times New Roman" w:cs="Times New Roman"/>
                <w:color w:val="000000" w:themeColor="text1"/>
                <w:sz w:val="24"/>
                <w:szCs w:val="24"/>
                <w:lang w:val="lv-LV"/>
              </w:rPr>
              <w:lastRenderedPageBreak/>
              <w:t>izstrādi) – kādos gadījumos būtu iespējams izvairīties no stingrāku prasību</w:t>
            </w:r>
            <w:r w:rsidRPr="00876E61">
              <w:rPr>
                <w:rFonts w:ascii="Times New Roman" w:eastAsia="Times New Roman" w:hAnsi="Times New Roman" w:cs="Times New Roman"/>
                <w:color w:val="000000" w:themeColor="text1"/>
                <w:spacing w:val="-3"/>
                <w:sz w:val="24"/>
                <w:szCs w:val="24"/>
                <w:lang w:val="lv-LV"/>
              </w:rPr>
              <w:t> noteikšanas, nekā paredzēts attiecīgajos ES tiesību aktos.</w:t>
            </w:r>
          </w:p>
          <w:p w14:paraId="1BEA0D19" w14:textId="77777777" w:rsidR="0050261F" w:rsidRPr="00876E61" w:rsidRDefault="0050261F" w:rsidP="001433D7">
            <w:pPr>
              <w:rPr>
                <w:rFonts w:ascii="Times New Roman" w:hAnsi="Times New Roman" w:cs="Times New Roman"/>
                <w:color w:val="000000" w:themeColor="text1"/>
                <w:sz w:val="24"/>
                <w:szCs w:val="24"/>
                <w:lang w:val="lv-LV"/>
              </w:rPr>
            </w:pPr>
          </w:p>
        </w:tc>
      </w:tr>
      <w:tr w:rsidR="00E62C45" w:rsidRPr="001923C6" w14:paraId="6DC69476" w14:textId="77777777" w:rsidTr="001433D7">
        <w:tc>
          <w:tcPr>
            <w:tcW w:w="1985" w:type="dxa"/>
          </w:tcPr>
          <w:p w14:paraId="4EB519A7" w14:textId="3CC2B9AB" w:rsidR="007707F1" w:rsidRDefault="007707F1" w:rsidP="001433D7">
            <w:pPr>
              <w:jc w:val="both"/>
              <w:rPr>
                <w:rFonts w:ascii="Times New Roman" w:hAnsi="Times New Roman" w:cs="Times New Roman"/>
                <w:color w:val="000000" w:themeColor="text1"/>
                <w:sz w:val="24"/>
                <w:szCs w:val="24"/>
                <w:lang w:val="lv-LV"/>
              </w:rPr>
            </w:pPr>
            <w:r w:rsidRPr="00F5274A">
              <w:rPr>
                <w:rFonts w:ascii="Times New Roman" w:hAnsi="Times New Roman" w:cs="Times New Roman"/>
                <w:sz w:val="24"/>
                <w:szCs w:val="24"/>
                <w:lang w:val="lv-LV"/>
              </w:rPr>
              <w:lastRenderedPageBreak/>
              <w:t>Direktīv</w:t>
            </w:r>
            <w:r>
              <w:rPr>
                <w:rFonts w:ascii="Times New Roman" w:hAnsi="Times New Roman" w:cs="Times New Roman"/>
                <w:sz w:val="24"/>
                <w:szCs w:val="24"/>
                <w:lang w:val="lv-LV"/>
              </w:rPr>
              <w:t>as</w:t>
            </w:r>
            <w:r w:rsidRPr="00F5274A">
              <w:rPr>
                <w:rFonts w:ascii="Times New Roman" w:hAnsi="Times New Roman" w:cs="Times New Roman"/>
                <w:sz w:val="24"/>
                <w:szCs w:val="24"/>
                <w:lang w:val="lv-LV"/>
              </w:rPr>
              <w:t xml:space="preserve"> 2019/633/ES</w:t>
            </w:r>
          </w:p>
          <w:p w14:paraId="5AC2A50F" w14:textId="2DDE92DE" w:rsidR="00E62C45" w:rsidRPr="00A73AB2" w:rsidRDefault="00827038" w:rsidP="001433D7">
            <w:pPr>
              <w:jc w:val="both"/>
              <w:rPr>
                <w:rFonts w:ascii="Times New Roman" w:hAnsi="Times New Roman" w:cs="Times New Roman"/>
                <w:color w:val="000000" w:themeColor="text1"/>
                <w:spacing w:val="-3"/>
                <w:sz w:val="24"/>
                <w:szCs w:val="24"/>
                <w:shd w:val="clear" w:color="auto" w:fill="FFFFFF"/>
                <w:lang w:val="lv-LV"/>
              </w:rPr>
            </w:pPr>
            <w:r>
              <w:rPr>
                <w:rFonts w:ascii="Times New Roman" w:hAnsi="Times New Roman" w:cs="Times New Roman"/>
                <w:color w:val="000000" w:themeColor="text1"/>
                <w:sz w:val="24"/>
                <w:szCs w:val="24"/>
                <w:lang w:val="lv-LV"/>
              </w:rPr>
              <w:t>6</w:t>
            </w:r>
            <w:r w:rsidR="00E62C45" w:rsidRPr="00A73AB2">
              <w:rPr>
                <w:rFonts w:ascii="Times New Roman" w:hAnsi="Times New Roman" w:cs="Times New Roman"/>
                <w:color w:val="000000" w:themeColor="text1"/>
                <w:sz w:val="24"/>
                <w:szCs w:val="24"/>
                <w:lang w:val="lv-LV"/>
              </w:rPr>
              <w:t xml:space="preserve">.panta </w:t>
            </w:r>
            <w:r>
              <w:rPr>
                <w:rFonts w:ascii="Times New Roman" w:hAnsi="Times New Roman" w:cs="Times New Roman"/>
                <w:color w:val="000000" w:themeColor="text1"/>
                <w:sz w:val="24"/>
                <w:szCs w:val="24"/>
                <w:lang w:val="lv-LV"/>
              </w:rPr>
              <w:t>pirmās daļas e) apakšpunkts un otrā rindkopa</w:t>
            </w:r>
            <w:r w:rsidR="00E62C45" w:rsidRPr="00A73AB2">
              <w:rPr>
                <w:rFonts w:ascii="Times New Roman" w:hAnsi="Times New Roman" w:cs="Times New Roman"/>
                <w:color w:val="000000" w:themeColor="text1"/>
                <w:sz w:val="24"/>
                <w:szCs w:val="24"/>
                <w:lang w:val="lv-LV"/>
              </w:rPr>
              <w:t xml:space="preserve"> </w:t>
            </w:r>
          </w:p>
        </w:tc>
        <w:tc>
          <w:tcPr>
            <w:tcW w:w="2901" w:type="dxa"/>
          </w:tcPr>
          <w:p w14:paraId="784323FC" w14:textId="3F2CDB34" w:rsidR="00E62C45" w:rsidRPr="00A73AB2" w:rsidRDefault="00065F09" w:rsidP="00065F09">
            <w:pPr>
              <w:rPr>
                <w:rFonts w:ascii="Times New Roman" w:hAnsi="Times New Roman" w:cs="Times New Roman"/>
                <w:color w:val="000000" w:themeColor="text1"/>
                <w:spacing w:val="-3"/>
                <w:sz w:val="24"/>
                <w:szCs w:val="24"/>
                <w:shd w:val="clear" w:color="auto" w:fill="FFFFFF"/>
                <w:lang w:val="lv-LV"/>
              </w:rPr>
            </w:pPr>
            <w:r w:rsidRPr="007707F1">
              <w:rPr>
                <w:rFonts w:ascii="Times New Roman" w:eastAsia="Times New Roman" w:hAnsi="Times New Roman" w:cs="Times New Roman"/>
                <w:iCs/>
                <w:sz w:val="24"/>
                <w:szCs w:val="24"/>
                <w:lang w:val="sv-SE" w:eastAsia="lv-LV"/>
              </w:rPr>
              <w:t xml:space="preserve">MK projekta </w:t>
            </w:r>
            <w:r w:rsidRPr="007707F1">
              <w:rPr>
                <w:rFonts w:ascii="Times New Roman" w:hAnsi="Times New Roman" w:cs="Times New Roman"/>
                <w:sz w:val="24"/>
                <w:szCs w:val="24"/>
                <w:lang w:val="lv-LV"/>
              </w:rPr>
              <w:t xml:space="preserve">1.1., 1.2., </w:t>
            </w:r>
            <w:r w:rsidR="00CE2861" w:rsidRPr="007707F1">
              <w:rPr>
                <w:rFonts w:ascii="Times New Roman" w:hAnsi="Times New Roman" w:cs="Times New Roman"/>
                <w:sz w:val="24"/>
                <w:szCs w:val="24"/>
                <w:lang w:val="lv-LV"/>
              </w:rPr>
              <w:t>1.</w:t>
            </w:r>
            <w:r w:rsidR="00CE2861">
              <w:rPr>
                <w:rFonts w:ascii="Times New Roman" w:hAnsi="Times New Roman" w:cs="Times New Roman"/>
                <w:sz w:val="24"/>
                <w:szCs w:val="24"/>
                <w:lang w:val="lv-LV"/>
              </w:rPr>
              <w:t>4</w:t>
            </w:r>
            <w:r w:rsidR="00CE2861" w:rsidRPr="007707F1">
              <w:rPr>
                <w:rFonts w:ascii="Times New Roman" w:hAnsi="Times New Roman" w:cs="Times New Roman"/>
                <w:sz w:val="24"/>
                <w:szCs w:val="24"/>
                <w:lang w:val="lv-LV"/>
              </w:rPr>
              <w:t>., 1.</w:t>
            </w:r>
            <w:r w:rsidR="00CE2861">
              <w:rPr>
                <w:rFonts w:ascii="Times New Roman" w:hAnsi="Times New Roman" w:cs="Times New Roman"/>
                <w:sz w:val="24"/>
                <w:szCs w:val="24"/>
                <w:lang w:val="lv-LV"/>
              </w:rPr>
              <w:t xml:space="preserve">5., </w:t>
            </w:r>
            <w:r w:rsidRPr="007707F1">
              <w:rPr>
                <w:rFonts w:ascii="Times New Roman" w:hAnsi="Times New Roman" w:cs="Times New Roman"/>
                <w:sz w:val="24"/>
                <w:szCs w:val="24"/>
                <w:lang w:val="lv-LV"/>
              </w:rPr>
              <w:t>1.</w:t>
            </w:r>
            <w:r w:rsidR="00CE2861">
              <w:rPr>
                <w:rFonts w:ascii="Times New Roman" w:hAnsi="Times New Roman" w:cs="Times New Roman"/>
                <w:sz w:val="24"/>
                <w:szCs w:val="24"/>
                <w:lang w:val="lv-LV"/>
              </w:rPr>
              <w:t>8</w:t>
            </w:r>
            <w:r w:rsidRPr="007707F1">
              <w:rPr>
                <w:rFonts w:ascii="Times New Roman" w:hAnsi="Times New Roman" w:cs="Times New Roman"/>
                <w:sz w:val="24"/>
                <w:szCs w:val="24"/>
                <w:lang w:val="lv-LV"/>
              </w:rPr>
              <w:t>., 1.</w:t>
            </w:r>
            <w:r w:rsidR="00CE2861">
              <w:rPr>
                <w:rFonts w:ascii="Times New Roman" w:hAnsi="Times New Roman" w:cs="Times New Roman"/>
                <w:sz w:val="24"/>
                <w:szCs w:val="24"/>
                <w:lang w:val="lv-LV"/>
              </w:rPr>
              <w:t>12</w:t>
            </w:r>
            <w:r w:rsidRPr="007707F1">
              <w:rPr>
                <w:rFonts w:ascii="Times New Roman" w:hAnsi="Times New Roman" w:cs="Times New Roman"/>
                <w:sz w:val="24"/>
                <w:szCs w:val="24"/>
                <w:lang w:val="lv-LV"/>
              </w:rPr>
              <w:t>. un 1.14. apakšpunkts</w:t>
            </w:r>
          </w:p>
        </w:tc>
        <w:tc>
          <w:tcPr>
            <w:tcW w:w="2158" w:type="dxa"/>
          </w:tcPr>
          <w:p w14:paraId="42C87E32" w14:textId="7B54A84E" w:rsidR="00E62C45" w:rsidRPr="00A73AB2" w:rsidRDefault="00E62C45" w:rsidP="001433D7">
            <w:pPr>
              <w:shd w:val="clear" w:color="auto" w:fill="FFFFFF"/>
              <w:jc w:val="both"/>
              <w:rPr>
                <w:rFonts w:ascii="Times New Roman" w:eastAsia="Times New Roman" w:hAnsi="Times New Roman" w:cs="Times New Roman"/>
                <w:color w:val="000000" w:themeColor="text1"/>
                <w:spacing w:val="-3"/>
                <w:sz w:val="24"/>
                <w:szCs w:val="24"/>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209E238D" w14:textId="093A050F" w:rsidR="00E62C45" w:rsidRPr="00A73AB2" w:rsidRDefault="00E62C45" w:rsidP="001433D7">
            <w:pPr>
              <w:shd w:val="clear" w:color="auto" w:fill="FFFFFF"/>
              <w:jc w:val="both"/>
              <w:rPr>
                <w:rFonts w:ascii="Times New Roman" w:eastAsia="Times New Roman" w:hAnsi="Times New Roman" w:cs="Times New Roman"/>
                <w:color w:val="000000" w:themeColor="text1"/>
                <w:spacing w:val="-3"/>
                <w:sz w:val="24"/>
                <w:szCs w:val="24"/>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876E61" w:rsidRPr="007F3BF2" w14:paraId="0FCE6C38" w14:textId="77777777" w:rsidTr="001433D7">
        <w:tc>
          <w:tcPr>
            <w:tcW w:w="1985" w:type="dxa"/>
          </w:tcPr>
          <w:p w14:paraId="2B3E14B0" w14:textId="7F4DEDDE" w:rsidR="007707F1" w:rsidRDefault="007707F1" w:rsidP="001433D7">
            <w:pPr>
              <w:rPr>
                <w:rFonts w:ascii="Times New Roman" w:hAnsi="Times New Roman" w:cs="Times New Roman"/>
                <w:color w:val="000000" w:themeColor="text1"/>
                <w:sz w:val="24"/>
                <w:szCs w:val="24"/>
                <w:lang w:val="lv-LV"/>
              </w:rPr>
            </w:pPr>
            <w:r w:rsidRPr="00F5274A">
              <w:rPr>
                <w:rFonts w:ascii="Times New Roman" w:hAnsi="Times New Roman" w:cs="Times New Roman"/>
                <w:sz w:val="24"/>
                <w:szCs w:val="24"/>
                <w:lang w:val="lv-LV"/>
              </w:rPr>
              <w:t>Direktīv</w:t>
            </w:r>
            <w:r>
              <w:rPr>
                <w:rFonts w:ascii="Times New Roman" w:hAnsi="Times New Roman" w:cs="Times New Roman"/>
                <w:sz w:val="24"/>
                <w:szCs w:val="24"/>
                <w:lang w:val="lv-LV"/>
              </w:rPr>
              <w:t>as</w:t>
            </w:r>
            <w:r w:rsidRPr="00F5274A">
              <w:rPr>
                <w:rFonts w:ascii="Times New Roman" w:hAnsi="Times New Roman" w:cs="Times New Roman"/>
                <w:sz w:val="24"/>
                <w:szCs w:val="24"/>
                <w:lang w:val="lv-LV"/>
              </w:rPr>
              <w:t xml:space="preserve"> 2019/633/ES</w:t>
            </w:r>
          </w:p>
          <w:p w14:paraId="4CDD422B" w14:textId="1559A5E6" w:rsidR="0050261F" w:rsidRPr="00A73AB2" w:rsidRDefault="00827038" w:rsidP="001433D7">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13.pant</w:t>
            </w:r>
            <w:r w:rsidR="00065F09">
              <w:rPr>
                <w:rFonts w:ascii="Times New Roman" w:hAnsi="Times New Roman" w:cs="Times New Roman"/>
                <w:color w:val="000000" w:themeColor="text1"/>
                <w:sz w:val="24"/>
                <w:szCs w:val="24"/>
                <w:lang w:val="lv-LV"/>
              </w:rPr>
              <w:t>a</w:t>
            </w:r>
            <w:r>
              <w:rPr>
                <w:rFonts w:ascii="Times New Roman" w:hAnsi="Times New Roman" w:cs="Times New Roman"/>
                <w:color w:val="000000" w:themeColor="text1"/>
                <w:sz w:val="24"/>
                <w:szCs w:val="24"/>
                <w:lang w:val="lv-LV"/>
              </w:rPr>
              <w:t xml:space="preserve"> </w:t>
            </w:r>
            <w:r w:rsidR="00065F09">
              <w:rPr>
                <w:rFonts w:ascii="Times New Roman" w:hAnsi="Times New Roman" w:cs="Times New Roman"/>
                <w:color w:val="000000" w:themeColor="text1"/>
                <w:sz w:val="24"/>
                <w:szCs w:val="24"/>
                <w:lang w:val="lv-LV"/>
              </w:rPr>
              <w:t>1.punkts</w:t>
            </w:r>
          </w:p>
        </w:tc>
        <w:tc>
          <w:tcPr>
            <w:tcW w:w="2901" w:type="dxa"/>
          </w:tcPr>
          <w:p w14:paraId="5F40533F" w14:textId="27A0716F" w:rsidR="0050261F" w:rsidRPr="00A73AB2" w:rsidRDefault="00827038" w:rsidP="001433D7">
            <w:pPr>
              <w:rPr>
                <w:rFonts w:ascii="Times New Roman" w:hAnsi="Times New Roman" w:cs="Times New Roman"/>
                <w:color w:val="000000" w:themeColor="text1"/>
                <w:sz w:val="24"/>
                <w:szCs w:val="24"/>
                <w:lang w:val="lv-LV"/>
              </w:rPr>
            </w:pPr>
            <w:r w:rsidRPr="00A73AB2">
              <w:rPr>
                <w:rFonts w:ascii="Times New Roman" w:hAnsi="Times New Roman" w:cs="Times New Roman"/>
                <w:color w:val="000000" w:themeColor="text1"/>
                <w:spacing w:val="-3"/>
                <w:sz w:val="24"/>
                <w:szCs w:val="24"/>
                <w:shd w:val="clear" w:color="auto" w:fill="FFFFFF"/>
                <w:lang w:val="lv-LV"/>
              </w:rPr>
              <w:t>MK projekta</w:t>
            </w:r>
            <w:r>
              <w:rPr>
                <w:rFonts w:ascii="Times New Roman" w:hAnsi="Times New Roman" w:cs="Times New Roman"/>
                <w:color w:val="000000" w:themeColor="text1"/>
                <w:spacing w:val="-3"/>
                <w:sz w:val="24"/>
                <w:szCs w:val="24"/>
                <w:shd w:val="clear" w:color="auto" w:fill="FFFFFF"/>
                <w:lang w:val="lv-LV"/>
              </w:rPr>
              <w:t xml:space="preserve"> 2.punkts</w:t>
            </w:r>
          </w:p>
        </w:tc>
        <w:tc>
          <w:tcPr>
            <w:tcW w:w="2158" w:type="dxa"/>
          </w:tcPr>
          <w:p w14:paraId="41C679BE" w14:textId="79C9AF2B" w:rsidR="0050261F" w:rsidRPr="00A73AB2" w:rsidRDefault="00827038" w:rsidP="001433D7">
            <w:pPr>
              <w:rPr>
                <w:rFonts w:ascii="Times New Roman" w:hAnsi="Times New Roman" w:cs="Times New Roman"/>
                <w:color w:val="000000" w:themeColor="text1"/>
                <w:sz w:val="24"/>
                <w:szCs w:val="24"/>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3AB9452D" w14:textId="709FA7E9" w:rsidR="001F4DEB" w:rsidRDefault="001F4DEB" w:rsidP="001433D7">
            <w:pPr>
              <w:rPr>
                <w:rFonts w:ascii="Times New Roman" w:hAnsi="Times New Roman" w:cs="Times New Roman"/>
                <w:color w:val="000000" w:themeColor="text1"/>
                <w:sz w:val="24"/>
                <w:szCs w:val="24"/>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p w14:paraId="76395067" w14:textId="7B3BCB7E" w:rsidR="0050261F" w:rsidRPr="00A73AB2" w:rsidRDefault="001F4DEB" w:rsidP="001433D7">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w:t>
            </w:r>
            <w:r w:rsidR="00827038">
              <w:rPr>
                <w:rFonts w:ascii="Times New Roman" w:hAnsi="Times New Roman" w:cs="Times New Roman"/>
                <w:color w:val="000000" w:themeColor="text1"/>
                <w:sz w:val="24"/>
                <w:szCs w:val="24"/>
                <w:lang w:val="lv-LV"/>
              </w:rPr>
              <w:t>Atbilstoši Direktīvas prasībai nodrošināt Direktīvas prasību piemērošanu vismaz no 2021.gada 1.novembra, noteikts, ka MK noteikumu projekts stājas spēkā 2021.gada 1.novembrī.</w:t>
            </w:r>
            <w:r>
              <w:rPr>
                <w:rFonts w:ascii="Times New Roman" w:hAnsi="Times New Roman" w:cs="Times New Roman"/>
                <w:color w:val="000000" w:themeColor="text1"/>
                <w:sz w:val="24"/>
                <w:szCs w:val="24"/>
                <w:lang w:val="lv-LV"/>
              </w:rPr>
              <w:t>)</w:t>
            </w:r>
          </w:p>
        </w:tc>
      </w:tr>
      <w:tr w:rsidR="00876E61" w:rsidRPr="00876E61" w14:paraId="497143A2" w14:textId="77777777" w:rsidTr="001433D7">
        <w:tc>
          <w:tcPr>
            <w:tcW w:w="1985" w:type="dxa"/>
          </w:tcPr>
          <w:p w14:paraId="26BDF738" w14:textId="0A70698C" w:rsidR="007707F1" w:rsidRDefault="007707F1" w:rsidP="001433D7">
            <w:pPr>
              <w:rPr>
                <w:rFonts w:ascii="Times New Roman" w:hAnsi="Times New Roman" w:cs="Times New Roman"/>
                <w:color w:val="000000" w:themeColor="text1"/>
                <w:sz w:val="24"/>
                <w:szCs w:val="24"/>
                <w:lang w:val="lv-LV"/>
              </w:rPr>
            </w:pPr>
            <w:r w:rsidRPr="00F5274A">
              <w:rPr>
                <w:rFonts w:ascii="Times New Roman" w:hAnsi="Times New Roman" w:cs="Times New Roman"/>
                <w:sz w:val="24"/>
                <w:szCs w:val="24"/>
                <w:lang w:val="lv-LV"/>
              </w:rPr>
              <w:t>Direktīv</w:t>
            </w:r>
            <w:r>
              <w:rPr>
                <w:rFonts w:ascii="Times New Roman" w:hAnsi="Times New Roman" w:cs="Times New Roman"/>
                <w:sz w:val="24"/>
                <w:szCs w:val="24"/>
                <w:lang w:val="lv-LV"/>
              </w:rPr>
              <w:t>as</w:t>
            </w:r>
            <w:r w:rsidRPr="00F5274A">
              <w:rPr>
                <w:rFonts w:ascii="Times New Roman" w:hAnsi="Times New Roman" w:cs="Times New Roman"/>
                <w:sz w:val="24"/>
                <w:szCs w:val="24"/>
                <w:lang w:val="lv-LV"/>
              </w:rPr>
              <w:t xml:space="preserve"> 2019/633/ES</w:t>
            </w:r>
          </w:p>
          <w:p w14:paraId="5931F6E8" w14:textId="6BAB53E2" w:rsidR="0050261F" w:rsidRPr="00A73AB2" w:rsidRDefault="001F4DEB" w:rsidP="001433D7">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13.pant</w:t>
            </w:r>
            <w:r w:rsidR="00065F09">
              <w:rPr>
                <w:rFonts w:ascii="Times New Roman" w:hAnsi="Times New Roman" w:cs="Times New Roman"/>
                <w:color w:val="000000" w:themeColor="text1"/>
                <w:sz w:val="24"/>
                <w:szCs w:val="24"/>
                <w:lang w:val="lv-LV"/>
              </w:rPr>
              <w:t>a 1.punkts</w:t>
            </w:r>
          </w:p>
        </w:tc>
        <w:tc>
          <w:tcPr>
            <w:tcW w:w="2901" w:type="dxa"/>
          </w:tcPr>
          <w:p w14:paraId="6CDA094E" w14:textId="331C55C2" w:rsidR="0050261F" w:rsidRPr="00A73AB2" w:rsidRDefault="001F4DEB" w:rsidP="001433D7">
            <w:pPr>
              <w:jc w:val="both"/>
              <w:rPr>
                <w:rFonts w:ascii="Times New Roman" w:hAnsi="Times New Roman" w:cs="Times New Roman"/>
                <w:color w:val="000000" w:themeColor="text1"/>
                <w:sz w:val="24"/>
                <w:szCs w:val="24"/>
                <w:lang w:val="lv-LV"/>
              </w:rPr>
            </w:pPr>
            <w:r w:rsidRPr="00A73AB2">
              <w:rPr>
                <w:rFonts w:ascii="Times New Roman" w:hAnsi="Times New Roman" w:cs="Times New Roman"/>
                <w:color w:val="000000" w:themeColor="text1"/>
                <w:spacing w:val="-3"/>
                <w:sz w:val="24"/>
                <w:szCs w:val="24"/>
                <w:shd w:val="clear" w:color="auto" w:fill="FFFFFF"/>
                <w:lang w:val="lv-LV"/>
              </w:rPr>
              <w:t>MK projekta</w:t>
            </w:r>
            <w:r>
              <w:rPr>
                <w:rFonts w:ascii="Times New Roman" w:hAnsi="Times New Roman" w:cs="Times New Roman"/>
                <w:color w:val="000000" w:themeColor="text1"/>
                <w:spacing w:val="-3"/>
                <w:sz w:val="24"/>
                <w:szCs w:val="24"/>
                <w:shd w:val="clear" w:color="auto" w:fill="FFFFFF"/>
                <w:lang w:val="lv-LV"/>
              </w:rPr>
              <w:t xml:space="preserve"> 1.</w:t>
            </w:r>
            <w:r w:rsidR="00065F09">
              <w:rPr>
                <w:rFonts w:ascii="Times New Roman" w:hAnsi="Times New Roman" w:cs="Times New Roman"/>
                <w:color w:val="000000" w:themeColor="text1"/>
                <w:spacing w:val="-3"/>
                <w:sz w:val="24"/>
                <w:szCs w:val="24"/>
                <w:shd w:val="clear" w:color="auto" w:fill="FFFFFF"/>
                <w:lang w:val="lv-LV"/>
              </w:rPr>
              <w:t>30</w:t>
            </w:r>
            <w:r>
              <w:rPr>
                <w:rFonts w:ascii="Times New Roman" w:hAnsi="Times New Roman" w:cs="Times New Roman"/>
                <w:color w:val="000000" w:themeColor="text1"/>
                <w:spacing w:val="-3"/>
                <w:sz w:val="24"/>
                <w:szCs w:val="24"/>
                <w:shd w:val="clear" w:color="auto" w:fill="FFFFFF"/>
                <w:lang w:val="lv-LV"/>
              </w:rPr>
              <w:t>.</w:t>
            </w:r>
            <w:r w:rsidR="007707F1">
              <w:rPr>
                <w:rFonts w:ascii="Times New Roman" w:hAnsi="Times New Roman" w:cs="Times New Roman"/>
                <w:color w:val="000000" w:themeColor="text1"/>
                <w:spacing w:val="-3"/>
                <w:sz w:val="24"/>
                <w:szCs w:val="24"/>
                <w:shd w:val="clear" w:color="auto" w:fill="FFFFFF"/>
                <w:lang w:val="lv-LV"/>
              </w:rPr>
              <w:t> </w:t>
            </w:r>
            <w:r>
              <w:rPr>
                <w:rFonts w:ascii="Times New Roman" w:hAnsi="Times New Roman" w:cs="Times New Roman"/>
                <w:color w:val="000000" w:themeColor="text1"/>
                <w:spacing w:val="-3"/>
                <w:sz w:val="24"/>
                <w:szCs w:val="24"/>
                <w:shd w:val="clear" w:color="auto" w:fill="FFFFFF"/>
                <w:lang w:val="lv-LV"/>
              </w:rPr>
              <w:t>apakšpunkts (Informatīvā atsauce uz Eiropas Savienības direktīvām)</w:t>
            </w:r>
          </w:p>
        </w:tc>
        <w:tc>
          <w:tcPr>
            <w:tcW w:w="2158" w:type="dxa"/>
          </w:tcPr>
          <w:p w14:paraId="03A3EC2D" w14:textId="4952081F" w:rsidR="0050261F" w:rsidRPr="00A73AB2" w:rsidRDefault="001F4DEB" w:rsidP="001433D7">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42A8311F" w14:textId="11E0D157" w:rsidR="0050261F" w:rsidRPr="00A73AB2" w:rsidRDefault="001F4DEB" w:rsidP="001433D7">
            <w:pPr>
              <w:rPr>
                <w:rFonts w:ascii="Times New Roman" w:hAnsi="Times New Roman" w:cs="Times New Roman"/>
                <w:color w:val="000000" w:themeColor="text1"/>
                <w:sz w:val="24"/>
                <w:szCs w:val="24"/>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7707F1" w:rsidRPr="00876E61" w14:paraId="1215063E" w14:textId="77777777" w:rsidTr="001433D7">
        <w:tc>
          <w:tcPr>
            <w:tcW w:w="1985" w:type="dxa"/>
          </w:tcPr>
          <w:p w14:paraId="464B9C16" w14:textId="77777777" w:rsidR="003261E9" w:rsidRDefault="007707F1" w:rsidP="003261E9">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6981B352" w14:textId="166BCD1C" w:rsidR="007707F1" w:rsidRPr="00F5274A" w:rsidRDefault="007707F1" w:rsidP="003261E9">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17.</w:t>
            </w:r>
            <w:r w:rsidR="003E71E9">
              <w:rPr>
                <w:rFonts w:ascii="Times New Roman" w:hAnsi="Times New Roman" w:cs="Times New Roman"/>
                <w:color w:val="000000" w:themeColor="text1"/>
                <w:sz w:val="24"/>
                <w:szCs w:val="24"/>
                <w:lang w:val="lv-LV"/>
              </w:rPr>
              <w:t> </w:t>
            </w:r>
            <w:r w:rsidRPr="00A73AB2">
              <w:rPr>
                <w:rFonts w:ascii="Times New Roman" w:hAnsi="Times New Roman" w:cs="Times New Roman"/>
                <w:color w:val="000000" w:themeColor="text1"/>
                <w:sz w:val="24"/>
                <w:szCs w:val="24"/>
                <w:lang w:val="lv-LV"/>
              </w:rPr>
              <w:t>panta ceturt</w:t>
            </w:r>
            <w:r>
              <w:rPr>
                <w:rFonts w:ascii="Times New Roman" w:hAnsi="Times New Roman" w:cs="Times New Roman"/>
                <w:color w:val="000000" w:themeColor="text1"/>
                <w:sz w:val="24"/>
                <w:szCs w:val="24"/>
                <w:lang w:val="lv-LV"/>
              </w:rPr>
              <w:t>ais</w:t>
            </w:r>
            <w:r w:rsidRPr="00A73AB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punkts</w:t>
            </w:r>
          </w:p>
        </w:tc>
        <w:tc>
          <w:tcPr>
            <w:tcW w:w="2901" w:type="dxa"/>
          </w:tcPr>
          <w:p w14:paraId="2FC95317" w14:textId="40A85F3F" w:rsidR="007707F1" w:rsidRPr="00A73AB2" w:rsidRDefault="007707F1" w:rsidP="007707F1">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sidR="003261E9">
              <w:rPr>
                <w:rFonts w:ascii="Times New Roman" w:hAnsi="Times New Roman" w:cs="Times New Roman"/>
                <w:color w:val="000000" w:themeColor="text1"/>
                <w:spacing w:val="-3"/>
                <w:sz w:val="24"/>
                <w:szCs w:val="24"/>
                <w:shd w:val="clear" w:color="auto" w:fill="FFFFFF"/>
                <w:lang w:val="lv-LV"/>
              </w:rPr>
              <w:t>23</w:t>
            </w:r>
            <w:r w:rsidRPr="00A73AB2">
              <w:rPr>
                <w:rFonts w:ascii="Times New Roman" w:hAnsi="Times New Roman" w:cs="Times New Roman"/>
                <w:color w:val="000000" w:themeColor="text1"/>
                <w:spacing w:val="-3"/>
                <w:sz w:val="24"/>
                <w:szCs w:val="24"/>
                <w:shd w:val="clear" w:color="auto" w:fill="FFFFFF"/>
                <w:lang w:val="lv-LV"/>
              </w:rPr>
              <w:t>. apakšpunkts (Noteikumu 37.</w:t>
            </w:r>
            <w:r w:rsidRPr="00A73AB2">
              <w:rPr>
                <w:rFonts w:ascii="Times New Roman" w:hAnsi="Times New Roman" w:cs="Times New Roman"/>
                <w:color w:val="000000" w:themeColor="text1"/>
                <w:spacing w:val="-3"/>
                <w:sz w:val="24"/>
                <w:szCs w:val="24"/>
                <w:shd w:val="clear" w:color="auto" w:fill="FFFFFF"/>
                <w:vertAlign w:val="superscript"/>
                <w:lang w:val="lv-LV"/>
              </w:rPr>
              <w:t>2</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59856E53" w14:textId="4F0EE37D" w:rsidR="007707F1" w:rsidRPr="00A73AB2" w:rsidRDefault="007707F1" w:rsidP="007707F1">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6EE63F3D" w14:textId="78CBB59E" w:rsidR="007707F1" w:rsidRPr="00A73AB2" w:rsidRDefault="007707F1" w:rsidP="007707F1">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3E71E9" w:rsidRPr="00876E61" w14:paraId="7F4D6B5F" w14:textId="77777777" w:rsidTr="001433D7">
        <w:tc>
          <w:tcPr>
            <w:tcW w:w="1985" w:type="dxa"/>
          </w:tcPr>
          <w:p w14:paraId="6E6984B4" w14:textId="77777777" w:rsidR="003E71E9" w:rsidRDefault="003E71E9" w:rsidP="003E71E9">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0D1615EB" w14:textId="76CFA14C" w:rsidR="003E71E9" w:rsidRPr="00F5274A" w:rsidRDefault="003E71E9" w:rsidP="003E71E9">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19.</w:t>
            </w:r>
            <w:r>
              <w:rPr>
                <w:rFonts w:ascii="Times New Roman" w:hAnsi="Times New Roman" w:cs="Times New Roman"/>
                <w:color w:val="000000" w:themeColor="text1"/>
                <w:sz w:val="24"/>
                <w:szCs w:val="24"/>
                <w:lang w:val="lv-LV"/>
              </w:rPr>
              <w:t> pants</w:t>
            </w:r>
          </w:p>
        </w:tc>
        <w:tc>
          <w:tcPr>
            <w:tcW w:w="2901" w:type="dxa"/>
          </w:tcPr>
          <w:p w14:paraId="235384A8" w14:textId="6C678934" w:rsidR="003E71E9" w:rsidRPr="00A73AB2" w:rsidRDefault="003E71E9" w:rsidP="003E71E9">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19</w:t>
            </w:r>
            <w:r w:rsidRPr="00A73AB2">
              <w:rPr>
                <w:rFonts w:ascii="Times New Roman" w:hAnsi="Times New Roman" w:cs="Times New Roman"/>
                <w:color w:val="000000" w:themeColor="text1"/>
                <w:spacing w:val="-3"/>
                <w:sz w:val="24"/>
                <w:szCs w:val="24"/>
                <w:shd w:val="clear" w:color="auto" w:fill="FFFFFF"/>
                <w:lang w:val="lv-LV"/>
              </w:rPr>
              <w:t>. apakšpunkts (Noteikumu 30.</w:t>
            </w:r>
            <w:r>
              <w:rPr>
                <w:rFonts w:ascii="Times New Roman" w:hAnsi="Times New Roman" w:cs="Times New Roman"/>
                <w:color w:val="000000" w:themeColor="text1"/>
                <w:spacing w:val="-3"/>
                <w:sz w:val="24"/>
                <w:szCs w:val="24"/>
                <w:shd w:val="clear" w:color="auto" w:fill="FFFFFF"/>
                <w:lang w:val="lv-LV"/>
              </w:rPr>
              <w:t> </w:t>
            </w:r>
            <w:r w:rsidRPr="00A73AB2">
              <w:rPr>
                <w:rFonts w:ascii="Times New Roman" w:hAnsi="Times New Roman" w:cs="Times New Roman"/>
                <w:color w:val="000000" w:themeColor="text1"/>
                <w:spacing w:val="-3"/>
                <w:sz w:val="24"/>
                <w:szCs w:val="24"/>
                <w:shd w:val="clear" w:color="auto" w:fill="FFFFFF"/>
                <w:lang w:val="lv-LV"/>
              </w:rPr>
              <w:t>punkts)</w:t>
            </w:r>
          </w:p>
        </w:tc>
        <w:tc>
          <w:tcPr>
            <w:tcW w:w="2158" w:type="dxa"/>
          </w:tcPr>
          <w:p w14:paraId="5614E1EB" w14:textId="35F4BA56" w:rsidR="003E71E9" w:rsidRPr="00A73AB2" w:rsidRDefault="003E71E9" w:rsidP="003E71E9">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7A2BD9BF" w14:textId="089D4678" w:rsidR="003E71E9" w:rsidRPr="00A73AB2" w:rsidRDefault="003E71E9" w:rsidP="003E71E9">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4A6D58" w:rsidRPr="00876E61" w14:paraId="1C50E518" w14:textId="77777777" w:rsidTr="001433D7">
        <w:tc>
          <w:tcPr>
            <w:tcW w:w="1985" w:type="dxa"/>
          </w:tcPr>
          <w:p w14:paraId="22C9E01B" w14:textId="77777777" w:rsidR="004A6D58" w:rsidRDefault="004A6D58" w:rsidP="004A6D58">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02E6A82F" w14:textId="6850DAB7" w:rsidR="004A6D58" w:rsidRPr="00F5274A" w:rsidRDefault="004A6D58" w:rsidP="004A6D58">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20.</w:t>
            </w:r>
            <w:r>
              <w:rPr>
                <w:rFonts w:ascii="Times New Roman" w:hAnsi="Times New Roman" w:cs="Times New Roman"/>
                <w:color w:val="000000" w:themeColor="text1"/>
                <w:sz w:val="24"/>
                <w:szCs w:val="24"/>
                <w:lang w:val="lv-LV"/>
              </w:rPr>
              <w:t> </w:t>
            </w:r>
            <w:r w:rsidRPr="00A73AB2">
              <w:rPr>
                <w:rFonts w:ascii="Times New Roman" w:hAnsi="Times New Roman" w:cs="Times New Roman"/>
                <w:color w:val="000000" w:themeColor="text1"/>
                <w:sz w:val="24"/>
                <w:szCs w:val="24"/>
                <w:lang w:val="lv-LV"/>
              </w:rPr>
              <w:t>panta pirm</w:t>
            </w:r>
            <w:r>
              <w:rPr>
                <w:rFonts w:ascii="Times New Roman" w:hAnsi="Times New Roman" w:cs="Times New Roman"/>
                <w:color w:val="000000" w:themeColor="text1"/>
                <w:sz w:val="24"/>
                <w:szCs w:val="24"/>
                <w:lang w:val="lv-LV"/>
              </w:rPr>
              <w:t>ais</w:t>
            </w:r>
            <w:r w:rsidRPr="00A73AB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punkts</w:t>
            </w:r>
          </w:p>
        </w:tc>
        <w:tc>
          <w:tcPr>
            <w:tcW w:w="2901" w:type="dxa"/>
          </w:tcPr>
          <w:p w14:paraId="65CEB205" w14:textId="12C76F09" w:rsidR="004A6D58" w:rsidRPr="00A73AB2" w:rsidRDefault="004A6D58" w:rsidP="004A6D58">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29</w:t>
            </w:r>
            <w:r w:rsidRPr="00A73AB2">
              <w:rPr>
                <w:rFonts w:ascii="Times New Roman" w:hAnsi="Times New Roman" w:cs="Times New Roman"/>
                <w:color w:val="000000" w:themeColor="text1"/>
                <w:spacing w:val="-3"/>
                <w:sz w:val="24"/>
                <w:szCs w:val="24"/>
                <w:shd w:val="clear" w:color="auto" w:fill="FFFFFF"/>
                <w:lang w:val="lv-LV"/>
              </w:rPr>
              <w:t>. apakšpunkts (Noteikumu 43.</w:t>
            </w:r>
            <w:r w:rsidRPr="00A73AB2">
              <w:rPr>
                <w:rFonts w:ascii="Times New Roman" w:hAnsi="Times New Roman" w:cs="Times New Roman"/>
                <w:color w:val="000000" w:themeColor="text1"/>
                <w:spacing w:val="-3"/>
                <w:sz w:val="24"/>
                <w:szCs w:val="24"/>
                <w:shd w:val="clear" w:color="auto" w:fill="FFFFFF"/>
                <w:vertAlign w:val="superscript"/>
                <w:lang w:val="lv-LV"/>
              </w:rPr>
              <w:t>1</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45904455" w14:textId="00E38357" w:rsidR="004A6D58" w:rsidRPr="00A73AB2" w:rsidRDefault="004A6D58" w:rsidP="004A6D58">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4A9A4B8B" w14:textId="33324073" w:rsidR="004A6D58" w:rsidRPr="00A73AB2" w:rsidRDefault="004A6D58" w:rsidP="004A6D58">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4E556F" w:rsidRPr="00876E61" w14:paraId="6AD25024" w14:textId="77777777" w:rsidTr="001433D7">
        <w:tc>
          <w:tcPr>
            <w:tcW w:w="1985" w:type="dxa"/>
          </w:tcPr>
          <w:p w14:paraId="20A9F86E" w14:textId="77777777" w:rsidR="004E556F" w:rsidRDefault="004E556F" w:rsidP="004E556F">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02D34423" w14:textId="7393A17A" w:rsidR="004E556F" w:rsidRPr="00F5274A" w:rsidRDefault="004E556F" w:rsidP="004E556F">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20.</w:t>
            </w:r>
            <w:r>
              <w:rPr>
                <w:rFonts w:ascii="Times New Roman" w:hAnsi="Times New Roman" w:cs="Times New Roman"/>
                <w:color w:val="000000" w:themeColor="text1"/>
                <w:sz w:val="24"/>
                <w:szCs w:val="24"/>
                <w:lang w:val="lv-LV"/>
              </w:rPr>
              <w:t> </w:t>
            </w:r>
            <w:r w:rsidRPr="00A73AB2">
              <w:rPr>
                <w:rFonts w:ascii="Times New Roman" w:hAnsi="Times New Roman" w:cs="Times New Roman"/>
                <w:color w:val="000000" w:themeColor="text1"/>
                <w:sz w:val="24"/>
                <w:szCs w:val="24"/>
                <w:lang w:val="lv-LV"/>
              </w:rPr>
              <w:t>panta otr</w:t>
            </w:r>
            <w:r>
              <w:rPr>
                <w:rFonts w:ascii="Times New Roman" w:hAnsi="Times New Roman" w:cs="Times New Roman"/>
                <w:color w:val="000000" w:themeColor="text1"/>
                <w:sz w:val="24"/>
                <w:szCs w:val="24"/>
                <w:lang w:val="lv-LV"/>
              </w:rPr>
              <w:t>ais</w:t>
            </w:r>
            <w:r w:rsidRPr="00A73AB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punkts</w:t>
            </w:r>
          </w:p>
        </w:tc>
        <w:tc>
          <w:tcPr>
            <w:tcW w:w="2901" w:type="dxa"/>
          </w:tcPr>
          <w:p w14:paraId="7DE99674" w14:textId="749B86F1" w:rsidR="004E556F" w:rsidRPr="00A73AB2" w:rsidRDefault="004E556F" w:rsidP="004E556F">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26</w:t>
            </w:r>
            <w:r w:rsidRPr="00A73AB2">
              <w:rPr>
                <w:rFonts w:ascii="Times New Roman" w:hAnsi="Times New Roman" w:cs="Times New Roman"/>
                <w:color w:val="000000" w:themeColor="text1"/>
                <w:spacing w:val="-3"/>
                <w:sz w:val="24"/>
                <w:szCs w:val="24"/>
                <w:shd w:val="clear" w:color="auto" w:fill="FFFFFF"/>
                <w:lang w:val="lv-LV"/>
              </w:rPr>
              <w:t>. apakšpunkts (Noteikumu 40.</w:t>
            </w:r>
            <w:r w:rsidRPr="00A73AB2">
              <w:rPr>
                <w:rFonts w:ascii="Times New Roman" w:hAnsi="Times New Roman" w:cs="Times New Roman"/>
                <w:color w:val="000000" w:themeColor="text1"/>
                <w:spacing w:val="-3"/>
                <w:sz w:val="24"/>
                <w:szCs w:val="24"/>
                <w:shd w:val="clear" w:color="auto" w:fill="FFFFFF"/>
                <w:vertAlign w:val="superscript"/>
                <w:lang w:val="lv-LV"/>
              </w:rPr>
              <w:t>1</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053DD2A3" w14:textId="0C904500" w:rsidR="004E556F" w:rsidRPr="00A73AB2" w:rsidRDefault="004E556F" w:rsidP="004E556F">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2FC67063" w14:textId="15B3B98A" w:rsidR="004E556F" w:rsidRPr="00A73AB2" w:rsidRDefault="004E556F" w:rsidP="004E556F">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4E556F" w:rsidRPr="00876E61" w14:paraId="4BEB57F3" w14:textId="77777777" w:rsidTr="001433D7">
        <w:tc>
          <w:tcPr>
            <w:tcW w:w="1985" w:type="dxa"/>
          </w:tcPr>
          <w:p w14:paraId="140203F3" w14:textId="77777777" w:rsidR="004E556F" w:rsidRDefault="004E556F" w:rsidP="004E556F">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7ADBEA21" w14:textId="37EC2153" w:rsidR="004E556F" w:rsidRPr="00F5274A" w:rsidRDefault="004E556F" w:rsidP="004E556F">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lastRenderedPageBreak/>
              <w:t>20.</w:t>
            </w:r>
            <w:r>
              <w:rPr>
                <w:rFonts w:ascii="Times New Roman" w:hAnsi="Times New Roman" w:cs="Times New Roman"/>
                <w:color w:val="000000" w:themeColor="text1"/>
                <w:sz w:val="24"/>
                <w:szCs w:val="24"/>
                <w:lang w:val="lv-LV"/>
              </w:rPr>
              <w:t> </w:t>
            </w:r>
            <w:r w:rsidRPr="00A73AB2">
              <w:rPr>
                <w:rFonts w:ascii="Times New Roman" w:hAnsi="Times New Roman" w:cs="Times New Roman"/>
                <w:color w:val="000000" w:themeColor="text1"/>
                <w:sz w:val="24"/>
                <w:szCs w:val="24"/>
                <w:lang w:val="lv-LV"/>
              </w:rPr>
              <w:t>panta treš</w:t>
            </w:r>
            <w:r>
              <w:rPr>
                <w:rFonts w:ascii="Times New Roman" w:hAnsi="Times New Roman" w:cs="Times New Roman"/>
                <w:color w:val="000000" w:themeColor="text1"/>
                <w:sz w:val="24"/>
                <w:szCs w:val="24"/>
                <w:lang w:val="lv-LV"/>
              </w:rPr>
              <w:t>ais punkts</w:t>
            </w:r>
          </w:p>
        </w:tc>
        <w:tc>
          <w:tcPr>
            <w:tcW w:w="2901" w:type="dxa"/>
          </w:tcPr>
          <w:p w14:paraId="61B1F3F7" w14:textId="74A9D709" w:rsidR="004E556F" w:rsidRPr="00A73AB2" w:rsidRDefault="004E556F" w:rsidP="004E556F">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lastRenderedPageBreak/>
              <w:t>MK projekta 1.</w:t>
            </w:r>
            <w:r>
              <w:rPr>
                <w:rFonts w:ascii="Times New Roman" w:hAnsi="Times New Roman" w:cs="Times New Roman"/>
                <w:color w:val="000000" w:themeColor="text1"/>
                <w:spacing w:val="-3"/>
                <w:sz w:val="24"/>
                <w:szCs w:val="24"/>
                <w:shd w:val="clear" w:color="auto" w:fill="FFFFFF"/>
                <w:lang w:val="lv-LV"/>
              </w:rPr>
              <w:t>23</w:t>
            </w:r>
            <w:r w:rsidRPr="00A73AB2">
              <w:rPr>
                <w:rFonts w:ascii="Times New Roman" w:hAnsi="Times New Roman" w:cs="Times New Roman"/>
                <w:color w:val="000000" w:themeColor="text1"/>
                <w:spacing w:val="-3"/>
                <w:sz w:val="24"/>
                <w:szCs w:val="24"/>
                <w:shd w:val="clear" w:color="auto" w:fill="FFFFFF"/>
                <w:lang w:val="lv-LV"/>
              </w:rPr>
              <w:t xml:space="preserve">. apakšpunkts (Noteikumu </w:t>
            </w:r>
            <w:r w:rsidRPr="00A73AB2">
              <w:rPr>
                <w:rFonts w:ascii="Times New Roman" w:hAnsi="Times New Roman" w:cs="Times New Roman"/>
                <w:color w:val="000000" w:themeColor="text1"/>
                <w:spacing w:val="-3"/>
                <w:sz w:val="24"/>
                <w:szCs w:val="24"/>
                <w:shd w:val="clear" w:color="auto" w:fill="FFFFFF"/>
                <w:lang w:val="lv-LV"/>
              </w:rPr>
              <w:lastRenderedPageBreak/>
              <w:t>37.</w:t>
            </w:r>
            <w:r w:rsidRPr="00A73AB2">
              <w:rPr>
                <w:rFonts w:ascii="Times New Roman" w:hAnsi="Times New Roman" w:cs="Times New Roman"/>
                <w:color w:val="000000" w:themeColor="text1"/>
                <w:spacing w:val="-3"/>
                <w:sz w:val="24"/>
                <w:szCs w:val="24"/>
                <w:shd w:val="clear" w:color="auto" w:fill="FFFFFF"/>
                <w:vertAlign w:val="superscript"/>
                <w:lang w:val="lv-LV"/>
              </w:rPr>
              <w:t>1</w:t>
            </w:r>
            <w:r w:rsidRPr="00A73AB2">
              <w:rPr>
                <w:rFonts w:ascii="Times New Roman" w:hAnsi="Times New Roman" w:cs="Times New Roman"/>
                <w:color w:val="000000" w:themeColor="text1"/>
                <w:spacing w:val="-3"/>
                <w:sz w:val="24"/>
                <w:szCs w:val="24"/>
                <w:shd w:val="clear" w:color="auto" w:fill="FFFFFF"/>
                <w:lang w:val="lv-LV"/>
              </w:rPr>
              <w:t xml:space="preserve"> punkts)</w:t>
            </w:r>
            <w:r>
              <w:rPr>
                <w:rFonts w:ascii="Times New Roman" w:hAnsi="Times New Roman" w:cs="Times New Roman"/>
                <w:color w:val="000000" w:themeColor="text1"/>
                <w:spacing w:val="-3"/>
                <w:sz w:val="24"/>
                <w:szCs w:val="24"/>
                <w:shd w:val="clear" w:color="auto" w:fill="FFFFFF"/>
                <w:lang w:val="lv-LV"/>
              </w:rPr>
              <w:t>,</w:t>
            </w:r>
            <w:r w:rsidRPr="00A73AB2">
              <w:rPr>
                <w:rFonts w:ascii="Times New Roman" w:hAnsi="Times New Roman" w:cs="Times New Roman"/>
                <w:color w:val="000000" w:themeColor="text1"/>
                <w:spacing w:val="-3"/>
                <w:sz w:val="24"/>
                <w:szCs w:val="24"/>
                <w:shd w:val="clear" w:color="auto" w:fill="FFFFFF"/>
                <w:lang w:val="lv-LV"/>
              </w:rPr>
              <w:t xml:space="preserve"> MK projekta 1.</w:t>
            </w:r>
            <w:r>
              <w:rPr>
                <w:rFonts w:ascii="Times New Roman" w:hAnsi="Times New Roman" w:cs="Times New Roman"/>
                <w:color w:val="000000" w:themeColor="text1"/>
                <w:spacing w:val="-3"/>
                <w:sz w:val="24"/>
                <w:szCs w:val="24"/>
                <w:shd w:val="clear" w:color="auto" w:fill="FFFFFF"/>
                <w:lang w:val="lv-LV"/>
              </w:rPr>
              <w:t>26</w:t>
            </w:r>
            <w:r w:rsidRPr="00A73AB2">
              <w:rPr>
                <w:rFonts w:ascii="Times New Roman" w:hAnsi="Times New Roman" w:cs="Times New Roman"/>
                <w:color w:val="000000" w:themeColor="text1"/>
                <w:spacing w:val="-3"/>
                <w:sz w:val="24"/>
                <w:szCs w:val="24"/>
                <w:shd w:val="clear" w:color="auto" w:fill="FFFFFF"/>
                <w:lang w:val="lv-LV"/>
              </w:rPr>
              <w:t>.</w:t>
            </w:r>
            <w:r>
              <w:rPr>
                <w:rFonts w:ascii="Times New Roman" w:hAnsi="Times New Roman" w:cs="Times New Roman"/>
                <w:color w:val="000000" w:themeColor="text1"/>
                <w:spacing w:val="-3"/>
                <w:sz w:val="24"/>
                <w:szCs w:val="24"/>
                <w:shd w:val="clear" w:color="auto" w:fill="FFFFFF"/>
                <w:lang w:val="lv-LV"/>
              </w:rPr>
              <w:t> </w:t>
            </w:r>
            <w:r w:rsidRPr="00A73AB2">
              <w:rPr>
                <w:rFonts w:ascii="Times New Roman" w:hAnsi="Times New Roman" w:cs="Times New Roman"/>
                <w:color w:val="000000" w:themeColor="text1"/>
                <w:spacing w:val="-3"/>
                <w:sz w:val="24"/>
                <w:szCs w:val="24"/>
                <w:shd w:val="clear" w:color="auto" w:fill="FFFFFF"/>
                <w:lang w:val="lv-LV"/>
              </w:rPr>
              <w:t>apakšpunkts (Noteikumu 40.</w:t>
            </w:r>
            <w:r w:rsidRPr="00A73AB2">
              <w:rPr>
                <w:rFonts w:ascii="Times New Roman" w:hAnsi="Times New Roman" w:cs="Times New Roman"/>
                <w:color w:val="000000" w:themeColor="text1"/>
                <w:spacing w:val="-3"/>
                <w:sz w:val="24"/>
                <w:szCs w:val="24"/>
                <w:shd w:val="clear" w:color="auto" w:fill="FFFFFF"/>
                <w:vertAlign w:val="superscript"/>
                <w:lang w:val="lv-LV"/>
              </w:rPr>
              <w:t>2</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02E92DDD" w14:textId="4CCBECB2" w:rsidR="004E556F" w:rsidRPr="00A73AB2" w:rsidRDefault="004E556F" w:rsidP="004E556F">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lastRenderedPageBreak/>
              <w:t>Tiks pārņemta pilnībā</w:t>
            </w:r>
          </w:p>
        </w:tc>
        <w:tc>
          <w:tcPr>
            <w:tcW w:w="2737" w:type="dxa"/>
          </w:tcPr>
          <w:p w14:paraId="469136AD" w14:textId="46445250" w:rsidR="004E556F" w:rsidRPr="00A73AB2" w:rsidRDefault="004E556F" w:rsidP="004E556F">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F12D75" w:rsidRPr="00876E61" w14:paraId="0F112BDA" w14:textId="77777777" w:rsidTr="001433D7">
        <w:tc>
          <w:tcPr>
            <w:tcW w:w="1985" w:type="dxa"/>
          </w:tcPr>
          <w:p w14:paraId="46C5D14C" w14:textId="77777777" w:rsidR="00F12D75" w:rsidRDefault="00F12D75" w:rsidP="00F12D75">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1DA59C0C" w14:textId="18C34201" w:rsidR="00F12D75" w:rsidRPr="00F5274A" w:rsidRDefault="00F12D75" w:rsidP="00F12D75">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21.</w:t>
            </w:r>
            <w:r>
              <w:rPr>
                <w:rFonts w:ascii="Times New Roman" w:hAnsi="Times New Roman" w:cs="Times New Roman"/>
                <w:color w:val="000000" w:themeColor="text1"/>
                <w:sz w:val="24"/>
                <w:szCs w:val="24"/>
                <w:lang w:val="lv-LV"/>
              </w:rPr>
              <w:t xml:space="preserve"> </w:t>
            </w:r>
            <w:r w:rsidRPr="00A73AB2">
              <w:rPr>
                <w:rFonts w:ascii="Times New Roman" w:hAnsi="Times New Roman" w:cs="Times New Roman"/>
                <w:color w:val="000000" w:themeColor="text1"/>
                <w:sz w:val="24"/>
                <w:szCs w:val="24"/>
                <w:lang w:val="lv-LV"/>
              </w:rPr>
              <w:t xml:space="preserve">panta </w:t>
            </w:r>
            <w:r>
              <w:rPr>
                <w:rFonts w:ascii="Times New Roman" w:hAnsi="Times New Roman" w:cs="Times New Roman"/>
                <w:color w:val="000000" w:themeColor="text1"/>
                <w:sz w:val="24"/>
                <w:szCs w:val="24"/>
                <w:lang w:val="lv-LV"/>
              </w:rPr>
              <w:t>pirmais punkts</w:t>
            </w:r>
            <w:r w:rsidRPr="00A73AB2">
              <w:rPr>
                <w:rFonts w:ascii="Times New Roman" w:hAnsi="Times New Roman" w:cs="Times New Roman"/>
                <w:color w:val="000000" w:themeColor="text1"/>
                <w:sz w:val="24"/>
                <w:szCs w:val="24"/>
                <w:lang w:val="lv-LV"/>
              </w:rPr>
              <w:t xml:space="preserve"> un otrā </w:t>
            </w:r>
            <w:r>
              <w:rPr>
                <w:rFonts w:ascii="Times New Roman" w:hAnsi="Times New Roman" w:cs="Times New Roman"/>
                <w:color w:val="000000" w:themeColor="text1"/>
                <w:sz w:val="24"/>
                <w:szCs w:val="24"/>
                <w:lang w:val="lv-LV"/>
              </w:rPr>
              <w:t>punkta</w:t>
            </w:r>
            <w:r w:rsidRPr="00A73AB2">
              <w:rPr>
                <w:rFonts w:ascii="Times New Roman" w:hAnsi="Times New Roman" w:cs="Times New Roman"/>
                <w:color w:val="000000" w:themeColor="text1"/>
                <w:sz w:val="24"/>
                <w:szCs w:val="24"/>
                <w:lang w:val="lv-LV"/>
              </w:rPr>
              <w:t xml:space="preserve"> 1.</w:t>
            </w:r>
            <w:r>
              <w:rPr>
                <w:rFonts w:ascii="Times New Roman" w:hAnsi="Times New Roman" w:cs="Times New Roman"/>
                <w:color w:val="000000" w:themeColor="text1"/>
                <w:sz w:val="24"/>
                <w:szCs w:val="24"/>
                <w:lang w:val="lv-LV"/>
              </w:rPr>
              <w:t> </w:t>
            </w:r>
            <w:r w:rsidRPr="00A73AB2">
              <w:rPr>
                <w:rFonts w:ascii="Times New Roman" w:hAnsi="Times New Roman" w:cs="Times New Roman"/>
                <w:color w:val="000000" w:themeColor="text1"/>
                <w:sz w:val="24"/>
                <w:szCs w:val="24"/>
                <w:lang w:val="lv-LV"/>
              </w:rPr>
              <w:t xml:space="preserve">teikums </w:t>
            </w:r>
          </w:p>
        </w:tc>
        <w:tc>
          <w:tcPr>
            <w:tcW w:w="2901" w:type="dxa"/>
          </w:tcPr>
          <w:p w14:paraId="7560426C" w14:textId="58C3E3BD" w:rsidR="00F12D75" w:rsidRPr="00A73AB2" w:rsidRDefault="00F12D75" w:rsidP="00F12D75">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21</w:t>
            </w:r>
            <w:r w:rsidRPr="00A73AB2">
              <w:rPr>
                <w:rFonts w:ascii="Times New Roman" w:hAnsi="Times New Roman" w:cs="Times New Roman"/>
                <w:color w:val="000000" w:themeColor="text1"/>
                <w:spacing w:val="-3"/>
                <w:sz w:val="24"/>
                <w:szCs w:val="24"/>
                <w:shd w:val="clear" w:color="auto" w:fill="FFFFFF"/>
                <w:lang w:val="lv-LV"/>
              </w:rPr>
              <w:t>. apakšpunkts (Noteikumu 31.</w:t>
            </w:r>
            <w:r w:rsidRPr="00A73AB2">
              <w:rPr>
                <w:rFonts w:ascii="Times New Roman" w:hAnsi="Times New Roman" w:cs="Times New Roman"/>
                <w:color w:val="000000" w:themeColor="text1"/>
                <w:spacing w:val="-3"/>
                <w:sz w:val="24"/>
                <w:szCs w:val="24"/>
                <w:shd w:val="clear" w:color="auto" w:fill="FFFFFF"/>
                <w:vertAlign w:val="superscript"/>
                <w:lang w:val="lv-LV"/>
              </w:rPr>
              <w:t>1</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08E12B6D" w14:textId="41FEB81B" w:rsidR="00F12D75" w:rsidRPr="00A73AB2" w:rsidRDefault="00F12D75" w:rsidP="00F12D75">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414BABF8" w14:textId="63E9C79C" w:rsidR="00F12D75" w:rsidRPr="00A73AB2" w:rsidRDefault="00F12D75" w:rsidP="00F12D75">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F12D75" w:rsidRPr="00876E61" w14:paraId="5489ECD7" w14:textId="77777777" w:rsidTr="001433D7">
        <w:tc>
          <w:tcPr>
            <w:tcW w:w="1985" w:type="dxa"/>
          </w:tcPr>
          <w:p w14:paraId="51188A96" w14:textId="77777777" w:rsidR="00F12D75" w:rsidRDefault="00F12D75" w:rsidP="00F12D75">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2BA46B14" w14:textId="739EBEE9" w:rsidR="00F12D75" w:rsidRPr="00F5274A" w:rsidRDefault="00F12D75" w:rsidP="00F12D75">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21.</w:t>
            </w:r>
            <w:r>
              <w:rPr>
                <w:rFonts w:ascii="Times New Roman" w:hAnsi="Times New Roman" w:cs="Times New Roman"/>
                <w:color w:val="000000" w:themeColor="text1"/>
                <w:sz w:val="24"/>
                <w:szCs w:val="24"/>
                <w:lang w:val="lv-LV"/>
              </w:rPr>
              <w:t xml:space="preserve"> </w:t>
            </w:r>
            <w:r w:rsidRPr="00A73AB2">
              <w:rPr>
                <w:rFonts w:ascii="Times New Roman" w:hAnsi="Times New Roman" w:cs="Times New Roman"/>
                <w:color w:val="000000" w:themeColor="text1"/>
                <w:sz w:val="24"/>
                <w:szCs w:val="24"/>
                <w:lang w:val="lv-LV"/>
              </w:rPr>
              <w:t>panta treš</w:t>
            </w:r>
            <w:r>
              <w:rPr>
                <w:rFonts w:ascii="Times New Roman" w:hAnsi="Times New Roman" w:cs="Times New Roman"/>
                <w:color w:val="000000" w:themeColor="text1"/>
                <w:sz w:val="24"/>
                <w:szCs w:val="24"/>
                <w:lang w:val="lv-LV"/>
              </w:rPr>
              <w:t>ais</w:t>
            </w:r>
            <w:r w:rsidRPr="00A73AB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punkts</w:t>
            </w:r>
          </w:p>
        </w:tc>
        <w:tc>
          <w:tcPr>
            <w:tcW w:w="2901" w:type="dxa"/>
          </w:tcPr>
          <w:p w14:paraId="5DACA167" w14:textId="69DC1496" w:rsidR="00F12D75" w:rsidRPr="00A73AB2" w:rsidRDefault="00F12D75" w:rsidP="00F12D75">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21</w:t>
            </w:r>
            <w:r w:rsidRPr="00A73AB2">
              <w:rPr>
                <w:rFonts w:ascii="Times New Roman" w:hAnsi="Times New Roman" w:cs="Times New Roman"/>
                <w:color w:val="000000" w:themeColor="text1"/>
                <w:spacing w:val="-3"/>
                <w:sz w:val="24"/>
                <w:szCs w:val="24"/>
                <w:shd w:val="clear" w:color="auto" w:fill="FFFFFF"/>
                <w:lang w:val="lv-LV"/>
              </w:rPr>
              <w:t>. apakšpunkts (Noteikumu 31.</w:t>
            </w:r>
            <w:r w:rsidRPr="00A73AB2">
              <w:rPr>
                <w:rFonts w:ascii="Times New Roman" w:hAnsi="Times New Roman" w:cs="Times New Roman"/>
                <w:color w:val="000000" w:themeColor="text1"/>
                <w:spacing w:val="-3"/>
                <w:sz w:val="24"/>
                <w:szCs w:val="24"/>
                <w:shd w:val="clear" w:color="auto" w:fill="FFFFFF"/>
                <w:vertAlign w:val="superscript"/>
                <w:lang w:val="lv-LV"/>
              </w:rPr>
              <w:t>3</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42B8C82B" w14:textId="41C386E9" w:rsidR="00F12D75" w:rsidRPr="00A73AB2" w:rsidRDefault="00F12D75" w:rsidP="00F12D75">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45E3F063" w14:textId="051B5F02" w:rsidR="00F12D75" w:rsidRPr="00A73AB2" w:rsidRDefault="00F12D75" w:rsidP="00F12D75">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D948F1" w:rsidRPr="00876E61" w14:paraId="686400C0" w14:textId="77777777" w:rsidTr="001433D7">
        <w:tc>
          <w:tcPr>
            <w:tcW w:w="1985" w:type="dxa"/>
          </w:tcPr>
          <w:p w14:paraId="16C55F5D" w14:textId="77777777" w:rsidR="00D948F1" w:rsidRDefault="00D948F1" w:rsidP="00D948F1">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44F6BC3B" w14:textId="48D4EBE0" w:rsidR="00D948F1" w:rsidRPr="00F5274A" w:rsidRDefault="00D948F1" w:rsidP="00D948F1">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22.</w:t>
            </w:r>
            <w:r>
              <w:rPr>
                <w:rFonts w:ascii="Times New Roman" w:hAnsi="Times New Roman" w:cs="Times New Roman"/>
                <w:color w:val="000000" w:themeColor="text1"/>
                <w:sz w:val="24"/>
                <w:szCs w:val="24"/>
                <w:lang w:val="lv-LV"/>
              </w:rPr>
              <w:t xml:space="preserve"> </w:t>
            </w:r>
            <w:r w:rsidRPr="00A73AB2">
              <w:rPr>
                <w:rFonts w:ascii="Times New Roman" w:hAnsi="Times New Roman" w:cs="Times New Roman"/>
                <w:color w:val="000000" w:themeColor="text1"/>
                <w:sz w:val="24"/>
                <w:szCs w:val="24"/>
                <w:lang w:val="lv-LV"/>
              </w:rPr>
              <w:t>panta pirm</w:t>
            </w:r>
            <w:r>
              <w:rPr>
                <w:rFonts w:ascii="Times New Roman" w:hAnsi="Times New Roman" w:cs="Times New Roman"/>
                <w:color w:val="000000" w:themeColor="text1"/>
                <w:sz w:val="24"/>
                <w:szCs w:val="24"/>
                <w:lang w:val="lv-LV"/>
              </w:rPr>
              <w:t>ais</w:t>
            </w:r>
            <w:r w:rsidRPr="00A73AB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punkts</w:t>
            </w:r>
          </w:p>
        </w:tc>
        <w:tc>
          <w:tcPr>
            <w:tcW w:w="2901" w:type="dxa"/>
          </w:tcPr>
          <w:p w14:paraId="489FEC90" w14:textId="2CE8389F" w:rsidR="00D948F1" w:rsidRPr="00A73AB2" w:rsidRDefault="00D948F1" w:rsidP="00D948F1">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24</w:t>
            </w:r>
            <w:r w:rsidRPr="00A73AB2">
              <w:rPr>
                <w:rFonts w:ascii="Times New Roman" w:hAnsi="Times New Roman" w:cs="Times New Roman"/>
                <w:color w:val="000000" w:themeColor="text1"/>
                <w:spacing w:val="-3"/>
                <w:sz w:val="24"/>
                <w:szCs w:val="24"/>
                <w:shd w:val="clear" w:color="auto" w:fill="FFFFFF"/>
                <w:lang w:val="lv-LV"/>
              </w:rPr>
              <w:t>. apakšpunkts (Noteikumu 38. punkts)</w:t>
            </w:r>
          </w:p>
        </w:tc>
        <w:tc>
          <w:tcPr>
            <w:tcW w:w="2158" w:type="dxa"/>
          </w:tcPr>
          <w:p w14:paraId="3A4334F1" w14:textId="63D0EA53" w:rsidR="00D948F1" w:rsidRPr="00A73AB2" w:rsidRDefault="00D948F1" w:rsidP="00D948F1">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3F52D938" w14:textId="60BA65B1" w:rsidR="00D948F1" w:rsidRPr="00A73AB2" w:rsidRDefault="00D948F1" w:rsidP="00D948F1">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D948F1" w:rsidRPr="00876E61" w14:paraId="0C1F142C" w14:textId="77777777" w:rsidTr="001433D7">
        <w:tc>
          <w:tcPr>
            <w:tcW w:w="1985" w:type="dxa"/>
          </w:tcPr>
          <w:p w14:paraId="1280D525" w14:textId="77777777" w:rsidR="00D948F1" w:rsidRDefault="00D948F1" w:rsidP="00D948F1">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6D506083" w14:textId="5354D626" w:rsidR="00D948F1" w:rsidRPr="00F5274A" w:rsidRDefault="00D948F1" w:rsidP="00D948F1">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22.</w:t>
            </w:r>
            <w:r>
              <w:rPr>
                <w:rFonts w:ascii="Times New Roman" w:hAnsi="Times New Roman" w:cs="Times New Roman"/>
                <w:color w:val="000000" w:themeColor="text1"/>
                <w:sz w:val="24"/>
                <w:szCs w:val="24"/>
                <w:lang w:val="lv-LV"/>
              </w:rPr>
              <w:t xml:space="preserve"> </w:t>
            </w:r>
            <w:r w:rsidRPr="00A73AB2">
              <w:rPr>
                <w:rFonts w:ascii="Times New Roman" w:hAnsi="Times New Roman" w:cs="Times New Roman"/>
                <w:color w:val="000000" w:themeColor="text1"/>
                <w:sz w:val="24"/>
                <w:szCs w:val="24"/>
                <w:lang w:val="lv-LV"/>
              </w:rPr>
              <w:t>panta otr</w:t>
            </w:r>
            <w:r>
              <w:rPr>
                <w:rFonts w:ascii="Times New Roman" w:hAnsi="Times New Roman" w:cs="Times New Roman"/>
                <w:color w:val="000000" w:themeColor="text1"/>
                <w:sz w:val="24"/>
                <w:szCs w:val="24"/>
                <w:lang w:val="lv-LV"/>
              </w:rPr>
              <w:t>ais punkts</w:t>
            </w:r>
          </w:p>
        </w:tc>
        <w:tc>
          <w:tcPr>
            <w:tcW w:w="2901" w:type="dxa"/>
          </w:tcPr>
          <w:p w14:paraId="3F936F36" w14:textId="543AE82D" w:rsidR="00D948F1" w:rsidRPr="00A73AB2" w:rsidRDefault="00D948F1" w:rsidP="00D948F1">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25</w:t>
            </w:r>
            <w:r w:rsidRPr="00A73AB2">
              <w:rPr>
                <w:rFonts w:ascii="Times New Roman" w:hAnsi="Times New Roman" w:cs="Times New Roman"/>
                <w:color w:val="000000" w:themeColor="text1"/>
                <w:spacing w:val="-3"/>
                <w:sz w:val="24"/>
                <w:szCs w:val="24"/>
                <w:shd w:val="clear" w:color="auto" w:fill="FFFFFF"/>
                <w:lang w:val="lv-LV"/>
              </w:rPr>
              <w:t>. apakšpunkts (Noteikumu 38.</w:t>
            </w:r>
            <w:r w:rsidRPr="00A73AB2">
              <w:rPr>
                <w:rFonts w:ascii="Times New Roman" w:hAnsi="Times New Roman" w:cs="Times New Roman"/>
                <w:color w:val="000000" w:themeColor="text1"/>
                <w:spacing w:val="-3"/>
                <w:sz w:val="24"/>
                <w:szCs w:val="24"/>
                <w:shd w:val="clear" w:color="auto" w:fill="FFFFFF"/>
                <w:vertAlign w:val="superscript"/>
                <w:lang w:val="lv-LV"/>
              </w:rPr>
              <w:t>1</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161E3A92" w14:textId="5A99D962" w:rsidR="00D948F1" w:rsidRPr="00A73AB2" w:rsidRDefault="00D948F1" w:rsidP="00D948F1">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20B99F40" w14:textId="5B356050" w:rsidR="00D948F1" w:rsidRPr="00A73AB2" w:rsidRDefault="00D948F1" w:rsidP="00D948F1">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D948F1" w:rsidRPr="00876E61" w14:paraId="6B8E6495" w14:textId="77777777" w:rsidTr="001433D7">
        <w:tc>
          <w:tcPr>
            <w:tcW w:w="1985" w:type="dxa"/>
          </w:tcPr>
          <w:p w14:paraId="5E780534" w14:textId="77777777" w:rsidR="00D948F1" w:rsidRDefault="00D948F1" w:rsidP="00D948F1">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2C91F103" w14:textId="3EA19840" w:rsidR="00D948F1" w:rsidRPr="00F5274A" w:rsidRDefault="00D948F1" w:rsidP="00D948F1">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22.</w:t>
            </w:r>
            <w:r>
              <w:rPr>
                <w:rFonts w:ascii="Times New Roman" w:hAnsi="Times New Roman" w:cs="Times New Roman"/>
                <w:color w:val="000000" w:themeColor="text1"/>
                <w:sz w:val="24"/>
                <w:szCs w:val="24"/>
                <w:lang w:val="lv-LV"/>
              </w:rPr>
              <w:t xml:space="preserve"> </w:t>
            </w:r>
            <w:r w:rsidRPr="00A73AB2">
              <w:rPr>
                <w:rFonts w:ascii="Times New Roman" w:hAnsi="Times New Roman" w:cs="Times New Roman"/>
                <w:color w:val="000000" w:themeColor="text1"/>
                <w:sz w:val="24"/>
                <w:szCs w:val="24"/>
                <w:lang w:val="lv-LV"/>
              </w:rPr>
              <w:t xml:space="preserve">panta </w:t>
            </w:r>
            <w:r>
              <w:rPr>
                <w:rFonts w:ascii="Times New Roman" w:hAnsi="Times New Roman" w:cs="Times New Roman"/>
                <w:color w:val="000000" w:themeColor="text1"/>
                <w:sz w:val="24"/>
                <w:szCs w:val="24"/>
                <w:lang w:val="lv-LV"/>
              </w:rPr>
              <w:t>trešā punkta</w:t>
            </w:r>
            <w:r w:rsidRPr="00A73AB2">
              <w:rPr>
                <w:rFonts w:ascii="Times New Roman" w:hAnsi="Times New Roman" w:cs="Times New Roman"/>
                <w:color w:val="000000" w:themeColor="text1"/>
                <w:sz w:val="24"/>
                <w:szCs w:val="24"/>
                <w:lang w:val="lv-LV"/>
              </w:rPr>
              <w:t xml:space="preserve"> 1. rindkopa</w:t>
            </w:r>
          </w:p>
        </w:tc>
        <w:tc>
          <w:tcPr>
            <w:tcW w:w="2901" w:type="dxa"/>
          </w:tcPr>
          <w:p w14:paraId="75D7B92F" w14:textId="4E0E254B" w:rsidR="00D948F1" w:rsidRPr="00A73AB2" w:rsidRDefault="00D948F1" w:rsidP="00D948F1">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29</w:t>
            </w:r>
            <w:r w:rsidRPr="00A73AB2">
              <w:rPr>
                <w:rFonts w:ascii="Times New Roman" w:hAnsi="Times New Roman" w:cs="Times New Roman"/>
                <w:color w:val="000000" w:themeColor="text1"/>
                <w:spacing w:val="-3"/>
                <w:sz w:val="24"/>
                <w:szCs w:val="24"/>
                <w:shd w:val="clear" w:color="auto" w:fill="FFFFFF"/>
                <w:lang w:val="lv-LV"/>
              </w:rPr>
              <w:t>. apakšpunkts (Noteikumu 43.</w:t>
            </w:r>
            <w:r w:rsidRPr="00A73AB2">
              <w:rPr>
                <w:rFonts w:ascii="Times New Roman" w:hAnsi="Times New Roman" w:cs="Times New Roman"/>
                <w:color w:val="000000" w:themeColor="text1"/>
                <w:spacing w:val="-3"/>
                <w:sz w:val="24"/>
                <w:szCs w:val="24"/>
                <w:shd w:val="clear" w:color="auto" w:fill="FFFFFF"/>
                <w:vertAlign w:val="superscript"/>
                <w:lang w:val="lv-LV"/>
              </w:rPr>
              <w:t>2</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6FE829A5" w14:textId="12C09B7A" w:rsidR="00D948F1" w:rsidRPr="00A73AB2" w:rsidRDefault="00D948F1" w:rsidP="00D948F1">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38929C99" w14:textId="0219634D" w:rsidR="00D948F1" w:rsidRPr="00A73AB2" w:rsidRDefault="00D948F1" w:rsidP="00D948F1">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D948F1" w:rsidRPr="00876E61" w14:paraId="495E455C" w14:textId="77777777" w:rsidTr="001433D7">
        <w:tc>
          <w:tcPr>
            <w:tcW w:w="1985" w:type="dxa"/>
          </w:tcPr>
          <w:p w14:paraId="305AC3F0" w14:textId="77777777" w:rsidR="00D948F1" w:rsidRDefault="00D948F1" w:rsidP="00D948F1">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321757A7" w14:textId="5A8BDB8A" w:rsidR="00D948F1" w:rsidRPr="00F5274A" w:rsidRDefault="00D948F1" w:rsidP="00D948F1">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 xml:space="preserve">22. panta trešā </w:t>
            </w:r>
            <w:r>
              <w:rPr>
                <w:rFonts w:ascii="Times New Roman" w:hAnsi="Times New Roman" w:cs="Times New Roman"/>
                <w:color w:val="000000" w:themeColor="text1"/>
                <w:sz w:val="24"/>
                <w:szCs w:val="24"/>
                <w:lang w:val="lv-LV"/>
              </w:rPr>
              <w:t>punkta</w:t>
            </w:r>
            <w:r w:rsidRPr="00A73AB2">
              <w:rPr>
                <w:rFonts w:ascii="Times New Roman" w:hAnsi="Times New Roman" w:cs="Times New Roman"/>
                <w:color w:val="000000" w:themeColor="text1"/>
                <w:sz w:val="24"/>
                <w:szCs w:val="24"/>
                <w:lang w:val="lv-LV"/>
              </w:rPr>
              <w:t xml:space="preserve"> 2. rindkopa</w:t>
            </w:r>
          </w:p>
        </w:tc>
        <w:tc>
          <w:tcPr>
            <w:tcW w:w="2901" w:type="dxa"/>
          </w:tcPr>
          <w:p w14:paraId="448A8180" w14:textId="637A039F" w:rsidR="00D948F1" w:rsidRPr="00A73AB2" w:rsidRDefault="00D948F1" w:rsidP="00D948F1">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29</w:t>
            </w:r>
            <w:r w:rsidRPr="00A73AB2">
              <w:rPr>
                <w:rFonts w:ascii="Times New Roman" w:hAnsi="Times New Roman" w:cs="Times New Roman"/>
                <w:color w:val="000000" w:themeColor="text1"/>
                <w:spacing w:val="-3"/>
                <w:sz w:val="24"/>
                <w:szCs w:val="24"/>
                <w:shd w:val="clear" w:color="auto" w:fill="FFFFFF"/>
                <w:lang w:val="lv-LV"/>
              </w:rPr>
              <w:t>. apakšpunkts (Noteikumu 43.</w:t>
            </w:r>
            <w:r w:rsidRPr="00A73AB2">
              <w:rPr>
                <w:rFonts w:ascii="Times New Roman" w:hAnsi="Times New Roman" w:cs="Times New Roman"/>
                <w:color w:val="000000" w:themeColor="text1"/>
                <w:spacing w:val="-3"/>
                <w:sz w:val="24"/>
                <w:szCs w:val="24"/>
                <w:shd w:val="clear" w:color="auto" w:fill="FFFFFF"/>
                <w:vertAlign w:val="superscript"/>
                <w:lang w:val="lv-LV"/>
              </w:rPr>
              <w:t>3</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1096F18E" w14:textId="1E42CEC5" w:rsidR="00D948F1" w:rsidRPr="00A73AB2" w:rsidRDefault="00D948F1" w:rsidP="00D948F1">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09BD9733" w14:textId="04031890" w:rsidR="00D948F1" w:rsidRPr="00A73AB2" w:rsidRDefault="00D948F1" w:rsidP="00D948F1">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4E272C" w:rsidRPr="00876E61" w14:paraId="23403030" w14:textId="77777777" w:rsidTr="001433D7">
        <w:tc>
          <w:tcPr>
            <w:tcW w:w="1985" w:type="dxa"/>
          </w:tcPr>
          <w:p w14:paraId="2808F583" w14:textId="77777777" w:rsidR="004E272C" w:rsidRDefault="004E272C" w:rsidP="004E272C">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5DF8BFE0" w14:textId="1F9841DC" w:rsidR="004E272C" w:rsidRPr="00F5274A" w:rsidRDefault="004E272C" w:rsidP="004E272C">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 xml:space="preserve">22. panta </w:t>
            </w:r>
            <w:r>
              <w:rPr>
                <w:rFonts w:ascii="Times New Roman" w:hAnsi="Times New Roman" w:cs="Times New Roman"/>
                <w:color w:val="000000" w:themeColor="text1"/>
                <w:sz w:val="24"/>
                <w:szCs w:val="24"/>
                <w:lang w:val="lv-LV"/>
              </w:rPr>
              <w:t>ceturtais</w:t>
            </w:r>
            <w:r w:rsidRPr="00A73AB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punkts</w:t>
            </w:r>
            <w:r w:rsidRPr="00A73AB2">
              <w:rPr>
                <w:rFonts w:ascii="Times New Roman" w:hAnsi="Times New Roman" w:cs="Times New Roman"/>
                <w:color w:val="000000" w:themeColor="text1"/>
                <w:sz w:val="24"/>
                <w:szCs w:val="24"/>
                <w:lang w:val="lv-LV"/>
              </w:rPr>
              <w:t xml:space="preserve"> </w:t>
            </w:r>
          </w:p>
        </w:tc>
        <w:tc>
          <w:tcPr>
            <w:tcW w:w="2901" w:type="dxa"/>
          </w:tcPr>
          <w:p w14:paraId="2AE5DC14" w14:textId="5765B067" w:rsidR="004E272C" w:rsidRPr="00A73AB2" w:rsidRDefault="004E272C" w:rsidP="004E272C">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29</w:t>
            </w:r>
            <w:r w:rsidRPr="00A73AB2">
              <w:rPr>
                <w:rFonts w:ascii="Times New Roman" w:hAnsi="Times New Roman" w:cs="Times New Roman"/>
                <w:color w:val="000000" w:themeColor="text1"/>
                <w:spacing w:val="-3"/>
                <w:sz w:val="24"/>
                <w:szCs w:val="24"/>
                <w:shd w:val="clear" w:color="auto" w:fill="FFFFFF"/>
                <w:lang w:val="lv-LV"/>
              </w:rPr>
              <w:t xml:space="preserve"> apakšpunkts (Noteikumu 43.</w:t>
            </w:r>
            <w:r w:rsidRPr="00A73AB2">
              <w:rPr>
                <w:rFonts w:ascii="Times New Roman" w:hAnsi="Times New Roman" w:cs="Times New Roman"/>
                <w:color w:val="000000" w:themeColor="text1"/>
                <w:spacing w:val="-3"/>
                <w:sz w:val="24"/>
                <w:szCs w:val="24"/>
                <w:shd w:val="clear" w:color="auto" w:fill="FFFFFF"/>
                <w:vertAlign w:val="superscript"/>
                <w:lang w:val="lv-LV"/>
              </w:rPr>
              <w:t>4</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4F38ADBA" w14:textId="306CD823" w:rsidR="004E272C" w:rsidRPr="00A73AB2" w:rsidRDefault="004E272C" w:rsidP="004E272C">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4C6D96D4" w14:textId="5AAC7A99" w:rsidR="004E272C" w:rsidRPr="00A73AB2" w:rsidRDefault="004E272C" w:rsidP="004E272C">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4F2632" w:rsidRPr="00876E61" w14:paraId="0D699524" w14:textId="77777777" w:rsidTr="001433D7">
        <w:tc>
          <w:tcPr>
            <w:tcW w:w="1985" w:type="dxa"/>
          </w:tcPr>
          <w:p w14:paraId="789CAD79" w14:textId="77777777" w:rsidR="004F2632" w:rsidRDefault="004F2632" w:rsidP="004F2632">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53999A60" w14:textId="32A07899" w:rsidR="004F2632" w:rsidRPr="00F5274A" w:rsidRDefault="004F2632" w:rsidP="004F2632">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22. panta piekt</w:t>
            </w:r>
            <w:r>
              <w:rPr>
                <w:rFonts w:ascii="Times New Roman" w:hAnsi="Times New Roman" w:cs="Times New Roman"/>
                <w:color w:val="000000" w:themeColor="text1"/>
                <w:sz w:val="24"/>
                <w:szCs w:val="24"/>
                <w:lang w:val="lv-LV"/>
              </w:rPr>
              <w:t>ais</w:t>
            </w:r>
            <w:r w:rsidRPr="00A73AB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punkts</w:t>
            </w:r>
            <w:r w:rsidRPr="00A73AB2">
              <w:rPr>
                <w:rFonts w:ascii="Times New Roman" w:hAnsi="Times New Roman" w:cs="Times New Roman"/>
                <w:color w:val="000000" w:themeColor="text1"/>
                <w:sz w:val="24"/>
                <w:szCs w:val="24"/>
                <w:lang w:val="lv-LV"/>
              </w:rPr>
              <w:t xml:space="preserve"> </w:t>
            </w:r>
          </w:p>
        </w:tc>
        <w:tc>
          <w:tcPr>
            <w:tcW w:w="2901" w:type="dxa"/>
          </w:tcPr>
          <w:p w14:paraId="46C42BB8" w14:textId="562CCC08" w:rsidR="004F2632" w:rsidRPr="00A73AB2" w:rsidRDefault="004F2632" w:rsidP="004F2632">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MK projekta 1.</w:t>
            </w:r>
            <w:r>
              <w:rPr>
                <w:rFonts w:ascii="Times New Roman" w:hAnsi="Times New Roman" w:cs="Times New Roman"/>
                <w:color w:val="000000" w:themeColor="text1"/>
                <w:spacing w:val="-3"/>
                <w:sz w:val="24"/>
                <w:szCs w:val="24"/>
                <w:shd w:val="clear" w:color="auto" w:fill="FFFFFF"/>
                <w:lang w:val="lv-LV"/>
              </w:rPr>
              <w:t>29</w:t>
            </w:r>
            <w:r w:rsidRPr="00A73AB2">
              <w:rPr>
                <w:rFonts w:ascii="Times New Roman" w:hAnsi="Times New Roman" w:cs="Times New Roman"/>
                <w:color w:val="000000" w:themeColor="text1"/>
                <w:spacing w:val="-3"/>
                <w:sz w:val="24"/>
                <w:szCs w:val="24"/>
                <w:shd w:val="clear" w:color="auto" w:fill="FFFFFF"/>
                <w:lang w:val="lv-LV"/>
              </w:rPr>
              <w:t>. apakšpunkts (Noteikumu 43.</w:t>
            </w:r>
            <w:r w:rsidRPr="00A73AB2">
              <w:rPr>
                <w:rFonts w:ascii="Times New Roman" w:hAnsi="Times New Roman" w:cs="Times New Roman"/>
                <w:color w:val="000000" w:themeColor="text1"/>
                <w:spacing w:val="-3"/>
                <w:sz w:val="24"/>
                <w:szCs w:val="24"/>
                <w:shd w:val="clear" w:color="auto" w:fill="FFFFFF"/>
                <w:vertAlign w:val="superscript"/>
                <w:lang w:val="lv-LV"/>
              </w:rPr>
              <w:t>5</w:t>
            </w:r>
            <w:r w:rsidRPr="00A73AB2">
              <w:rPr>
                <w:rFonts w:ascii="Times New Roman" w:hAnsi="Times New Roman" w:cs="Times New Roman"/>
                <w:color w:val="000000" w:themeColor="text1"/>
                <w:spacing w:val="-3"/>
                <w:sz w:val="24"/>
                <w:szCs w:val="24"/>
                <w:shd w:val="clear" w:color="auto" w:fill="FFFFFF"/>
                <w:lang w:val="lv-LV"/>
              </w:rPr>
              <w:t xml:space="preserve"> punkts)</w:t>
            </w:r>
          </w:p>
        </w:tc>
        <w:tc>
          <w:tcPr>
            <w:tcW w:w="2158" w:type="dxa"/>
          </w:tcPr>
          <w:p w14:paraId="6ECDF953" w14:textId="1F825063" w:rsidR="004F2632" w:rsidRPr="00A73AB2" w:rsidRDefault="004F2632" w:rsidP="004F2632">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6EE2C9EE" w14:textId="65529924" w:rsidR="004F2632" w:rsidRPr="00A73AB2" w:rsidRDefault="004F2632" w:rsidP="004F2632">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651C19" w:rsidRPr="00876E61" w14:paraId="72B988D1" w14:textId="77777777" w:rsidTr="001433D7">
        <w:tc>
          <w:tcPr>
            <w:tcW w:w="1985" w:type="dxa"/>
          </w:tcPr>
          <w:p w14:paraId="00C1B6A4" w14:textId="77777777" w:rsidR="00651C19" w:rsidRDefault="00651C19" w:rsidP="00651C19">
            <w:pPr>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shd w:val="clear" w:color="auto" w:fill="FFFFFF"/>
                <w:lang w:val="lv-LV"/>
              </w:rPr>
              <w:t>Direktīvas 2019/1/ES</w:t>
            </w:r>
          </w:p>
          <w:p w14:paraId="7C9D7128" w14:textId="5D587B39" w:rsidR="00651C19" w:rsidRPr="00F5274A" w:rsidRDefault="00651C19" w:rsidP="00651C19">
            <w:pPr>
              <w:rPr>
                <w:rFonts w:ascii="Times New Roman" w:hAnsi="Times New Roman" w:cs="Times New Roman"/>
                <w:sz w:val="24"/>
                <w:szCs w:val="24"/>
                <w:lang w:val="lv-LV"/>
              </w:rPr>
            </w:pPr>
            <w:r w:rsidRPr="00A73AB2">
              <w:rPr>
                <w:rFonts w:ascii="Times New Roman" w:hAnsi="Times New Roman" w:cs="Times New Roman"/>
                <w:color w:val="000000" w:themeColor="text1"/>
                <w:sz w:val="24"/>
                <w:szCs w:val="24"/>
                <w:lang w:val="lv-LV"/>
              </w:rPr>
              <w:t>22. panta sest</w:t>
            </w:r>
            <w:r>
              <w:rPr>
                <w:rFonts w:ascii="Times New Roman" w:hAnsi="Times New Roman" w:cs="Times New Roman"/>
                <w:color w:val="000000" w:themeColor="text1"/>
                <w:sz w:val="24"/>
                <w:szCs w:val="24"/>
                <w:lang w:val="lv-LV"/>
              </w:rPr>
              <w:t>ais punkts</w:t>
            </w:r>
          </w:p>
        </w:tc>
        <w:tc>
          <w:tcPr>
            <w:tcW w:w="2901" w:type="dxa"/>
          </w:tcPr>
          <w:p w14:paraId="3F0B055D" w14:textId="631B7878" w:rsidR="00651C19" w:rsidRPr="00A73AB2" w:rsidRDefault="00651C19" w:rsidP="00651C19">
            <w:pPr>
              <w:jc w:val="both"/>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z w:val="24"/>
                <w:szCs w:val="24"/>
                <w:lang w:val="lv-LV"/>
              </w:rPr>
              <w:t>MK projekta 1.</w:t>
            </w:r>
            <w:r>
              <w:rPr>
                <w:rFonts w:ascii="Times New Roman" w:hAnsi="Times New Roman" w:cs="Times New Roman"/>
                <w:color w:val="000000" w:themeColor="text1"/>
                <w:sz w:val="24"/>
                <w:szCs w:val="24"/>
                <w:lang w:val="lv-LV"/>
              </w:rPr>
              <w:t>29</w:t>
            </w:r>
            <w:r w:rsidRPr="00A73AB2">
              <w:rPr>
                <w:rFonts w:ascii="Times New Roman" w:hAnsi="Times New Roman" w:cs="Times New Roman"/>
                <w:color w:val="000000" w:themeColor="text1"/>
                <w:sz w:val="24"/>
                <w:szCs w:val="24"/>
                <w:lang w:val="lv-LV"/>
              </w:rPr>
              <w:t>. apakšpunkts (Noteikumu 43.</w:t>
            </w:r>
            <w:r w:rsidRPr="00A73AB2">
              <w:rPr>
                <w:rFonts w:ascii="Times New Roman" w:hAnsi="Times New Roman" w:cs="Times New Roman"/>
                <w:color w:val="000000" w:themeColor="text1"/>
                <w:sz w:val="24"/>
                <w:szCs w:val="24"/>
                <w:vertAlign w:val="superscript"/>
                <w:lang w:val="lv-LV"/>
              </w:rPr>
              <w:t>6</w:t>
            </w:r>
            <w:r w:rsidRPr="00A73AB2">
              <w:rPr>
                <w:rFonts w:ascii="Times New Roman" w:hAnsi="Times New Roman" w:cs="Times New Roman"/>
                <w:color w:val="000000" w:themeColor="text1"/>
                <w:sz w:val="24"/>
                <w:szCs w:val="24"/>
                <w:lang w:val="lv-LV"/>
              </w:rPr>
              <w:t xml:space="preserve"> punkts)</w:t>
            </w:r>
          </w:p>
        </w:tc>
        <w:tc>
          <w:tcPr>
            <w:tcW w:w="2158" w:type="dxa"/>
          </w:tcPr>
          <w:p w14:paraId="24D9A81D" w14:textId="5243BF5C" w:rsidR="00651C19" w:rsidRPr="00A73AB2" w:rsidRDefault="00651C19" w:rsidP="00651C19">
            <w:pPr>
              <w:rPr>
                <w:rFonts w:ascii="Times New Roman" w:hAnsi="Times New Roman" w:cs="Times New Roman"/>
                <w:color w:val="000000" w:themeColor="text1"/>
                <w:spacing w:val="-3"/>
                <w:sz w:val="24"/>
                <w:szCs w:val="24"/>
                <w:shd w:val="clear" w:color="auto" w:fill="FFFFFF"/>
                <w:lang w:val="lv-LV"/>
              </w:rPr>
            </w:pPr>
            <w:r w:rsidRPr="00A73AB2">
              <w:rPr>
                <w:rFonts w:ascii="Times New Roman" w:hAnsi="Times New Roman" w:cs="Times New Roman"/>
                <w:color w:val="000000" w:themeColor="text1"/>
                <w:spacing w:val="-3"/>
                <w:sz w:val="24"/>
                <w:szCs w:val="24"/>
                <w:shd w:val="clear" w:color="auto" w:fill="FFFFFF"/>
                <w:lang w:val="lv-LV"/>
              </w:rPr>
              <w:t>Tiks pārņemta pilnībā</w:t>
            </w:r>
          </w:p>
        </w:tc>
        <w:tc>
          <w:tcPr>
            <w:tcW w:w="2737" w:type="dxa"/>
          </w:tcPr>
          <w:p w14:paraId="4D132685" w14:textId="0C111793" w:rsidR="00651C19" w:rsidRPr="00A73AB2" w:rsidRDefault="00651C19" w:rsidP="00651C19">
            <w:pPr>
              <w:rPr>
                <w:rFonts w:ascii="Times New Roman" w:hAnsi="Times New Roman" w:cs="Times New Roman"/>
                <w:color w:val="000000" w:themeColor="text1"/>
                <w:sz w:val="24"/>
                <w:szCs w:val="24"/>
                <w:shd w:val="clear" w:color="auto" w:fill="FFFFFF"/>
                <w:lang w:val="lv-LV"/>
              </w:rPr>
            </w:pPr>
            <w:r w:rsidRPr="00A73AB2">
              <w:rPr>
                <w:rFonts w:ascii="Times New Roman" w:hAnsi="Times New Roman" w:cs="Times New Roman"/>
                <w:color w:val="000000" w:themeColor="text1"/>
                <w:sz w:val="24"/>
                <w:szCs w:val="24"/>
                <w:shd w:val="clear" w:color="auto" w:fill="FFFFFF"/>
                <w:lang w:val="lv-LV"/>
              </w:rPr>
              <w:t>Neparedz stingrākas prasības</w:t>
            </w:r>
          </w:p>
        </w:tc>
      </w:tr>
      <w:tr w:rsidR="00651C19" w:rsidRPr="00876E61" w14:paraId="169E4EF8" w14:textId="77777777" w:rsidTr="001433D7">
        <w:tc>
          <w:tcPr>
            <w:tcW w:w="1985" w:type="dxa"/>
          </w:tcPr>
          <w:p w14:paraId="7708F093" w14:textId="52C2A539" w:rsidR="00651C19" w:rsidRPr="00876E61" w:rsidRDefault="00651C19" w:rsidP="00651C19">
            <w:pPr>
              <w:shd w:val="clear" w:color="auto" w:fill="FFFFFF"/>
              <w:ind w:left="57"/>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pacing w:val="-3"/>
                <w:sz w:val="24"/>
                <w:szCs w:val="24"/>
                <w:lang w:val="lv-LV"/>
              </w:rPr>
              <w:t xml:space="preserve">Kā ir izmantota ES tiesību aktā paredzētā rīcības brīvība </w:t>
            </w:r>
            <w:r w:rsidRPr="00876E61">
              <w:rPr>
                <w:rFonts w:ascii="Times New Roman" w:eastAsia="Times New Roman" w:hAnsi="Times New Roman" w:cs="Times New Roman"/>
                <w:color w:val="000000" w:themeColor="text1"/>
                <w:spacing w:val="-3"/>
                <w:sz w:val="24"/>
                <w:szCs w:val="24"/>
                <w:lang w:val="lv-LV"/>
              </w:rPr>
              <w:lastRenderedPageBreak/>
              <w:t>dalībvalstij pārņemt vai ieviest noteiktas ES tiesību akta normas?</w:t>
            </w:r>
          </w:p>
          <w:p w14:paraId="2D02282C" w14:textId="77777777" w:rsidR="00651C19" w:rsidRPr="00876E61" w:rsidRDefault="00651C19" w:rsidP="00651C19">
            <w:pPr>
              <w:shd w:val="clear" w:color="auto" w:fill="FFFFFF"/>
              <w:ind w:left="57"/>
              <w:jc w:val="both"/>
              <w:rPr>
                <w:rFonts w:ascii="Times New Roman" w:eastAsia="Times New Roman" w:hAnsi="Times New Roman" w:cs="Times New Roman"/>
                <w:color w:val="000000" w:themeColor="text1"/>
                <w:sz w:val="24"/>
                <w:szCs w:val="24"/>
                <w:lang w:val="lv-LV"/>
              </w:rPr>
            </w:pPr>
            <w:r w:rsidRPr="00876E61">
              <w:rPr>
                <w:rFonts w:ascii="Times New Roman" w:eastAsia="Times New Roman" w:hAnsi="Times New Roman" w:cs="Times New Roman"/>
                <w:color w:val="000000" w:themeColor="text1"/>
                <w:spacing w:val="-3"/>
                <w:sz w:val="24"/>
                <w:szCs w:val="24"/>
                <w:lang w:val="lv-LV"/>
              </w:rPr>
              <w:t>Kādēļ?</w:t>
            </w:r>
          </w:p>
        </w:tc>
        <w:tc>
          <w:tcPr>
            <w:tcW w:w="7796" w:type="dxa"/>
            <w:gridSpan w:val="3"/>
          </w:tcPr>
          <w:p w14:paraId="46CBE1B2" w14:textId="36E233E1" w:rsidR="00651C19" w:rsidRPr="00876E61" w:rsidRDefault="00651C19" w:rsidP="00651C19">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lastRenderedPageBreak/>
              <w:t>Projekts šo jomu neskar</w:t>
            </w:r>
          </w:p>
        </w:tc>
      </w:tr>
      <w:tr w:rsidR="00651C19" w:rsidRPr="00876E61" w14:paraId="13F04425" w14:textId="77777777" w:rsidTr="001433D7">
        <w:tc>
          <w:tcPr>
            <w:tcW w:w="1985" w:type="dxa"/>
          </w:tcPr>
          <w:p w14:paraId="524849BF" w14:textId="77777777" w:rsidR="00651C19" w:rsidRPr="001F4DEB" w:rsidRDefault="00651C19" w:rsidP="00651C19">
            <w:pPr>
              <w:shd w:val="clear" w:color="auto" w:fill="FFFFFF"/>
              <w:ind w:left="57"/>
              <w:jc w:val="both"/>
              <w:rPr>
                <w:rFonts w:ascii="Times New Roman" w:eastAsia="Times New Roman" w:hAnsi="Times New Roman" w:cs="Times New Roman"/>
                <w:color w:val="000000" w:themeColor="text1"/>
                <w:spacing w:val="-3"/>
                <w:sz w:val="24"/>
                <w:szCs w:val="24"/>
                <w:lang w:val="lv-LV"/>
              </w:rPr>
            </w:pPr>
            <w:r w:rsidRPr="001F4DEB">
              <w:rPr>
                <w:rFonts w:ascii="Times New Roman" w:hAnsi="Times New Roman" w:cs="Times New Roman"/>
                <w:color w:val="000000" w:themeColor="text1"/>
                <w:spacing w:val="-4"/>
                <w:sz w:val="24"/>
                <w:szCs w:val="24"/>
                <w:shd w:val="clear" w:color="auto" w:fill="FFFFFF"/>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796" w:type="dxa"/>
            <w:gridSpan w:val="3"/>
          </w:tcPr>
          <w:p w14:paraId="3A42136E" w14:textId="1EED1E59" w:rsidR="00651C19" w:rsidRPr="00876E61" w:rsidRDefault="00651C19" w:rsidP="00651C19">
            <w:pPr>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shd w:val="clear" w:color="auto" w:fill="FFFFFF"/>
                <w:lang w:val="lv-LV"/>
              </w:rPr>
              <w:t>Projekts šo jomu neka</w:t>
            </w:r>
            <w:r>
              <w:rPr>
                <w:rFonts w:ascii="Times New Roman" w:hAnsi="Times New Roman" w:cs="Times New Roman"/>
                <w:color w:val="000000" w:themeColor="text1"/>
                <w:sz w:val="24"/>
                <w:szCs w:val="24"/>
                <w:shd w:val="clear" w:color="auto" w:fill="FFFFFF"/>
                <w:lang w:val="lv-LV"/>
              </w:rPr>
              <w:t>r</w:t>
            </w:r>
          </w:p>
        </w:tc>
      </w:tr>
      <w:tr w:rsidR="00651C19" w:rsidRPr="007F3BF2" w14:paraId="658C4779" w14:textId="77777777" w:rsidTr="001433D7">
        <w:tc>
          <w:tcPr>
            <w:tcW w:w="1985" w:type="dxa"/>
          </w:tcPr>
          <w:p w14:paraId="03730979" w14:textId="77777777" w:rsidR="00651C19" w:rsidRPr="00876E61" w:rsidRDefault="00651C19" w:rsidP="00651C19">
            <w:pPr>
              <w:shd w:val="clear" w:color="auto" w:fill="FFFFFF"/>
              <w:ind w:left="57"/>
              <w:rPr>
                <w:rFonts w:ascii="Times New Roman" w:eastAsia="Times New Roman" w:hAnsi="Times New Roman" w:cs="Times New Roman"/>
                <w:color w:val="000000" w:themeColor="text1"/>
                <w:spacing w:val="-3"/>
                <w:sz w:val="24"/>
                <w:szCs w:val="24"/>
                <w:lang w:val="lv-LV"/>
              </w:rPr>
            </w:pPr>
            <w:r w:rsidRPr="00876E61">
              <w:rPr>
                <w:rFonts w:ascii="Times New Roman" w:hAnsi="Times New Roman" w:cs="Times New Roman"/>
                <w:color w:val="000000" w:themeColor="text1"/>
                <w:sz w:val="24"/>
                <w:szCs w:val="24"/>
                <w:shd w:val="clear" w:color="auto" w:fill="FFFFFF"/>
                <w:lang w:val="lv-LV"/>
              </w:rPr>
              <w:t>Cita </w:t>
            </w:r>
            <w:r w:rsidRPr="00876E61">
              <w:rPr>
                <w:rFonts w:ascii="Times New Roman" w:hAnsi="Times New Roman" w:cs="Times New Roman"/>
                <w:color w:val="000000" w:themeColor="text1"/>
                <w:spacing w:val="-4"/>
                <w:sz w:val="24"/>
                <w:szCs w:val="24"/>
                <w:shd w:val="clear" w:color="auto" w:fill="FFFFFF"/>
                <w:lang w:val="lv-LV"/>
              </w:rPr>
              <w:t>informācija</w:t>
            </w:r>
          </w:p>
        </w:tc>
        <w:tc>
          <w:tcPr>
            <w:tcW w:w="7796" w:type="dxa"/>
            <w:gridSpan w:val="3"/>
          </w:tcPr>
          <w:p w14:paraId="7B872C35" w14:textId="5F881A87" w:rsidR="00651C19" w:rsidRDefault="00651C19" w:rsidP="00651C19">
            <w:pPr>
              <w:jc w:val="both"/>
              <w:rPr>
                <w:rFonts w:ascii="Times New Roman" w:hAnsi="Times New Roman" w:cs="Times New Roman"/>
                <w:color w:val="000000" w:themeColor="text1"/>
                <w:sz w:val="24"/>
                <w:szCs w:val="24"/>
                <w:shd w:val="clear" w:color="auto" w:fill="FFFFFF"/>
                <w:lang w:val="lv-LV"/>
              </w:rPr>
            </w:pPr>
            <w:r w:rsidRPr="00876E61">
              <w:rPr>
                <w:rFonts w:ascii="Times New Roman" w:hAnsi="Times New Roman" w:cs="Times New Roman"/>
                <w:color w:val="000000" w:themeColor="text1"/>
                <w:sz w:val="24"/>
                <w:szCs w:val="24"/>
                <w:lang w:val="lv-LV"/>
              </w:rPr>
              <w:t xml:space="preserve">Saskaņā ar </w:t>
            </w:r>
            <w:r w:rsidRPr="00037023">
              <w:rPr>
                <w:rFonts w:ascii="Times New Roman" w:eastAsia="Times New Roman" w:hAnsi="Times New Roman" w:cs="Times New Roman"/>
                <w:lang w:val="lv-LV"/>
              </w:rPr>
              <w:t>Direktīvas 2019/633</w:t>
            </w:r>
            <w:r w:rsidRPr="00037023">
              <w:rPr>
                <w:rFonts w:ascii="Times New Roman" w:eastAsia="Times New Roman" w:hAnsi="Times New Roman"/>
                <w:lang w:val="lv-LV"/>
              </w:rPr>
              <w:t>/ES</w:t>
            </w:r>
            <w:r w:rsidRPr="00037023">
              <w:rPr>
                <w:rFonts w:ascii="Times New Roman" w:eastAsia="Times New Roman" w:hAnsi="Times New Roman" w:cs="Times New Roman"/>
                <w:lang w:val="lv-LV"/>
              </w:rPr>
              <w:t xml:space="preserve"> </w:t>
            </w:r>
            <w:r>
              <w:rPr>
                <w:rFonts w:ascii="Times New Roman" w:hAnsi="Times New Roman" w:cs="Times New Roman"/>
                <w:color w:val="000000" w:themeColor="text1"/>
                <w:sz w:val="24"/>
                <w:szCs w:val="24"/>
                <w:lang w:val="lv-LV"/>
              </w:rPr>
              <w:t>13</w:t>
            </w:r>
            <w:r w:rsidRPr="00876E61">
              <w:rPr>
                <w:rFonts w:ascii="Times New Roman" w:hAnsi="Times New Roman" w:cs="Times New Roman"/>
                <w:color w:val="000000" w:themeColor="text1"/>
                <w:sz w:val="24"/>
                <w:szCs w:val="24"/>
                <w:lang w:val="lv-LV"/>
              </w:rPr>
              <w:t>.pantu</w:t>
            </w:r>
            <w:r>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shd w:val="clear" w:color="auto" w:fill="FFFFFF"/>
                <w:lang w:val="lv-LV"/>
              </w:rPr>
              <w:t>dalībvalstīm jānodrošina, lai līdz 2021.gada 1.maijam ir pieņemti un publicēti Direktīvas pieņemšanai nepieciešamie normatīvie akti</w:t>
            </w:r>
            <w:r w:rsidRPr="00876E61">
              <w:rPr>
                <w:rFonts w:ascii="Times New Roman" w:eastAsia="Times New Roman" w:hAnsi="Times New Roman" w:cs="Times New Roman"/>
                <w:color w:val="000000" w:themeColor="text1"/>
                <w:sz w:val="24"/>
                <w:szCs w:val="24"/>
                <w:lang w:val="lv-LV"/>
              </w:rPr>
              <w:t>.</w:t>
            </w:r>
            <w:r>
              <w:rPr>
                <w:rFonts w:ascii="Times New Roman" w:eastAsia="Times New Roman" w:hAnsi="Times New Roman" w:cs="Times New Roman"/>
                <w:color w:val="000000" w:themeColor="text1"/>
                <w:sz w:val="24"/>
                <w:szCs w:val="24"/>
                <w:lang w:val="lv-LV"/>
              </w:rPr>
              <w:t xml:space="preserve"> </w:t>
            </w:r>
            <w:r w:rsidRPr="00876E61">
              <w:rPr>
                <w:rFonts w:ascii="Times New Roman" w:hAnsi="Times New Roman" w:cs="Times New Roman"/>
                <w:color w:val="000000" w:themeColor="text1"/>
                <w:sz w:val="24"/>
                <w:szCs w:val="24"/>
                <w:shd w:val="clear" w:color="auto" w:fill="FFFFFF"/>
                <w:lang w:val="lv-LV"/>
              </w:rPr>
              <w:t xml:space="preserve">Par </w:t>
            </w:r>
            <w:r>
              <w:rPr>
                <w:rFonts w:ascii="Times New Roman" w:hAnsi="Times New Roman" w:cs="Times New Roman"/>
                <w:color w:val="000000" w:themeColor="text1"/>
                <w:sz w:val="24"/>
                <w:szCs w:val="24"/>
                <w:shd w:val="clear" w:color="auto" w:fill="FFFFFF"/>
                <w:lang w:val="lv-LV"/>
              </w:rPr>
              <w:t>D</w:t>
            </w:r>
            <w:r w:rsidRPr="00876E61">
              <w:rPr>
                <w:rFonts w:ascii="Times New Roman" w:hAnsi="Times New Roman" w:cs="Times New Roman"/>
                <w:color w:val="000000" w:themeColor="text1"/>
                <w:sz w:val="24"/>
                <w:szCs w:val="24"/>
                <w:shd w:val="clear" w:color="auto" w:fill="FFFFFF"/>
                <w:lang w:val="lv-LV"/>
              </w:rPr>
              <w:t xml:space="preserve">irektīvas </w:t>
            </w:r>
            <w:r w:rsidRPr="00037023">
              <w:rPr>
                <w:rFonts w:ascii="Times New Roman" w:eastAsia="Times New Roman" w:hAnsi="Times New Roman" w:cs="Times New Roman"/>
                <w:lang w:val="lv-LV"/>
              </w:rPr>
              <w:t>2019/633</w:t>
            </w:r>
            <w:r w:rsidRPr="00037023">
              <w:rPr>
                <w:rFonts w:ascii="Times New Roman" w:eastAsia="Times New Roman" w:hAnsi="Times New Roman"/>
                <w:lang w:val="lv-LV"/>
              </w:rPr>
              <w:t>/ES</w:t>
            </w:r>
            <w:r w:rsidRPr="00037023">
              <w:rPr>
                <w:rFonts w:ascii="Times New Roman" w:eastAsia="Times New Roman" w:hAnsi="Times New Roman" w:cs="Times New Roman"/>
                <w:lang w:val="lv-LV"/>
              </w:rPr>
              <w:t xml:space="preserve"> </w:t>
            </w:r>
            <w:r w:rsidRPr="00876E61">
              <w:rPr>
                <w:rFonts w:ascii="Times New Roman" w:hAnsi="Times New Roman" w:cs="Times New Roman"/>
                <w:color w:val="000000" w:themeColor="text1"/>
                <w:sz w:val="24"/>
                <w:szCs w:val="24"/>
                <w:shd w:val="clear" w:color="auto" w:fill="FFFFFF"/>
                <w:lang w:val="lv-LV"/>
              </w:rPr>
              <w:t xml:space="preserve">ieviešanu atbildīga </w:t>
            </w:r>
            <w:r w:rsidRPr="00E81DF7">
              <w:rPr>
                <w:rFonts w:ascii="Times New Roman" w:hAnsi="Times New Roman" w:cs="Times New Roman"/>
                <w:color w:val="000000" w:themeColor="text1"/>
                <w:sz w:val="24"/>
                <w:szCs w:val="24"/>
                <w:shd w:val="clear" w:color="auto" w:fill="FFFFFF"/>
                <w:lang w:val="lv-LV"/>
              </w:rPr>
              <w:t>ir Zemkopības ministrija un Ekonomikas ministrija.</w:t>
            </w:r>
          </w:p>
          <w:p w14:paraId="6F3F2C1D" w14:textId="56049A9A" w:rsidR="00651C19" w:rsidRPr="00876E61" w:rsidRDefault="00651C19" w:rsidP="00651C19">
            <w:pPr>
              <w:spacing w:before="120"/>
              <w:jc w:val="both"/>
              <w:rPr>
                <w:rFonts w:ascii="Times New Roman" w:hAnsi="Times New Roman" w:cs="Times New Roman"/>
                <w:color w:val="000000" w:themeColor="text1"/>
                <w:sz w:val="24"/>
                <w:szCs w:val="24"/>
                <w:lang w:val="lv-LV"/>
              </w:rPr>
            </w:pPr>
            <w:r w:rsidRPr="00876E61">
              <w:rPr>
                <w:rFonts w:ascii="Times New Roman" w:hAnsi="Times New Roman" w:cs="Times New Roman"/>
                <w:color w:val="000000" w:themeColor="text1"/>
                <w:sz w:val="24"/>
                <w:szCs w:val="24"/>
                <w:lang w:val="lv-LV"/>
              </w:rPr>
              <w:t xml:space="preserve">Saskaņā ar Direktīvas </w:t>
            </w:r>
            <w:r w:rsidRPr="00876E61">
              <w:rPr>
                <w:rFonts w:ascii="Times New Roman" w:hAnsi="Times New Roman" w:cs="Times New Roman"/>
                <w:color w:val="000000" w:themeColor="text1"/>
                <w:sz w:val="24"/>
                <w:szCs w:val="24"/>
                <w:shd w:val="clear" w:color="auto" w:fill="FFFFFF"/>
                <w:lang w:val="lv-LV"/>
              </w:rPr>
              <w:t>2019/1/ES</w:t>
            </w:r>
            <w:r w:rsidRPr="00876E61">
              <w:rPr>
                <w:rFonts w:ascii="Times New Roman" w:hAnsi="Times New Roman" w:cs="Times New Roman"/>
                <w:color w:val="000000" w:themeColor="text1"/>
                <w:sz w:val="24"/>
                <w:szCs w:val="24"/>
                <w:lang w:val="lv-LV"/>
              </w:rPr>
              <w:t xml:space="preserve"> 34.pantu </w:t>
            </w:r>
            <w:r w:rsidRPr="00876E61">
              <w:rPr>
                <w:rFonts w:ascii="Times New Roman" w:hAnsi="Times New Roman" w:cs="Times New Roman"/>
                <w:color w:val="000000" w:themeColor="text1"/>
                <w:sz w:val="24"/>
                <w:szCs w:val="24"/>
                <w:shd w:val="clear" w:color="auto" w:fill="FFFFFF"/>
                <w:lang w:val="lv-LV"/>
              </w:rPr>
              <w:t xml:space="preserve">tās ieviešanas termiņš ir 2021.gada 4.februāris. Par </w:t>
            </w:r>
            <w:r w:rsidRPr="00876E61">
              <w:rPr>
                <w:rFonts w:ascii="Times New Roman" w:hAnsi="Times New Roman" w:cs="Times New Roman"/>
                <w:color w:val="000000" w:themeColor="text1"/>
                <w:sz w:val="24"/>
                <w:szCs w:val="24"/>
                <w:lang w:val="lv-LV"/>
              </w:rPr>
              <w:t xml:space="preserve">Direktīvas </w:t>
            </w:r>
            <w:r w:rsidRPr="00876E61">
              <w:rPr>
                <w:rFonts w:ascii="Times New Roman" w:hAnsi="Times New Roman" w:cs="Times New Roman"/>
                <w:color w:val="000000" w:themeColor="text1"/>
                <w:sz w:val="24"/>
                <w:szCs w:val="24"/>
                <w:shd w:val="clear" w:color="auto" w:fill="FFFFFF"/>
                <w:lang w:val="lv-LV"/>
              </w:rPr>
              <w:t>2019/1/ES</w:t>
            </w:r>
            <w:r w:rsidRPr="00876E61">
              <w:rPr>
                <w:rFonts w:ascii="Times New Roman" w:hAnsi="Times New Roman" w:cs="Times New Roman"/>
                <w:color w:val="000000" w:themeColor="text1"/>
                <w:sz w:val="24"/>
                <w:szCs w:val="24"/>
                <w:lang w:val="lv-LV"/>
              </w:rPr>
              <w:t xml:space="preserve"> </w:t>
            </w:r>
            <w:r w:rsidRPr="00876E61">
              <w:rPr>
                <w:rFonts w:ascii="Times New Roman" w:hAnsi="Times New Roman" w:cs="Times New Roman"/>
                <w:color w:val="000000" w:themeColor="text1"/>
                <w:sz w:val="24"/>
                <w:szCs w:val="24"/>
                <w:shd w:val="clear" w:color="auto" w:fill="FFFFFF"/>
                <w:lang w:val="lv-LV"/>
              </w:rPr>
              <w:t>ieviešanu atbildīga ir Ekonomikas ministrija.</w:t>
            </w:r>
          </w:p>
        </w:tc>
      </w:tr>
    </w:tbl>
    <w:p w14:paraId="288AE447" w14:textId="282AE581" w:rsidR="0050261F" w:rsidRPr="00651C19" w:rsidRDefault="0050261F" w:rsidP="00E30415">
      <w:pPr>
        <w:pStyle w:val="naisf"/>
        <w:spacing w:before="0" w:after="0"/>
        <w:ind w:firstLine="0"/>
        <w:rPr>
          <w:color w:val="000000" w:themeColor="text1"/>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0"/>
        <w:gridCol w:w="3388"/>
        <w:gridCol w:w="5575"/>
      </w:tblGrid>
      <w:tr w:rsidR="007413D6" w:rsidRPr="007F3BF2" w14:paraId="59CF896F" w14:textId="77777777" w:rsidTr="007413D6">
        <w:trPr>
          <w:jc w:val="center"/>
        </w:trPr>
        <w:tc>
          <w:tcPr>
            <w:tcW w:w="9823" w:type="dxa"/>
            <w:gridSpan w:val="3"/>
            <w:tcBorders>
              <w:top w:val="single" w:sz="4" w:space="0" w:color="auto"/>
              <w:left w:val="single" w:sz="4" w:space="0" w:color="auto"/>
              <w:bottom w:val="single" w:sz="4" w:space="0" w:color="auto"/>
              <w:right w:val="single" w:sz="4" w:space="0" w:color="auto"/>
            </w:tcBorders>
          </w:tcPr>
          <w:p w14:paraId="7C3D616D" w14:textId="77777777" w:rsidR="001E4601" w:rsidRPr="00876E61" w:rsidRDefault="001E4601" w:rsidP="001E4601">
            <w:pPr>
              <w:pStyle w:val="naisnod"/>
              <w:spacing w:before="0" w:after="0"/>
              <w:ind w:left="57" w:right="57"/>
              <w:rPr>
                <w:color w:val="000000" w:themeColor="text1"/>
              </w:rPr>
            </w:pPr>
            <w:r w:rsidRPr="00876E61">
              <w:rPr>
                <w:color w:val="000000" w:themeColor="text1"/>
              </w:rPr>
              <w:t>VI. Sabiedrības līdzdalība un komunikācijas aktivitātes</w:t>
            </w:r>
          </w:p>
        </w:tc>
      </w:tr>
      <w:tr w:rsidR="00876E61" w:rsidRPr="007F3BF2" w14:paraId="390B1A58" w14:textId="77777777" w:rsidTr="008434F1">
        <w:trPr>
          <w:trHeight w:val="553"/>
          <w:jc w:val="center"/>
        </w:trPr>
        <w:tc>
          <w:tcPr>
            <w:tcW w:w="860" w:type="dxa"/>
          </w:tcPr>
          <w:p w14:paraId="09D84477" w14:textId="77777777" w:rsidR="001E4601" w:rsidRPr="00876E61" w:rsidRDefault="001E4601" w:rsidP="001E4601">
            <w:pPr>
              <w:pStyle w:val="naiskr"/>
              <w:spacing w:before="0" w:after="0"/>
              <w:ind w:left="57" w:right="57"/>
              <w:rPr>
                <w:bCs/>
                <w:color w:val="000000" w:themeColor="text1"/>
              </w:rPr>
            </w:pPr>
            <w:r w:rsidRPr="00876E61">
              <w:rPr>
                <w:bCs/>
                <w:color w:val="000000" w:themeColor="text1"/>
              </w:rPr>
              <w:t>1.</w:t>
            </w:r>
          </w:p>
        </w:tc>
        <w:tc>
          <w:tcPr>
            <w:tcW w:w="3388" w:type="dxa"/>
          </w:tcPr>
          <w:p w14:paraId="48C7343D" w14:textId="77777777" w:rsidR="001E4601" w:rsidRPr="00876E61" w:rsidRDefault="001E4601" w:rsidP="001E4601">
            <w:pPr>
              <w:pStyle w:val="naiskr"/>
              <w:tabs>
                <w:tab w:val="left" w:pos="170"/>
              </w:tabs>
              <w:spacing w:before="0" w:after="0"/>
              <w:ind w:left="57" w:right="57"/>
              <w:rPr>
                <w:color w:val="000000" w:themeColor="text1"/>
              </w:rPr>
            </w:pPr>
            <w:r w:rsidRPr="00876E61">
              <w:rPr>
                <w:color w:val="000000" w:themeColor="text1"/>
              </w:rPr>
              <w:t xml:space="preserve">Plānotās sabiedrības līdzdalības un komunikācijas aktivitātes saistībā ar projektu </w:t>
            </w:r>
          </w:p>
        </w:tc>
        <w:tc>
          <w:tcPr>
            <w:tcW w:w="5575" w:type="dxa"/>
          </w:tcPr>
          <w:p w14:paraId="1D2BEC0B" w14:textId="542496E1" w:rsidR="001E4601" w:rsidRPr="00876E61" w:rsidRDefault="00E873AB" w:rsidP="00784535">
            <w:pPr>
              <w:pStyle w:val="naiskr"/>
              <w:spacing w:before="120" w:after="0"/>
              <w:ind w:left="10" w:right="57"/>
              <w:jc w:val="both"/>
              <w:rPr>
                <w:color w:val="000000" w:themeColor="text1"/>
              </w:rPr>
            </w:pPr>
            <w:r w:rsidRPr="00A92165">
              <w:rPr>
                <w:rStyle w:val="st1"/>
                <w:bCs/>
              </w:rPr>
              <w:t>S</w:t>
            </w:r>
            <w:r w:rsidRPr="00A92165">
              <w:rPr>
                <w:iCs/>
              </w:rPr>
              <w:t xml:space="preserve">abiedrības līdzdalība </w:t>
            </w:r>
            <w:r>
              <w:rPr>
                <w:iCs/>
              </w:rPr>
              <w:t xml:space="preserve">MK projekta </w:t>
            </w:r>
            <w:r w:rsidRPr="00A92165">
              <w:rPr>
                <w:iCs/>
              </w:rPr>
              <w:t xml:space="preserve">izstrādē </w:t>
            </w:r>
            <w:r>
              <w:rPr>
                <w:iCs/>
              </w:rPr>
              <w:t>tiks</w:t>
            </w:r>
            <w:r w:rsidRPr="00A92165">
              <w:rPr>
                <w:iCs/>
              </w:rPr>
              <w:t xml:space="preserve"> nodrošināta, publicējot </w:t>
            </w:r>
            <w:r>
              <w:rPr>
                <w:iCs/>
              </w:rPr>
              <w:t xml:space="preserve">MK projektu EM </w:t>
            </w:r>
            <w:r w:rsidRPr="00A92165">
              <w:rPr>
                <w:iCs/>
              </w:rPr>
              <w:t xml:space="preserve">mājas lapā </w:t>
            </w:r>
            <w:r>
              <w:rPr>
                <w:iCs/>
              </w:rPr>
              <w:t>divas</w:t>
            </w:r>
            <w:r w:rsidRPr="00A92165">
              <w:rPr>
                <w:iCs/>
              </w:rPr>
              <w:t xml:space="preserve"> nedēļas pirms tā izsludināšanas Valsts sekretāru sanāksmē.</w:t>
            </w:r>
            <w:r w:rsidR="00520707">
              <w:rPr>
                <w:iCs/>
              </w:rPr>
              <w:t xml:space="preserve"> </w:t>
            </w:r>
            <w:r w:rsidR="00520707" w:rsidRPr="00DD20DA">
              <w:rPr>
                <w:iCs/>
              </w:rPr>
              <w:t>Proti, s</w:t>
            </w:r>
            <w:r w:rsidR="00520707" w:rsidRPr="00784535">
              <w:rPr>
                <w:color w:val="000000" w:themeColor="text1"/>
              </w:rPr>
              <w:t xml:space="preserve">abiedrības līdzdalība MK projekta izstrādē </w:t>
            </w:r>
            <w:r w:rsidR="00DD20DA" w:rsidRPr="00784535">
              <w:rPr>
                <w:color w:val="000000" w:themeColor="text1"/>
              </w:rPr>
              <w:t xml:space="preserve">tiks </w:t>
            </w:r>
            <w:r w:rsidR="00520707" w:rsidRPr="00784535">
              <w:rPr>
                <w:color w:val="000000" w:themeColor="text1"/>
              </w:rPr>
              <w:t>īstenota atbilstoši Ministru kabineta 2009.gada 25.augusta noteikumiem Nr.970 “Sabiedrības līdzdalības kārtība attīstības plānošanas procesā” 5. punktā 7.4.</w:t>
            </w:r>
            <w:r w:rsidR="00520707" w:rsidRPr="00784535">
              <w:rPr>
                <w:color w:val="000000" w:themeColor="text1"/>
                <w:vertAlign w:val="superscript"/>
              </w:rPr>
              <w:t xml:space="preserve">1 </w:t>
            </w:r>
            <w:r w:rsidR="00520707" w:rsidRPr="00784535">
              <w:rPr>
                <w:color w:val="000000" w:themeColor="text1"/>
              </w:rPr>
              <w:t>apakšpunkt</w:t>
            </w:r>
            <w:r w:rsidR="00DD20DA" w:rsidRPr="00784535">
              <w:rPr>
                <w:color w:val="000000" w:themeColor="text1"/>
              </w:rPr>
              <w:t>am</w:t>
            </w:r>
            <w:r w:rsidR="00520707" w:rsidRPr="00784535">
              <w:rPr>
                <w:color w:val="000000" w:themeColor="text1"/>
              </w:rPr>
              <w:t>, sabiedrības pārstāvjiem do</w:t>
            </w:r>
            <w:r w:rsidR="00DD20DA" w:rsidRPr="00784535">
              <w:rPr>
                <w:color w:val="000000" w:themeColor="text1"/>
              </w:rPr>
              <w:t>dot</w:t>
            </w:r>
            <w:r w:rsidR="00520707" w:rsidRPr="00784535">
              <w:rPr>
                <w:color w:val="000000" w:themeColor="text1"/>
              </w:rPr>
              <w:t xml:space="preserve"> iespēj</w:t>
            </w:r>
            <w:r w:rsidR="00DD20DA" w:rsidRPr="00784535">
              <w:rPr>
                <w:color w:val="000000" w:themeColor="text1"/>
              </w:rPr>
              <w:t>u</w:t>
            </w:r>
            <w:r w:rsidR="00520707" w:rsidRPr="00784535">
              <w:rPr>
                <w:color w:val="000000" w:themeColor="text1"/>
              </w:rPr>
              <w:t xml:space="preserve"> rakstiski sniegt viedokli par</w:t>
            </w:r>
            <w:r w:rsidR="00DD20DA" w:rsidRPr="00784535">
              <w:rPr>
                <w:color w:val="000000" w:themeColor="text1"/>
              </w:rPr>
              <w:t xml:space="preserve"> MK</w:t>
            </w:r>
            <w:r w:rsidR="00520707" w:rsidRPr="00784535">
              <w:rPr>
                <w:color w:val="000000" w:themeColor="text1"/>
              </w:rPr>
              <w:t xml:space="preserve"> </w:t>
            </w:r>
            <w:r w:rsidR="00DD20DA" w:rsidRPr="00784535">
              <w:rPr>
                <w:color w:val="000000" w:themeColor="text1"/>
              </w:rPr>
              <w:t>p</w:t>
            </w:r>
            <w:r w:rsidR="00520707" w:rsidRPr="00784535">
              <w:rPr>
                <w:color w:val="000000" w:themeColor="text1"/>
              </w:rPr>
              <w:t>rojektu tā izstrādes stadijā</w:t>
            </w:r>
            <w:r w:rsidR="00DD20DA" w:rsidRPr="00784535">
              <w:rPr>
                <w:color w:val="000000" w:themeColor="text1"/>
              </w:rPr>
              <w:t>.</w:t>
            </w:r>
          </w:p>
        </w:tc>
      </w:tr>
      <w:tr w:rsidR="00876E61" w:rsidRPr="007F3BF2" w14:paraId="1A80F436" w14:textId="77777777" w:rsidTr="008434F1">
        <w:trPr>
          <w:trHeight w:val="339"/>
          <w:jc w:val="center"/>
        </w:trPr>
        <w:tc>
          <w:tcPr>
            <w:tcW w:w="860" w:type="dxa"/>
          </w:tcPr>
          <w:p w14:paraId="79FE6C38" w14:textId="77777777" w:rsidR="001E4601" w:rsidRPr="00876E61" w:rsidRDefault="001E4601" w:rsidP="001E4601">
            <w:pPr>
              <w:pStyle w:val="naiskr"/>
              <w:spacing w:before="0" w:after="0"/>
              <w:ind w:left="57" w:right="57"/>
              <w:rPr>
                <w:bCs/>
                <w:color w:val="000000" w:themeColor="text1"/>
              </w:rPr>
            </w:pPr>
            <w:r w:rsidRPr="00876E61">
              <w:rPr>
                <w:bCs/>
                <w:color w:val="000000" w:themeColor="text1"/>
              </w:rPr>
              <w:t>2.</w:t>
            </w:r>
          </w:p>
        </w:tc>
        <w:tc>
          <w:tcPr>
            <w:tcW w:w="3388" w:type="dxa"/>
          </w:tcPr>
          <w:p w14:paraId="308AA0C6" w14:textId="77777777" w:rsidR="001E4601" w:rsidRPr="00876E61" w:rsidRDefault="001E4601" w:rsidP="001E4601">
            <w:pPr>
              <w:pStyle w:val="naiskr"/>
              <w:spacing w:before="0" w:after="0"/>
              <w:ind w:left="57" w:right="57"/>
              <w:rPr>
                <w:color w:val="000000" w:themeColor="text1"/>
              </w:rPr>
            </w:pPr>
            <w:r w:rsidRPr="00876E61">
              <w:rPr>
                <w:color w:val="000000" w:themeColor="text1"/>
              </w:rPr>
              <w:t xml:space="preserve">Sabiedrības līdzdalība projekta izstrādē </w:t>
            </w:r>
          </w:p>
        </w:tc>
        <w:tc>
          <w:tcPr>
            <w:tcW w:w="5575" w:type="dxa"/>
          </w:tcPr>
          <w:p w14:paraId="51468C4B" w14:textId="35677BE6" w:rsidR="00344F22" w:rsidRPr="00876E61" w:rsidRDefault="000B0A0A" w:rsidP="00344F22">
            <w:pPr>
              <w:pStyle w:val="naiskr"/>
              <w:spacing w:before="0" w:after="0"/>
              <w:jc w:val="both"/>
              <w:rPr>
                <w:color w:val="000000" w:themeColor="text1"/>
              </w:rPr>
            </w:pPr>
            <w:r w:rsidRPr="00A92165">
              <w:rPr>
                <w:rStyle w:val="st1"/>
                <w:bCs/>
              </w:rPr>
              <w:t>S</w:t>
            </w:r>
            <w:r w:rsidRPr="00A92165">
              <w:rPr>
                <w:iCs/>
              </w:rPr>
              <w:t xml:space="preserve">abiedrības līdzdalība </w:t>
            </w:r>
            <w:r>
              <w:rPr>
                <w:iCs/>
              </w:rPr>
              <w:t xml:space="preserve">MK projekta </w:t>
            </w:r>
            <w:r w:rsidRPr="00A92165">
              <w:rPr>
                <w:iCs/>
              </w:rPr>
              <w:t xml:space="preserve">izstrādē </w:t>
            </w:r>
            <w:r>
              <w:rPr>
                <w:iCs/>
              </w:rPr>
              <w:t>tiks</w:t>
            </w:r>
            <w:r w:rsidRPr="00A92165">
              <w:rPr>
                <w:iCs/>
              </w:rPr>
              <w:t xml:space="preserve"> nodrošināta, publicējot </w:t>
            </w:r>
            <w:r>
              <w:rPr>
                <w:iCs/>
              </w:rPr>
              <w:t xml:space="preserve">MK projektu </w:t>
            </w:r>
            <w:hyperlink r:id="rId8" w:history="1">
              <w:r w:rsidRPr="00344F22">
                <w:rPr>
                  <w:rStyle w:val="Hyperlink"/>
                  <w:iCs/>
                </w:rPr>
                <w:t xml:space="preserve">EM </w:t>
              </w:r>
              <w:r w:rsidR="00344F22" w:rsidRPr="00344F22">
                <w:rPr>
                  <w:rStyle w:val="Hyperlink"/>
                  <w:iCs/>
                </w:rPr>
                <w:t>tīmekļa vietnē</w:t>
              </w:r>
            </w:hyperlink>
            <w:r w:rsidRPr="00A92165">
              <w:rPr>
                <w:iCs/>
              </w:rPr>
              <w:t xml:space="preserve"> </w:t>
            </w:r>
            <w:r w:rsidR="00344F22">
              <w:rPr>
                <w:iCs/>
              </w:rPr>
              <w:t xml:space="preserve">un </w:t>
            </w:r>
            <w:hyperlink r:id="rId9" w:history="1">
              <w:r w:rsidR="00344F22" w:rsidRPr="00344F22">
                <w:rPr>
                  <w:rStyle w:val="Hyperlink"/>
                  <w:iCs/>
                </w:rPr>
                <w:t>Valsts kancelejas tīmekļa vietnē</w:t>
              </w:r>
            </w:hyperlink>
            <w:r w:rsidR="00344F22">
              <w:rPr>
                <w:iCs/>
              </w:rPr>
              <w:t xml:space="preserve"> </w:t>
            </w:r>
            <w:r>
              <w:rPr>
                <w:iCs/>
              </w:rPr>
              <w:t>divas</w:t>
            </w:r>
            <w:r w:rsidRPr="00A92165">
              <w:rPr>
                <w:iCs/>
              </w:rPr>
              <w:t xml:space="preserve"> nedēļas pirms tā </w:t>
            </w:r>
            <w:r w:rsidRPr="00A92165">
              <w:rPr>
                <w:iCs/>
              </w:rPr>
              <w:lastRenderedPageBreak/>
              <w:t>izsludināšanas Valsts sekretāru sanāksmē</w:t>
            </w:r>
            <w:r w:rsidR="00344F22">
              <w:rPr>
                <w:iCs/>
              </w:rPr>
              <w:t xml:space="preserve">, </w:t>
            </w:r>
            <w:r w:rsidR="00344F22" w:rsidRPr="004406D7">
              <w:rPr>
                <w:iCs/>
              </w:rPr>
              <w:t>aicinot sabiedrību izteikt viedokli.</w:t>
            </w:r>
          </w:p>
        </w:tc>
      </w:tr>
      <w:tr w:rsidR="007413D6" w:rsidRPr="007F3BF2" w14:paraId="263313F8" w14:textId="77777777" w:rsidTr="008434F1">
        <w:trPr>
          <w:trHeight w:val="375"/>
          <w:jc w:val="center"/>
        </w:trPr>
        <w:tc>
          <w:tcPr>
            <w:tcW w:w="860" w:type="dxa"/>
          </w:tcPr>
          <w:p w14:paraId="602582B9" w14:textId="77777777" w:rsidR="001E4601" w:rsidRPr="00876E61" w:rsidRDefault="001E4601" w:rsidP="001E4601">
            <w:pPr>
              <w:pStyle w:val="naiskr"/>
              <w:spacing w:before="0" w:after="0"/>
              <w:ind w:left="57" w:right="57"/>
              <w:rPr>
                <w:bCs/>
                <w:color w:val="000000" w:themeColor="text1"/>
              </w:rPr>
            </w:pPr>
            <w:r w:rsidRPr="00876E61">
              <w:rPr>
                <w:bCs/>
                <w:color w:val="000000" w:themeColor="text1"/>
              </w:rPr>
              <w:lastRenderedPageBreak/>
              <w:t>3.</w:t>
            </w:r>
          </w:p>
        </w:tc>
        <w:tc>
          <w:tcPr>
            <w:tcW w:w="3388" w:type="dxa"/>
          </w:tcPr>
          <w:p w14:paraId="1A14DB83" w14:textId="77777777" w:rsidR="001E4601" w:rsidRPr="00876E61" w:rsidRDefault="001E4601" w:rsidP="001E4601">
            <w:pPr>
              <w:pStyle w:val="naiskr"/>
              <w:spacing w:before="0" w:after="0"/>
              <w:ind w:left="57" w:right="57"/>
              <w:rPr>
                <w:color w:val="000000" w:themeColor="text1"/>
              </w:rPr>
            </w:pPr>
            <w:r w:rsidRPr="00876E61">
              <w:rPr>
                <w:color w:val="000000" w:themeColor="text1"/>
              </w:rPr>
              <w:t xml:space="preserve">Sabiedrības līdzdalības rezultāti </w:t>
            </w:r>
          </w:p>
        </w:tc>
        <w:tc>
          <w:tcPr>
            <w:tcW w:w="5575" w:type="dxa"/>
          </w:tcPr>
          <w:p w14:paraId="06953C33" w14:textId="1FEDDA18" w:rsidR="001E4601" w:rsidRPr="000B0A0A" w:rsidRDefault="000B0A0A" w:rsidP="00344F22">
            <w:pPr>
              <w:spacing w:after="0" w:line="240" w:lineRule="auto"/>
              <w:jc w:val="both"/>
              <w:rPr>
                <w:lang w:val="lv-LV"/>
              </w:rPr>
            </w:pPr>
            <w:r w:rsidRPr="00F15A78">
              <w:rPr>
                <w:rFonts w:ascii="Times New Roman" w:hAnsi="Times New Roman" w:cs="Times New Roman"/>
                <w:color w:val="0D0D0D" w:themeColor="text1" w:themeTint="F2"/>
                <w:sz w:val="24"/>
                <w:szCs w:val="24"/>
                <w:lang w:val="lv-LV"/>
              </w:rPr>
              <w:t>Informācija par sabiedrības līdzdalības rezultātiem tiks sniegta pēc iepriekš minēto sabiedrības līdzdalības aktivitāšu īstenošanas.</w:t>
            </w:r>
          </w:p>
        </w:tc>
      </w:tr>
      <w:tr w:rsidR="00876E61" w:rsidRPr="007F3BF2" w14:paraId="7D5717F3" w14:textId="77777777" w:rsidTr="008434F1">
        <w:trPr>
          <w:trHeight w:val="476"/>
          <w:jc w:val="center"/>
        </w:trPr>
        <w:tc>
          <w:tcPr>
            <w:tcW w:w="860" w:type="dxa"/>
          </w:tcPr>
          <w:p w14:paraId="1091E7B7" w14:textId="77777777" w:rsidR="001E4601" w:rsidRPr="00876E61" w:rsidRDefault="00120C05" w:rsidP="00F726EA">
            <w:pPr>
              <w:pStyle w:val="naiskr"/>
              <w:spacing w:before="0" w:after="0"/>
              <w:ind w:left="57" w:right="57"/>
              <w:rPr>
                <w:bCs/>
                <w:color w:val="000000" w:themeColor="text1"/>
              </w:rPr>
            </w:pPr>
            <w:r w:rsidRPr="00876E61">
              <w:rPr>
                <w:bCs/>
                <w:color w:val="000000" w:themeColor="text1"/>
              </w:rPr>
              <w:t>4</w:t>
            </w:r>
            <w:r w:rsidR="001E4601" w:rsidRPr="00876E61">
              <w:rPr>
                <w:bCs/>
                <w:color w:val="000000" w:themeColor="text1"/>
              </w:rPr>
              <w:t>.</w:t>
            </w:r>
          </w:p>
        </w:tc>
        <w:tc>
          <w:tcPr>
            <w:tcW w:w="3388" w:type="dxa"/>
          </w:tcPr>
          <w:p w14:paraId="48730A0F" w14:textId="77777777" w:rsidR="001E4601" w:rsidRPr="00876E61" w:rsidRDefault="001E4601" w:rsidP="00F726EA">
            <w:pPr>
              <w:pStyle w:val="naiskr"/>
              <w:spacing w:before="0" w:after="0"/>
              <w:ind w:left="57" w:right="57"/>
              <w:rPr>
                <w:color w:val="000000" w:themeColor="text1"/>
              </w:rPr>
            </w:pPr>
            <w:r w:rsidRPr="00876E61">
              <w:rPr>
                <w:color w:val="000000" w:themeColor="text1"/>
              </w:rPr>
              <w:t>Cita informācija</w:t>
            </w:r>
          </w:p>
          <w:p w14:paraId="0055AC3B" w14:textId="77777777" w:rsidR="001E4601" w:rsidRPr="00876E61" w:rsidRDefault="001E4601" w:rsidP="00F726EA">
            <w:pPr>
              <w:pStyle w:val="naiskr"/>
              <w:spacing w:before="0" w:after="0"/>
              <w:ind w:left="57" w:right="57"/>
              <w:rPr>
                <w:color w:val="000000" w:themeColor="text1"/>
              </w:rPr>
            </w:pPr>
          </w:p>
        </w:tc>
        <w:tc>
          <w:tcPr>
            <w:tcW w:w="5575" w:type="dxa"/>
          </w:tcPr>
          <w:p w14:paraId="71BD118C" w14:textId="2104C4A0" w:rsidR="001E4601" w:rsidRPr="00876E61" w:rsidRDefault="00344F22" w:rsidP="00F726EA">
            <w:pPr>
              <w:pStyle w:val="naiskr"/>
              <w:spacing w:before="0" w:after="0"/>
              <w:jc w:val="both"/>
              <w:rPr>
                <w:color w:val="000000" w:themeColor="text1"/>
              </w:rPr>
            </w:pPr>
            <w:r>
              <w:rPr>
                <w:iCs/>
              </w:rPr>
              <w:t>MK projekts pēc tā</w:t>
            </w:r>
            <w:r w:rsidRPr="00872C52">
              <w:rPr>
                <w:iCs/>
              </w:rPr>
              <w:t xml:space="preserve"> pieņemšanas tiks publicēts oficiālajā izdevumā “Latvijas Vēstnesis” un tīmekļa vietnē www.likumi.lv.</w:t>
            </w:r>
          </w:p>
        </w:tc>
      </w:tr>
    </w:tbl>
    <w:p w14:paraId="108E514B" w14:textId="1AEB21ED" w:rsidR="00283CC0" w:rsidRDefault="00283CC0" w:rsidP="00F726EA">
      <w:pPr>
        <w:spacing w:after="0"/>
        <w:rPr>
          <w:rFonts w:ascii="Times New Roman" w:hAnsi="Times New Roman" w:cs="Times New Roman"/>
          <w:b/>
          <w:bCs/>
          <w:color w:val="000000" w:themeColor="text1"/>
          <w:sz w:val="24"/>
          <w:szCs w:val="24"/>
          <w:shd w:val="clear" w:color="auto" w:fill="FFFFFF"/>
          <w:lang w:val="lv-LV"/>
        </w:rPr>
      </w:pPr>
    </w:p>
    <w:tbl>
      <w:tblPr>
        <w:tblW w:w="5671"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3667"/>
        <w:gridCol w:w="5554"/>
      </w:tblGrid>
      <w:tr w:rsidR="00F726EA" w:rsidRPr="007F3BF2" w14:paraId="7836FA9A" w14:textId="77777777" w:rsidTr="00F726E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9625DB" w14:textId="77777777" w:rsidR="00F726EA" w:rsidRPr="00F726EA" w:rsidRDefault="00F726EA" w:rsidP="00F726EA">
            <w:pPr>
              <w:spacing w:after="0" w:line="240" w:lineRule="auto"/>
              <w:rPr>
                <w:rFonts w:ascii="Times New Roman" w:eastAsia="Times New Roman" w:hAnsi="Times New Roman" w:cs="Times New Roman"/>
                <w:b/>
                <w:bCs/>
                <w:iCs/>
                <w:color w:val="000000" w:themeColor="text1"/>
                <w:sz w:val="24"/>
                <w:szCs w:val="24"/>
                <w:lang w:val="lv-LV" w:eastAsia="lv-LV"/>
              </w:rPr>
            </w:pPr>
            <w:r w:rsidRPr="00F726EA">
              <w:rPr>
                <w:rFonts w:ascii="Times New Roman" w:eastAsia="Times New Roman" w:hAnsi="Times New Roman" w:cs="Times New Roman"/>
                <w:b/>
                <w:bCs/>
                <w:iCs/>
                <w:color w:val="000000" w:themeColor="text1"/>
                <w:sz w:val="24"/>
                <w:szCs w:val="24"/>
                <w:lang w:val="lv-LV" w:eastAsia="lv-LV"/>
              </w:rPr>
              <w:t>VII. Tiesību akta projekta izpildes nodrošināšana un tās ietekme uz institūcijām</w:t>
            </w:r>
          </w:p>
        </w:tc>
      </w:tr>
      <w:tr w:rsidR="00F726EA" w:rsidRPr="00E5323B" w14:paraId="58C9197A" w14:textId="77777777" w:rsidTr="00CA20F0">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7038E10D" w14:textId="77777777" w:rsidR="00F726EA" w:rsidRPr="00F726EA" w:rsidRDefault="00F726EA" w:rsidP="002E6B1B">
            <w:pPr>
              <w:spacing w:after="0" w:line="240" w:lineRule="auto"/>
              <w:rPr>
                <w:rFonts w:ascii="Times New Roman" w:eastAsia="Times New Roman" w:hAnsi="Times New Roman" w:cs="Times New Roman"/>
                <w:iCs/>
                <w:color w:val="000000" w:themeColor="text1"/>
                <w:sz w:val="24"/>
                <w:szCs w:val="24"/>
                <w:lang w:val="lv-LV" w:eastAsia="lv-LV"/>
              </w:rPr>
            </w:pPr>
            <w:r w:rsidRPr="00F726EA">
              <w:rPr>
                <w:rFonts w:ascii="Times New Roman" w:eastAsia="Times New Roman" w:hAnsi="Times New Roman" w:cs="Times New Roman"/>
                <w:iCs/>
                <w:color w:val="000000" w:themeColor="text1"/>
                <w:sz w:val="24"/>
                <w:szCs w:val="24"/>
                <w:lang w:val="lv-LV" w:eastAsia="lv-LV"/>
              </w:rPr>
              <w:t>1.</w:t>
            </w:r>
          </w:p>
        </w:tc>
        <w:tc>
          <w:tcPr>
            <w:tcW w:w="1871" w:type="pct"/>
            <w:tcBorders>
              <w:top w:val="outset" w:sz="6" w:space="0" w:color="auto"/>
              <w:left w:val="outset" w:sz="6" w:space="0" w:color="auto"/>
              <w:bottom w:val="outset" w:sz="6" w:space="0" w:color="auto"/>
              <w:right w:val="outset" w:sz="6" w:space="0" w:color="auto"/>
            </w:tcBorders>
            <w:hideMark/>
          </w:tcPr>
          <w:p w14:paraId="511EA5E2" w14:textId="77777777" w:rsidR="00F726EA" w:rsidRPr="00F726EA" w:rsidRDefault="00F726EA" w:rsidP="002E6B1B">
            <w:pPr>
              <w:spacing w:after="0" w:line="240" w:lineRule="auto"/>
              <w:rPr>
                <w:rFonts w:ascii="Times New Roman" w:eastAsia="Times New Roman" w:hAnsi="Times New Roman" w:cs="Times New Roman"/>
                <w:iCs/>
                <w:color w:val="000000" w:themeColor="text1"/>
                <w:sz w:val="24"/>
                <w:szCs w:val="24"/>
                <w:lang w:val="lv-LV" w:eastAsia="lv-LV"/>
              </w:rPr>
            </w:pPr>
            <w:r w:rsidRPr="00F726EA">
              <w:rPr>
                <w:rFonts w:ascii="Times New Roman" w:eastAsia="Times New Roman" w:hAnsi="Times New Roman" w:cs="Times New Roman"/>
                <w:iCs/>
                <w:color w:val="000000" w:themeColor="text1"/>
                <w:sz w:val="24"/>
                <w:szCs w:val="24"/>
                <w:lang w:val="lv-LV" w:eastAsia="lv-LV"/>
              </w:rPr>
              <w:t>Projekta izpildē iesaistītās institūcijas</w:t>
            </w:r>
          </w:p>
        </w:tc>
        <w:tc>
          <w:tcPr>
            <w:tcW w:w="2803" w:type="pct"/>
            <w:tcBorders>
              <w:top w:val="outset" w:sz="6" w:space="0" w:color="auto"/>
              <w:left w:val="outset" w:sz="6" w:space="0" w:color="auto"/>
              <w:bottom w:val="outset" w:sz="6" w:space="0" w:color="auto"/>
              <w:right w:val="outset" w:sz="6" w:space="0" w:color="auto"/>
            </w:tcBorders>
            <w:hideMark/>
          </w:tcPr>
          <w:p w14:paraId="1FCEBA2D" w14:textId="3F589706" w:rsidR="00F726EA" w:rsidRPr="00F726EA" w:rsidRDefault="00716B06" w:rsidP="00F726EA">
            <w:pPr>
              <w:spacing w:after="0" w:line="240" w:lineRule="auto"/>
              <w:jc w:val="both"/>
              <w:rPr>
                <w:rFonts w:ascii="Times New Roman" w:eastAsia="Times New Roman" w:hAnsi="Times New Roman" w:cs="Times New Roman"/>
                <w:iCs/>
                <w:color w:val="000000" w:themeColor="text1"/>
                <w:sz w:val="24"/>
                <w:szCs w:val="24"/>
                <w:lang w:val="lv-LV" w:eastAsia="lv-LV"/>
              </w:rPr>
            </w:pPr>
            <w:r>
              <w:rPr>
                <w:rFonts w:ascii="Times New Roman" w:hAnsi="Times New Roman" w:cs="Times New Roman"/>
                <w:color w:val="000000" w:themeColor="text1"/>
                <w:sz w:val="24"/>
                <w:szCs w:val="24"/>
                <w:lang w:val="lv-LV"/>
              </w:rPr>
              <w:t>KP</w:t>
            </w:r>
          </w:p>
        </w:tc>
      </w:tr>
      <w:tr w:rsidR="00F726EA" w:rsidRPr="00E5323B" w14:paraId="246D749A" w14:textId="77777777" w:rsidTr="00CA20F0">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35E341F3" w14:textId="77777777" w:rsidR="00F726EA" w:rsidRPr="00F726EA" w:rsidRDefault="00F726EA" w:rsidP="002E6B1B">
            <w:pPr>
              <w:spacing w:after="0" w:line="240" w:lineRule="auto"/>
              <w:rPr>
                <w:rFonts w:ascii="Times New Roman" w:eastAsia="Times New Roman" w:hAnsi="Times New Roman" w:cs="Times New Roman"/>
                <w:iCs/>
                <w:color w:val="000000" w:themeColor="text1"/>
                <w:sz w:val="24"/>
                <w:szCs w:val="24"/>
                <w:lang w:val="lv-LV" w:eastAsia="lv-LV"/>
              </w:rPr>
            </w:pPr>
            <w:r w:rsidRPr="00F726EA">
              <w:rPr>
                <w:rFonts w:ascii="Times New Roman" w:eastAsia="Times New Roman" w:hAnsi="Times New Roman" w:cs="Times New Roman"/>
                <w:iCs/>
                <w:color w:val="000000" w:themeColor="text1"/>
                <w:sz w:val="24"/>
                <w:szCs w:val="24"/>
                <w:lang w:val="lv-LV" w:eastAsia="lv-LV"/>
              </w:rPr>
              <w:t>2.</w:t>
            </w:r>
          </w:p>
        </w:tc>
        <w:tc>
          <w:tcPr>
            <w:tcW w:w="1871" w:type="pct"/>
            <w:tcBorders>
              <w:top w:val="outset" w:sz="6" w:space="0" w:color="auto"/>
              <w:left w:val="outset" w:sz="6" w:space="0" w:color="auto"/>
              <w:bottom w:val="outset" w:sz="6" w:space="0" w:color="auto"/>
              <w:right w:val="outset" w:sz="6" w:space="0" w:color="auto"/>
            </w:tcBorders>
            <w:hideMark/>
          </w:tcPr>
          <w:p w14:paraId="6A65DEF1" w14:textId="77777777" w:rsidR="00F726EA" w:rsidRPr="00F726EA" w:rsidRDefault="00F726EA" w:rsidP="002E6B1B">
            <w:pPr>
              <w:spacing w:after="0" w:line="240" w:lineRule="auto"/>
              <w:rPr>
                <w:rFonts w:ascii="Times New Roman" w:eastAsia="Times New Roman" w:hAnsi="Times New Roman" w:cs="Times New Roman"/>
                <w:iCs/>
                <w:color w:val="000000" w:themeColor="text1"/>
                <w:sz w:val="24"/>
                <w:szCs w:val="24"/>
                <w:lang w:val="lv-LV" w:eastAsia="lv-LV"/>
              </w:rPr>
            </w:pPr>
            <w:r w:rsidRPr="00F726EA">
              <w:rPr>
                <w:rFonts w:ascii="Times New Roman" w:eastAsia="Times New Roman" w:hAnsi="Times New Roman" w:cs="Times New Roman"/>
                <w:iCs/>
                <w:color w:val="000000" w:themeColor="text1"/>
                <w:sz w:val="24"/>
                <w:szCs w:val="24"/>
                <w:lang w:val="lv-LV" w:eastAsia="lv-LV"/>
              </w:rPr>
              <w:t>Projekta izpildes ietekme uz pārvaldes funkcijām un institucionālo struktūru.</w:t>
            </w:r>
            <w:r w:rsidRPr="00F726EA">
              <w:rPr>
                <w:rFonts w:ascii="Times New Roman" w:eastAsia="Times New Roman" w:hAnsi="Times New Roman" w:cs="Times New Roman"/>
                <w:iCs/>
                <w:color w:val="000000" w:themeColor="text1"/>
                <w:sz w:val="24"/>
                <w:szCs w:val="24"/>
                <w:lang w:val="lv-LV" w:eastAsia="lv-LV"/>
              </w:rPr>
              <w:br/>
              <w:t>Jaunu institūciju izveide, esošu institūciju likvidācija vai reorganizācija, to ietekme uz institūcijas cilvēkresursiem</w:t>
            </w:r>
          </w:p>
        </w:tc>
        <w:tc>
          <w:tcPr>
            <w:tcW w:w="2803" w:type="pct"/>
            <w:tcBorders>
              <w:top w:val="outset" w:sz="6" w:space="0" w:color="auto"/>
              <w:left w:val="outset" w:sz="6" w:space="0" w:color="auto"/>
              <w:bottom w:val="outset" w:sz="6" w:space="0" w:color="auto"/>
              <w:right w:val="outset" w:sz="6" w:space="0" w:color="auto"/>
            </w:tcBorders>
            <w:hideMark/>
          </w:tcPr>
          <w:p w14:paraId="6126B152" w14:textId="0EBBF6A9" w:rsidR="00F726EA" w:rsidRPr="00F726EA" w:rsidRDefault="00F50ED8" w:rsidP="00F726EA">
            <w:pPr>
              <w:spacing w:after="0" w:line="240" w:lineRule="auto"/>
              <w:jc w:val="both"/>
              <w:rPr>
                <w:rFonts w:ascii="Times New Roman" w:eastAsia="Times New Roman" w:hAnsi="Times New Roman" w:cs="Times New Roman"/>
                <w:iCs/>
                <w:color w:val="000000" w:themeColor="text1"/>
                <w:sz w:val="24"/>
                <w:szCs w:val="24"/>
                <w:lang w:val="lv-LV" w:eastAsia="lv-LV"/>
              </w:rPr>
            </w:pPr>
            <w:r>
              <w:rPr>
                <w:rFonts w:ascii="Times New Roman" w:hAnsi="Times New Roman" w:cs="Times New Roman"/>
                <w:color w:val="000000" w:themeColor="text1"/>
                <w:sz w:val="24"/>
                <w:szCs w:val="24"/>
                <w:lang w:val="lv-LV"/>
              </w:rPr>
              <w:t>Projekts</w:t>
            </w:r>
            <w:r w:rsidR="008571DF">
              <w:rPr>
                <w:rFonts w:ascii="Times New Roman" w:hAnsi="Times New Roman" w:cs="Times New Roman"/>
                <w:color w:val="000000" w:themeColor="text1"/>
                <w:sz w:val="24"/>
                <w:szCs w:val="24"/>
                <w:lang w:val="lv-LV"/>
              </w:rPr>
              <w:t xml:space="preserve"> šo jomu neskar</w:t>
            </w:r>
          </w:p>
        </w:tc>
      </w:tr>
      <w:tr w:rsidR="00F726EA" w:rsidRPr="00E5323B" w14:paraId="41EA9FB2" w14:textId="77777777" w:rsidTr="00CA20F0">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161EFB4F" w14:textId="77777777" w:rsidR="00F726EA" w:rsidRPr="00F726EA" w:rsidRDefault="00F726EA" w:rsidP="002E6B1B">
            <w:pPr>
              <w:spacing w:after="0" w:line="240" w:lineRule="auto"/>
              <w:rPr>
                <w:rFonts w:ascii="Times New Roman" w:eastAsia="Times New Roman" w:hAnsi="Times New Roman" w:cs="Times New Roman"/>
                <w:iCs/>
                <w:color w:val="000000" w:themeColor="text1"/>
                <w:sz w:val="24"/>
                <w:szCs w:val="24"/>
                <w:lang w:val="lv-LV" w:eastAsia="lv-LV"/>
              </w:rPr>
            </w:pPr>
            <w:r w:rsidRPr="00F726EA">
              <w:rPr>
                <w:rFonts w:ascii="Times New Roman" w:eastAsia="Times New Roman" w:hAnsi="Times New Roman" w:cs="Times New Roman"/>
                <w:iCs/>
                <w:color w:val="000000" w:themeColor="text1"/>
                <w:sz w:val="24"/>
                <w:szCs w:val="24"/>
                <w:lang w:val="lv-LV" w:eastAsia="lv-LV"/>
              </w:rPr>
              <w:t>3.</w:t>
            </w:r>
          </w:p>
        </w:tc>
        <w:tc>
          <w:tcPr>
            <w:tcW w:w="1871" w:type="pct"/>
            <w:tcBorders>
              <w:top w:val="outset" w:sz="6" w:space="0" w:color="auto"/>
              <w:left w:val="outset" w:sz="6" w:space="0" w:color="auto"/>
              <w:bottom w:val="outset" w:sz="6" w:space="0" w:color="auto"/>
              <w:right w:val="outset" w:sz="6" w:space="0" w:color="auto"/>
            </w:tcBorders>
            <w:hideMark/>
          </w:tcPr>
          <w:p w14:paraId="3D9BC47D" w14:textId="77777777" w:rsidR="00F726EA" w:rsidRPr="00F726EA" w:rsidRDefault="00F726EA" w:rsidP="002E6B1B">
            <w:pPr>
              <w:spacing w:after="0" w:line="240" w:lineRule="auto"/>
              <w:rPr>
                <w:rFonts w:ascii="Times New Roman" w:eastAsia="Times New Roman" w:hAnsi="Times New Roman" w:cs="Times New Roman"/>
                <w:iCs/>
                <w:color w:val="000000" w:themeColor="text1"/>
                <w:sz w:val="24"/>
                <w:szCs w:val="24"/>
                <w:lang w:val="lv-LV" w:eastAsia="lv-LV"/>
              </w:rPr>
            </w:pPr>
            <w:r w:rsidRPr="00F726EA">
              <w:rPr>
                <w:rFonts w:ascii="Times New Roman" w:eastAsia="Times New Roman" w:hAnsi="Times New Roman" w:cs="Times New Roman"/>
                <w:iCs/>
                <w:color w:val="000000" w:themeColor="text1"/>
                <w:sz w:val="24"/>
                <w:szCs w:val="24"/>
                <w:lang w:val="lv-LV" w:eastAsia="lv-LV"/>
              </w:rPr>
              <w:t>Cita informācija</w:t>
            </w:r>
          </w:p>
        </w:tc>
        <w:tc>
          <w:tcPr>
            <w:tcW w:w="2803" w:type="pct"/>
            <w:tcBorders>
              <w:top w:val="outset" w:sz="6" w:space="0" w:color="auto"/>
              <w:left w:val="outset" w:sz="6" w:space="0" w:color="auto"/>
              <w:bottom w:val="outset" w:sz="6" w:space="0" w:color="auto"/>
              <w:right w:val="outset" w:sz="6" w:space="0" w:color="auto"/>
            </w:tcBorders>
            <w:hideMark/>
          </w:tcPr>
          <w:p w14:paraId="1BCDD17E" w14:textId="5BF2761A" w:rsidR="00F726EA" w:rsidRPr="00F726EA" w:rsidRDefault="00F726EA" w:rsidP="00F726EA">
            <w:pPr>
              <w:spacing w:after="0" w:line="240" w:lineRule="auto"/>
              <w:jc w:val="both"/>
              <w:rPr>
                <w:rFonts w:ascii="Times New Roman" w:eastAsia="Times New Roman" w:hAnsi="Times New Roman" w:cs="Times New Roman"/>
                <w:iCs/>
                <w:color w:val="000000" w:themeColor="text1"/>
                <w:sz w:val="24"/>
                <w:szCs w:val="24"/>
                <w:lang w:val="lv-LV" w:eastAsia="lv-LV"/>
              </w:rPr>
            </w:pPr>
            <w:r w:rsidRPr="00F726EA">
              <w:rPr>
                <w:rFonts w:ascii="Times New Roman" w:hAnsi="Times New Roman" w:cs="Times New Roman"/>
                <w:color w:val="000000" w:themeColor="text1"/>
                <w:sz w:val="24"/>
                <w:szCs w:val="24"/>
                <w:lang w:val="lv-LV"/>
              </w:rPr>
              <w:t>Nav</w:t>
            </w:r>
          </w:p>
        </w:tc>
      </w:tr>
    </w:tbl>
    <w:p w14:paraId="49815491" w14:textId="44A69506" w:rsidR="00F726EA" w:rsidRDefault="00F726EA" w:rsidP="007C1DAB">
      <w:pPr>
        <w:rPr>
          <w:rFonts w:ascii="Times New Roman" w:hAnsi="Times New Roman" w:cs="Times New Roman"/>
          <w:b/>
          <w:bCs/>
          <w:color w:val="000000" w:themeColor="text1"/>
          <w:sz w:val="24"/>
          <w:szCs w:val="24"/>
          <w:shd w:val="clear" w:color="auto" w:fill="FFFFFF"/>
          <w:lang w:val="lv-LV"/>
        </w:rPr>
      </w:pPr>
    </w:p>
    <w:p w14:paraId="45AFEAD6" w14:textId="77777777" w:rsidR="004A3200" w:rsidRDefault="004A3200" w:rsidP="007C1DAB">
      <w:pPr>
        <w:rPr>
          <w:rFonts w:ascii="Times New Roman" w:hAnsi="Times New Roman" w:cs="Times New Roman"/>
          <w:b/>
          <w:bCs/>
          <w:color w:val="000000" w:themeColor="text1"/>
          <w:sz w:val="24"/>
          <w:szCs w:val="24"/>
          <w:shd w:val="clear" w:color="auto" w:fill="FFFFFF"/>
          <w:lang w:val="lv-LV"/>
        </w:rPr>
      </w:pPr>
    </w:p>
    <w:p w14:paraId="6DA86BFC" w14:textId="3975E581" w:rsidR="003B30F6" w:rsidRPr="00D4262B" w:rsidRDefault="003B30F6" w:rsidP="00FF01B0">
      <w:pPr>
        <w:spacing w:after="0" w:line="240" w:lineRule="auto"/>
        <w:ind w:right="-574"/>
        <w:jc w:val="both"/>
        <w:rPr>
          <w:rFonts w:ascii="Times New Roman" w:hAnsi="Times New Roman" w:cs="Times New Roman"/>
          <w:sz w:val="26"/>
          <w:szCs w:val="26"/>
          <w:lang w:val="lv-LV"/>
        </w:rPr>
      </w:pPr>
      <w:r w:rsidRPr="00D4262B">
        <w:rPr>
          <w:rFonts w:ascii="Times New Roman" w:hAnsi="Times New Roman" w:cs="Times New Roman"/>
          <w:sz w:val="26"/>
          <w:szCs w:val="26"/>
          <w:lang w:val="lv-LV"/>
        </w:rPr>
        <w:t>Ekonomikas ministrs</w:t>
      </w:r>
      <w:r w:rsidRPr="00D4262B">
        <w:rPr>
          <w:rFonts w:ascii="Times New Roman" w:hAnsi="Times New Roman" w:cs="Times New Roman"/>
          <w:sz w:val="26"/>
          <w:szCs w:val="26"/>
          <w:lang w:val="lv-LV"/>
        </w:rPr>
        <w:tab/>
      </w:r>
      <w:r w:rsidRPr="00D4262B">
        <w:rPr>
          <w:rFonts w:ascii="Times New Roman" w:hAnsi="Times New Roman" w:cs="Times New Roman"/>
          <w:sz w:val="26"/>
          <w:szCs w:val="26"/>
          <w:lang w:val="lv-LV"/>
        </w:rPr>
        <w:tab/>
      </w:r>
      <w:r w:rsidRPr="00D4262B">
        <w:rPr>
          <w:rFonts w:ascii="Times New Roman" w:hAnsi="Times New Roman" w:cs="Times New Roman"/>
          <w:sz w:val="26"/>
          <w:szCs w:val="26"/>
          <w:lang w:val="lv-LV"/>
        </w:rPr>
        <w:tab/>
      </w:r>
      <w:r w:rsidR="00D4262B">
        <w:rPr>
          <w:rFonts w:ascii="Times New Roman" w:hAnsi="Times New Roman" w:cs="Times New Roman"/>
          <w:sz w:val="26"/>
          <w:szCs w:val="26"/>
          <w:lang w:val="lv-LV"/>
        </w:rPr>
        <w:tab/>
      </w:r>
      <w:r w:rsidR="00D4262B">
        <w:rPr>
          <w:rFonts w:ascii="Times New Roman" w:hAnsi="Times New Roman" w:cs="Times New Roman"/>
          <w:sz w:val="26"/>
          <w:szCs w:val="26"/>
          <w:lang w:val="lv-LV"/>
        </w:rPr>
        <w:tab/>
      </w:r>
      <w:r w:rsidR="00D4262B">
        <w:rPr>
          <w:rFonts w:ascii="Times New Roman" w:hAnsi="Times New Roman" w:cs="Times New Roman"/>
          <w:sz w:val="26"/>
          <w:szCs w:val="26"/>
          <w:lang w:val="lv-LV"/>
        </w:rPr>
        <w:tab/>
      </w:r>
      <w:r w:rsidRPr="00D4262B">
        <w:rPr>
          <w:rFonts w:ascii="Times New Roman" w:hAnsi="Times New Roman" w:cs="Times New Roman"/>
          <w:sz w:val="26"/>
          <w:szCs w:val="26"/>
          <w:lang w:val="lv-LV"/>
        </w:rPr>
        <w:t>J. Vitenbergs</w:t>
      </w:r>
    </w:p>
    <w:p w14:paraId="63CDEA75" w14:textId="7622DFDF" w:rsidR="003B30F6" w:rsidRPr="00D4262B" w:rsidRDefault="003B30F6" w:rsidP="007C1DAB">
      <w:pPr>
        <w:rPr>
          <w:rFonts w:ascii="Times New Roman" w:hAnsi="Times New Roman" w:cs="Times New Roman"/>
          <w:b/>
          <w:bCs/>
          <w:color w:val="000000" w:themeColor="text1"/>
          <w:sz w:val="26"/>
          <w:szCs w:val="26"/>
          <w:shd w:val="clear" w:color="auto" w:fill="FFFFFF"/>
          <w:lang w:val="lv-LV"/>
        </w:rPr>
      </w:pPr>
    </w:p>
    <w:p w14:paraId="32F36A52" w14:textId="2C7256BA" w:rsidR="00C93A75" w:rsidRPr="00D4262B" w:rsidRDefault="00C93A75" w:rsidP="00D4262B">
      <w:pPr>
        <w:tabs>
          <w:tab w:val="left" w:pos="6521"/>
          <w:tab w:val="right" w:pos="8820"/>
        </w:tabs>
        <w:ind w:right="-574"/>
        <w:rPr>
          <w:rFonts w:ascii="Times New Roman" w:hAnsi="Times New Roman" w:cs="Times New Roman"/>
          <w:b/>
          <w:bCs/>
          <w:color w:val="000000" w:themeColor="text1"/>
          <w:sz w:val="26"/>
          <w:szCs w:val="26"/>
          <w:shd w:val="clear" w:color="auto" w:fill="FFFFFF"/>
          <w:lang w:val="lv-LV"/>
        </w:rPr>
      </w:pPr>
      <w:r w:rsidRPr="00D4262B">
        <w:rPr>
          <w:rFonts w:ascii="Times New Roman" w:hAnsi="Times New Roman" w:cs="Times New Roman"/>
          <w:sz w:val="26"/>
          <w:szCs w:val="26"/>
          <w:lang w:val="lv-LV"/>
        </w:rPr>
        <w:t xml:space="preserve">Valsts sekretārs </w:t>
      </w:r>
      <w:r w:rsidR="003F2155">
        <w:rPr>
          <w:rFonts w:ascii="Times New Roman" w:hAnsi="Times New Roman" w:cs="Times New Roman"/>
          <w:sz w:val="26"/>
          <w:szCs w:val="26"/>
          <w:lang w:val="lv-LV"/>
        </w:rPr>
        <w:tab/>
      </w:r>
      <w:r w:rsidRPr="00D4262B">
        <w:rPr>
          <w:rFonts w:ascii="Times New Roman" w:hAnsi="Times New Roman" w:cs="Times New Roman"/>
          <w:sz w:val="26"/>
          <w:szCs w:val="26"/>
          <w:lang w:val="lv-LV"/>
        </w:rPr>
        <w:t>E.</w:t>
      </w:r>
      <w:r w:rsidR="00D4262B">
        <w:rPr>
          <w:rFonts w:ascii="Times New Roman" w:hAnsi="Times New Roman" w:cs="Times New Roman"/>
          <w:sz w:val="26"/>
          <w:szCs w:val="26"/>
          <w:lang w:val="lv-LV"/>
        </w:rPr>
        <w:t> </w:t>
      </w:r>
      <w:r w:rsidRPr="00D4262B">
        <w:rPr>
          <w:rFonts w:ascii="Times New Roman" w:hAnsi="Times New Roman" w:cs="Times New Roman"/>
          <w:sz w:val="26"/>
          <w:szCs w:val="26"/>
          <w:lang w:val="lv-LV"/>
        </w:rPr>
        <w:t>Valantis</w:t>
      </w:r>
    </w:p>
    <w:sectPr w:rsidR="00C93A75" w:rsidRPr="00D4262B" w:rsidSect="007F3BF2">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6FC8" w14:textId="77777777" w:rsidR="00E75F05" w:rsidRDefault="00E75F05" w:rsidP="000550E4">
      <w:pPr>
        <w:spacing w:after="0" w:line="240" w:lineRule="auto"/>
      </w:pPr>
      <w:r>
        <w:separator/>
      </w:r>
    </w:p>
  </w:endnote>
  <w:endnote w:type="continuationSeparator" w:id="0">
    <w:p w14:paraId="46A9D8F2" w14:textId="77777777" w:rsidR="00E75F05" w:rsidRDefault="00E75F05" w:rsidP="000550E4">
      <w:pPr>
        <w:spacing w:after="0" w:line="240" w:lineRule="auto"/>
      </w:pPr>
      <w:r>
        <w:continuationSeparator/>
      </w:r>
    </w:p>
  </w:endnote>
  <w:endnote w:type="continuationNotice" w:id="1">
    <w:p w14:paraId="4E137F6E" w14:textId="77777777" w:rsidR="00E75F05" w:rsidRDefault="00E75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93513"/>
      <w:docPartObj>
        <w:docPartGallery w:val="Page Numbers (Bottom of Page)"/>
        <w:docPartUnique/>
      </w:docPartObj>
    </w:sdtPr>
    <w:sdtEndPr>
      <w:rPr>
        <w:noProof/>
      </w:rPr>
    </w:sdtEndPr>
    <w:sdtContent>
      <w:p w14:paraId="0D003C9B" w14:textId="72B01C61" w:rsidR="007F3BF2" w:rsidRDefault="007F3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75C9C" w14:textId="0D3A3497" w:rsidR="00AC58D4" w:rsidRDefault="00AC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1581" w14:textId="77777777" w:rsidR="00E75F05" w:rsidRDefault="00E75F05" w:rsidP="000550E4">
      <w:pPr>
        <w:spacing w:after="0" w:line="240" w:lineRule="auto"/>
      </w:pPr>
      <w:r>
        <w:separator/>
      </w:r>
    </w:p>
  </w:footnote>
  <w:footnote w:type="continuationSeparator" w:id="0">
    <w:p w14:paraId="42EF9863" w14:textId="77777777" w:rsidR="00E75F05" w:rsidRDefault="00E75F05" w:rsidP="000550E4">
      <w:pPr>
        <w:spacing w:after="0" w:line="240" w:lineRule="auto"/>
      </w:pPr>
      <w:r>
        <w:continuationSeparator/>
      </w:r>
    </w:p>
  </w:footnote>
  <w:footnote w:type="continuationNotice" w:id="1">
    <w:p w14:paraId="6C0B9EAA" w14:textId="77777777" w:rsidR="00E75F05" w:rsidRDefault="00E75F05">
      <w:pPr>
        <w:spacing w:after="0" w:line="240" w:lineRule="auto"/>
      </w:pPr>
    </w:p>
  </w:footnote>
  <w:footnote w:id="2">
    <w:p w14:paraId="05B8DF6C" w14:textId="77777777" w:rsidR="00E01DDB" w:rsidRDefault="00E01DDB" w:rsidP="00E01DDB">
      <w:pPr>
        <w:pStyle w:val="FootnoteText"/>
      </w:pPr>
      <w:r>
        <w:rPr>
          <w:rStyle w:val="FootnoteReference"/>
        </w:rPr>
        <w:footnoteRef/>
      </w:r>
      <w:r>
        <w:t xml:space="preserve"> Sk. </w:t>
      </w:r>
      <w:hyperlink r:id="rId1" w:history="1">
        <w:r>
          <w:rPr>
            <w:rStyle w:val="Hyperlink"/>
          </w:rPr>
          <w:t>http://tap.mk.gov.lv/lv/mk/tap/?pid=40492923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DBF6" w14:textId="7DA0D832" w:rsidR="007F3BF2" w:rsidRDefault="007F3BF2">
    <w:pPr>
      <w:pStyle w:val="Header"/>
      <w:jc w:val="center"/>
    </w:pPr>
  </w:p>
  <w:p w14:paraId="624046AA" w14:textId="77777777" w:rsidR="007F3BF2" w:rsidRDefault="007F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BC6"/>
    <w:multiLevelType w:val="hybridMultilevel"/>
    <w:tmpl w:val="024ECD84"/>
    <w:lvl w:ilvl="0" w:tplc="BFC4778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05E84"/>
    <w:multiLevelType w:val="multilevel"/>
    <w:tmpl w:val="6576E6E4"/>
    <w:lvl w:ilvl="0">
      <w:start w:val="1"/>
      <w:numFmt w:val="decimal"/>
      <w:lvlText w:val="%1."/>
      <w:lvlJc w:val="left"/>
      <w:pPr>
        <w:ind w:left="720" w:hanging="360"/>
      </w:pPr>
      <w:rPr>
        <w:i w:val="0"/>
        <w:iCs/>
        <w:color w:val="000000" w:themeColor="text1"/>
      </w:rPr>
    </w:lvl>
    <w:lvl w:ilvl="1">
      <w:start w:val="4"/>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34D1BA3"/>
    <w:multiLevelType w:val="hybridMultilevel"/>
    <w:tmpl w:val="7B5CF9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C95F7D"/>
    <w:multiLevelType w:val="hybridMultilevel"/>
    <w:tmpl w:val="29FE58E2"/>
    <w:lvl w:ilvl="0" w:tplc="4D3A04CC">
      <w:start w:val="1"/>
      <w:numFmt w:val="decimal"/>
      <w:lvlText w:val="%1."/>
      <w:lvlJc w:val="left"/>
      <w:pPr>
        <w:ind w:left="1069" w:hanging="360"/>
      </w:pPr>
      <w:rPr>
        <w:rFonts w:ascii="Times New Roman" w:hAnsi="Times New Roman" w:cs="Times New Roman" w:hint="default"/>
        <w:b/>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9CA1FDC"/>
    <w:multiLevelType w:val="hybridMultilevel"/>
    <w:tmpl w:val="0868BD4C"/>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D59047E"/>
    <w:multiLevelType w:val="hybridMultilevel"/>
    <w:tmpl w:val="399A18EE"/>
    <w:lvl w:ilvl="0" w:tplc="C756A3F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E45835"/>
    <w:multiLevelType w:val="hybridMultilevel"/>
    <w:tmpl w:val="6400D3E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2C48C9"/>
    <w:multiLevelType w:val="hybridMultilevel"/>
    <w:tmpl w:val="348085B0"/>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DDA3EE4"/>
    <w:multiLevelType w:val="hybridMultilevel"/>
    <w:tmpl w:val="9EF238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AE7F6B"/>
    <w:multiLevelType w:val="hybridMultilevel"/>
    <w:tmpl w:val="26C496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EF7AC5"/>
    <w:multiLevelType w:val="hybridMultilevel"/>
    <w:tmpl w:val="6E5635A2"/>
    <w:lvl w:ilvl="0" w:tplc="E9D05BDA">
      <w:start w:val="1"/>
      <w:numFmt w:val="decimal"/>
      <w:lvlText w:val="%1)"/>
      <w:lvlJc w:val="left"/>
      <w:pPr>
        <w:tabs>
          <w:tab w:val="num" w:pos="899"/>
        </w:tabs>
        <w:ind w:left="899" w:hanging="360"/>
      </w:pPr>
      <w:rPr>
        <w:rFonts w:hint="default"/>
      </w:rPr>
    </w:lvl>
    <w:lvl w:ilvl="1" w:tplc="4BAEBC6A">
      <w:numFmt w:val="decimal"/>
      <w:lvlText w:val=""/>
      <w:lvlJc w:val="left"/>
    </w:lvl>
    <w:lvl w:ilvl="2" w:tplc="AF4A4B02">
      <w:numFmt w:val="decimal"/>
      <w:lvlText w:val=""/>
      <w:lvlJc w:val="left"/>
    </w:lvl>
    <w:lvl w:ilvl="3" w:tplc="F4EA7F12">
      <w:numFmt w:val="decimal"/>
      <w:lvlText w:val=""/>
      <w:lvlJc w:val="left"/>
    </w:lvl>
    <w:lvl w:ilvl="4" w:tplc="586EEE00">
      <w:numFmt w:val="decimal"/>
      <w:lvlText w:val=""/>
      <w:lvlJc w:val="left"/>
    </w:lvl>
    <w:lvl w:ilvl="5" w:tplc="34643664">
      <w:numFmt w:val="decimal"/>
      <w:lvlText w:val=""/>
      <w:lvlJc w:val="left"/>
    </w:lvl>
    <w:lvl w:ilvl="6" w:tplc="291A1932">
      <w:numFmt w:val="decimal"/>
      <w:lvlText w:val=""/>
      <w:lvlJc w:val="left"/>
    </w:lvl>
    <w:lvl w:ilvl="7" w:tplc="E6EA1C80">
      <w:numFmt w:val="decimal"/>
      <w:lvlText w:val=""/>
      <w:lvlJc w:val="left"/>
    </w:lvl>
    <w:lvl w:ilvl="8" w:tplc="DBC0D9AA">
      <w:numFmt w:val="decimal"/>
      <w:lvlText w:val=""/>
      <w:lvlJc w:val="left"/>
    </w:lvl>
  </w:abstractNum>
  <w:abstractNum w:abstractNumId="11" w15:restartNumberingAfterBreak="0">
    <w:nsid w:val="37493B15"/>
    <w:multiLevelType w:val="hybridMultilevel"/>
    <w:tmpl w:val="1E7A7768"/>
    <w:lvl w:ilvl="0" w:tplc="5D18E9D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06B0F"/>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C42761B"/>
    <w:multiLevelType w:val="hybridMultilevel"/>
    <w:tmpl w:val="550E7E30"/>
    <w:lvl w:ilvl="0" w:tplc="7F10FBE6">
      <w:start w:val="1"/>
      <w:numFmt w:val="bullet"/>
      <w:lvlText w:val=""/>
      <w:lvlJc w:val="left"/>
      <w:pPr>
        <w:ind w:left="720" w:hanging="360"/>
      </w:pPr>
      <w:rPr>
        <w:rFonts w:ascii="Symbol" w:hAnsi="Symbol" w:hint="default"/>
      </w:rPr>
    </w:lvl>
    <w:lvl w:ilvl="1" w:tplc="325A2E8C" w:tentative="1">
      <w:start w:val="1"/>
      <w:numFmt w:val="bullet"/>
      <w:lvlText w:val="o"/>
      <w:lvlJc w:val="left"/>
      <w:pPr>
        <w:ind w:left="1440" w:hanging="360"/>
      </w:pPr>
      <w:rPr>
        <w:rFonts w:ascii="Courier New" w:hAnsi="Courier New" w:cs="Courier New" w:hint="default"/>
      </w:rPr>
    </w:lvl>
    <w:lvl w:ilvl="2" w:tplc="0A00258E" w:tentative="1">
      <w:start w:val="1"/>
      <w:numFmt w:val="bullet"/>
      <w:lvlText w:val=""/>
      <w:lvlJc w:val="left"/>
      <w:pPr>
        <w:ind w:left="2160" w:hanging="360"/>
      </w:pPr>
      <w:rPr>
        <w:rFonts w:ascii="Wingdings" w:hAnsi="Wingdings" w:hint="default"/>
      </w:rPr>
    </w:lvl>
    <w:lvl w:ilvl="3" w:tplc="0DE08B80" w:tentative="1">
      <w:start w:val="1"/>
      <w:numFmt w:val="bullet"/>
      <w:lvlText w:val=""/>
      <w:lvlJc w:val="left"/>
      <w:pPr>
        <w:ind w:left="2880" w:hanging="360"/>
      </w:pPr>
      <w:rPr>
        <w:rFonts w:ascii="Symbol" w:hAnsi="Symbol" w:hint="default"/>
      </w:rPr>
    </w:lvl>
    <w:lvl w:ilvl="4" w:tplc="0F1048E4" w:tentative="1">
      <w:start w:val="1"/>
      <w:numFmt w:val="bullet"/>
      <w:lvlText w:val="o"/>
      <w:lvlJc w:val="left"/>
      <w:pPr>
        <w:ind w:left="3600" w:hanging="360"/>
      </w:pPr>
      <w:rPr>
        <w:rFonts w:ascii="Courier New" w:hAnsi="Courier New" w:cs="Courier New" w:hint="default"/>
      </w:rPr>
    </w:lvl>
    <w:lvl w:ilvl="5" w:tplc="C04A5A2C" w:tentative="1">
      <w:start w:val="1"/>
      <w:numFmt w:val="bullet"/>
      <w:lvlText w:val=""/>
      <w:lvlJc w:val="left"/>
      <w:pPr>
        <w:ind w:left="4320" w:hanging="360"/>
      </w:pPr>
      <w:rPr>
        <w:rFonts w:ascii="Wingdings" w:hAnsi="Wingdings" w:hint="default"/>
      </w:rPr>
    </w:lvl>
    <w:lvl w:ilvl="6" w:tplc="E78A3E9C" w:tentative="1">
      <w:start w:val="1"/>
      <w:numFmt w:val="bullet"/>
      <w:lvlText w:val=""/>
      <w:lvlJc w:val="left"/>
      <w:pPr>
        <w:ind w:left="5040" w:hanging="360"/>
      </w:pPr>
      <w:rPr>
        <w:rFonts w:ascii="Symbol" w:hAnsi="Symbol" w:hint="default"/>
      </w:rPr>
    </w:lvl>
    <w:lvl w:ilvl="7" w:tplc="7158A694" w:tentative="1">
      <w:start w:val="1"/>
      <w:numFmt w:val="bullet"/>
      <w:lvlText w:val="o"/>
      <w:lvlJc w:val="left"/>
      <w:pPr>
        <w:ind w:left="5760" w:hanging="360"/>
      </w:pPr>
      <w:rPr>
        <w:rFonts w:ascii="Courier New" w:hAnsi="Courier New" w:cs="Courier New" w:hint="default"/>
      </w:rPr>
    </w:lvl>
    <w:lvl w:ilvl="8" w:tplc="EF9A98B4" w:tentative="1">
      <w:start w:val="1"/>
      <w:numFmt w:val="bullet"/>
      <w:lvlText w:val=""/>
      <w:lvlJc w:val="left"/>
      <w:pPr>
        <w:ind w:left="6480" w:hanging="360"/>
      </w:pPr>
      <w:rPr>
        <w:rFonts w:ascii="Wingdings" w:hAnsi="Wingdings" w:hint="default"/>
      </w:rPr>
    </w:lvl>
  </w:abstractNum>
  <w:abstractNum w:abstractNumId="14" w15:restartNumberingAfterBreak="0">
    <w:nsid w:val="3F1F3E85"/>
    <w:multiLevelType w:val="hybridMultilevel"/>
    <w:tmpl w:val="7A50C9B2"/>
    <w:lvl w:ilvl="0" w:tplc="60D4428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5" w15:restartNumberingAfterBreak="0">
    <w:nsid w:val="41547C3B"/>
    <w:multiLevelType w:val="hybridMultilevel"/>
    <w:tmpl w:val="64A43C04"/>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DB615A6"/>
    <w:multiLevelType w:val="hybridMultilevel"/>
    <w:tmpl w:val="F1F4B6F2"/>
    <w:lvl w:ilvl="0" w:tplc="F564A0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FD30954"/>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442E4"/>
    <w:multiLevelType w:val="hybridMultilevel"/>
    <w:tmpl w:val="94D66C6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4E20E2"/>
    <w:multiLevelType w:val="multilevel"/>
    <w:tmpl w:val="75F6DE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BE5130"/>
    <w:multiLevelType w:val="hybridMultilevel"/>
    <w:tmpl w:val="D020F262"/>
    <w:lvl w:ilvl="0" w:tplc="04260011">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15:restartNumberingAfterBreak="0">
    <w:nsid w:val="69426145"/>
    <w:multiLevelType w:val="hybridMultilevel"/>
    <w:tmpl w:val="F11EA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6E52C6"/>
    <w:multiLevelType w:val="hybridMultilevel"/>
    <w:tmpl w:val="8474DA1E"/>
    <w:lvl w:ilvl="0" w:tplc="CE228B2C">
      <w:start w:val="1"/>
      <w:numFmt w:val="bullet"/>
      <w:lvlText w:val=""/>
      <w:lvlJc w:val="left"/>
      <w:pPr>
        <w:tabs>
          <w:tab w:val="num" w:pos="720"/>
        </w:tabs>
        <w:ind w:left="720" w:hanging="360"/>
      </w:pPr>
      <w:rPr>
        <w:rFonts w:ascii="Symbol" w:hAnsi="Symbol" w:hint="default"/>
        <w:sz w:val="20"/>
      </w:rPr>
    </w:lvl>
    <w:lvl w:ilvl="1" w:tplc="784A4ED0" w:tentative="1">
      <w:start w:val="1"/>
      <w:numFmt w:val="bullet"/>
      <w:lvlText w:val="o"/>
      <w:lvlJc w:val="left"/>
      <w:pPr>
        <w:tabs>
          <w:tab w:val="num" w:pos="1440"/>
        </w:tabs>
        <w:ind w:left="1440" w:hanging="360"/>
      </w:pPr>
      <w:rPr>
        <w:rFonts w:ascii="Courier New" w:hAnsi="Courier New" w:hint="default"/>
        <w:sz w:val="20"/>
      </w:rPr>
    </w:lvl>
    <w:lvl w:ilvl="2" w:tplc="EF821602" w:tentative="1">
      <w:start w:val="1"/>
      <w:numFmt w:val="bullet"/>
      <w:lvlText w:val=""/>
      <w:lvlJc w:val="left"/>
      <w:pPr>
        <w:tabs>
          <w:tab w:val="num" w:pos="2160"/>
        </w:tabs>
        <w:ind w:left="2160" w:hanging="360"/>
      </w:pPr>
      <w:rPr>
        <w:rFonts w:ascii="Wingdings" w:hAnsi="Wingdings" w:hint="default"/>
        <w:sz w:val="20"/>
      </w:rPr>
    </w:lvl>
    <w:lvl w:ilvl="3" w:tplc="C77EB0AC" w:tentative="1">
      <w:start w:val="1"/>
      <w:numFmt w:val="bullet"/>
      <w:lvlText w:val=""/>
      <w:lvlJc w:val="left"/>
      <w:pPr>
        <w:tabs>
          <w:tab w:val="num" w:pos="2880"/>
        </w:tabs>
        <w:ind w:left="2880" w:hanging="360"/>
      </w:pPr>
      <w:rPr>
        <w:rFonts w:ascii="Wingdings" w:hAnsi="Wingdings" w:hint="default"/>
        <w:sz w:val="20"/>
      </w:rPr>
    </w:lvl>
    <w:lvl w:ilvl="4" w:tplc="24FA0E3E" w:tentative="1">
      <w:start w:val="1"/>
      <w:numFmt w:val="bullet"/>
      <w:lvlText w:val=""/>
      <w:lvlJc w:val="left"/>
      <w:pPr>
        <w:tabs>
          <w:tab w:val="num" w:pos="3600"/>
        </w:tabs>
        <w:ind w:left="3600" w:hanging="360"/>
      </w:pPr>
      <w:rPr>
        <w:rFonts w:ascii="Wingdings" w:hAnsi="Wingdings" w:hint="default"/>
        <w:sz w:val="20"/>
      </w:rPr>
    </w:lvl>
    <w:lvl w:ilvl="5" w:tplc="DAD60238" w:tentative="1">
      <w:start w:val="1"/>
      <w:numFmt w:val="bullet"/>
      <w:lvlText w:val=""/>
      <w:lvlJc w:val="left"/>
      <w:pPr>
        <w:tabs>
          <w:tab w:val="num" w:pos="4320"/>
        </w:tabs>
        <w:ind w:left="4320" w:hanging="360"/>
      </w:pPr>
      <w:rPr>
        <w:rFonts w:ascii="Wingdings" w:hAnsi="Wingdings" w:hint="default"/>
        <w:sz w:val="20"/>
      </w:rPr>
    </w:lvl>
    <w:lvl w:ilvl="6" w:tplc="97F28E38" w:tentative="1">
      <w:start w:val="1"/>
      <w:numFmt w:val="bullet"/>
      <w:lvlText w:val=""/>
      <w:lvlJc w:val="left"/>
      <w:pPr>
        <w:tabs>
          <w:tab w:val="num" w:pos="5040"/>
        </w:tabs>
        <w:ind w:left="5040" w:hanging="360"/>
      </w:pPr>
      <w:rPr>
        <w:rFonts w:ascii="Wingdings" w:hAnsi="Wingdings" w:hint="default"/>
        <w:sz w:val="20"/>
      </w:rPr>
    </w:lvl>
    <w:lvl w:ilvl="7" w:tplc="8E8874BA" w:tentative="1">
      <w:start w:val="1"/>
      <w:numFmt w:val="bullet"/>
      <w:lvlText w:val=""/>
      <w:lvlJc w:val="left"/>
      <w:pPr>
        <w:tabs>
          <w:tab w:val="num" w:pos="5760"/>
        </w:tabs>
        <w:ind w:left="5760" w:hanging="360"/>
      </w:pPr>
      <w:rPr>
        <w:rFonts w:ascii="Wingdings" w:hAnsi="Wingdings" w:hint="default"/>
        <w:sz w:val="20"/>
      </w:rPr>
    </w:lvl>
    <w:lvl w:ilvl="8" w:tplc="8466C08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B87E91"/>
    <w:multiLevelType w:val="hybridMultilevel"/>
    <w:tmpl w:val="C1568C26"/>
    <w:lvl w:ilvl="0" w:tplc="38FA54DC">
      <w:start w:val="1"/>
      <w:numFmt w:val="bullet"/>
      <w:lvlText w:val=""/>
      <w:lvlJc w:val="left"/>
      <w:pPr>
        <w:tabs>
          <w:tab w:val="num" w:pos="720"/>
        </w:tabs>
        <w:ind w:left="720" w:hanging="360"/>
      </w:pPr>
      <w:rPr>
        <w:rFonts w:ascii="Symbol" w:hAnsi="Symbol" w:hint="default"/>
        <w:sz w:val="20"/>
      </w:rPr>
    </w:lvl>
    <w:lvl w:ilvl="1" w:tplc="E24CF832" w:tentative="1">
      <w:start w:val="1"/>
      <w:numFmt w:val="bullet"/>
      <w:lvlText w:val="o"/>
      <w:lvlJc w:val="left"/>
      <w:pPr>
        <w:tabs>
          <w:tab w:val="num" w:pos="1440"/>
        </w:tabs>
        <w:ind w:left="1440" w:hanging="360"/>
      </w:pPr>
      <w:rPr>
        <w:rFonts w:ascii="Courier New" w:hAnsi="Courier New" w:hint="default"/>
        <w:sz w:val="20"/>
      </w:rPr>
    </w:lvl>
    <w:lvl w:ilvl="2" w:tplc="410A724A" w:tentative="1">
      <w:start w:val="1"/>
      <w:numFmt w:val="bullet"/>
      <w:lvlText w:val=""/>
      <w:lvlJc w:val="left"/>
      <w:pPr>
        <w:tabs>
          <w:tab w:val="num" w:pos="2160"/>
        </w:tabs>
        <w:ind w:left="2160" w:hanging="360"/>
      </w:pPr>
      <w:rPr>
        <w:rFonts w:ascii="Wingdings" w:hAnsi="Wingdings" w:hint="default"/>
        <w:sz w:val="20"/>
      </w:rPr>
    </w:lvl>
    <w:lvl w:ilvl="3" w:tplc="D99A6EC0" w:tentative="1">
      <w:start w:val="1"/>
      <w:numFmt w:val="bullet"/>
      <w:lvlText w:val=""/>
      <w:lvlJc w:val="left"/>
      <w:pPr>
        <w:tabs>
          <w:tab w:val="num" w:pos="2880"/>
        </w:tabs>
        <w:ind w:left="2880" w:hanging="360"/>
      </w:pPr>
      <w:rPr>
        <w:rFonts w:ascii="Wingdings" w:hAnsi="Wingdings" w:hint="default"/>
        <w:sz w:val="20"/>
      </w:rPr>
    </w:lvl>
    <w:lvl w:ilvl="4" w:tplc="43241330" w:tentative="1">
      <w:start w:val="1"/>
      <w:numFmt w:val="bullet"/>
      <w:lvlText w:val=""/>
      <w:lvlJc w:val="left"/>
      <w:pPr>
        <w:tabs>
          <w:tab w:val="num" w:pos="3600"/>
        </w:tabs>
        <w:ind w:left="3600" w:hanging="360"/>
      </w:pPr>
      <w:rPr>
        <w:rFonts w:ascii="Wingdings" w:hAnsi="Wingdings" w:hint="default"/>
        <w:sz w:val="20"/>
      </w:rPr>
    </w:lvl>
    <w:lvl w:ilvl="5" w:tplc="7F9017FA" w:tentative="1">
      <w:start w:val="1"/>
      <w:numFmt w:val="bullet"/>
      <w:lvlText w:val=""/>
      <w:lvlJc w:val="left"/>
      <w:pPr>
        <w:tabs>
          <w:tab w:val="num" w:pos="4320"/>
        </w:tabs>
        <w:ind w:left="4320" w:hanging="360"/>
      </w:pPr>
      <w:rPr>
        <w:rFonts w:ascii="Wingdings" w:hAnsi="Wingdings" w:hint="default"/>
        <w:sz w:val="20"/>
      </w:rPr>
    </w:lvl>
    <w:lvl w:ilvl="6" w:tplc="30F21778" w:tentative="1">
      <w:start w:val="1"/>
      <w:numFmt w:val="bullet"/>
      <w:lvlText w:val=""/>
      <w:lvlJc w:val="left"/>
      <w:pPr>
        <w:tabs>
          <w:tab w:val="num" w:pos="5040"/>
        </w:tabs>
        <w:ind w:left="5040" w:hanging="360"/>
      </w:pPr>
      <w:rPr>
        <w:rFonts w:ascii="Wingdings" w:hAnsi="Wingdings" w:hint="default"/>
        <w:sz w:val="20"/>
      </w:rPr>
    </w:lvl>
    <w:lvl w:ilvl="7" w:tplc="BDB44EFC" w:tentative="1">
      <w:start w:val="1"/>
      <w:numFmt w:val="bullet"/>
      <w:lvlText w:val=""/>
      <w:lvlJc w:val="left"/>
      <w:pPr>
        <w:tabs>
          <w:tab w:val="num" w:pos="5760"/>
        </w:tabs>
        <w:ind w:left="5760" w:hanging="360"/>
      </w:pPr>
      <w:rPr>
        <w:rFonts w:ascii="Wingdings" w:hAnsi="Wingdings" w:hint="default"/>
        <w:sz w:val="20"/>
      </w:rPr>
    </w:lvl>
    <w:lvl w:ilvl="8" w:tplc="8B629C2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9399F"/>
    <w:multiLevelType w:val="hybridMultilevel"/>
    <w:tmpl w:val="97949956"/>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BD86833"/>
    <w:multiLevelType w:val="hybridMultilevel"/>
    <w:tmpl w:val="6226ADAC"/>
    <w:lvl w:ilvl="0" w:tplc="69B0E036">
      <w:start w:val="1"/>
      <w:numFmt w:val="bullet"/>
      <w:lvlText w:val=""/>
      <w:lvlJc w:val="left"/>
      <w:pPr>
        <w:tabs>
          <w:tab w:val="num" w:pos="720"/>
        </w:tabs>
        <w:ind w:left="720" w:hanging="360"/>
      </w:pPr>
      <w:rPr>
        <w:rFonts w:ascii="Symbol" w:hAnsi="Symbol" w:hint="default"/>
        <w:sz w:val="20"/>
      </w:rPr>
    </w:lvl>
    <w:lvl w:ilvl="1" w:tplc="1CDC7CB2" w:tentative="1">
      <w:start w:val="1"/>
      <w:numFmt w:val="bullet"/>
      <w:lvlText w:val="o"/>
      <w:lvlJc w:val="left"/>
      <w:pPr>
        <w:tabs>
          <w:tab w:val="num" w:pos="1440"/>
        </w:tabs>
        <w:ind w:left="1440" w:hanging="360"/>
      </w:pPr>
      <w:rPr>
        <w:rFonts w:ascii="Courier New" w:hAnsi="Courier New" w:hint="default"/>
        <w:sz w:val="20"/>
      </w:rPr>
    </w:lvl>
    <w:lvl w:ilvl="2" w:tplc="1AC8E636" w:tentative="1">
      <w:start w:val="1"/>
      <w:numFmt w:val="bullet"/>
      <w:lvlText w:val=""/>
      <w:lvlJc w:val="left"/>
      <w:pPr>
        <w:tabs>
          <w:tab w:val="num" w:pos="2160"/>
        </w:tabs>
        <w:ind w:left="2160" w:hanging="360"/>
      </w:pPr>
      <w:rPr>
        <w:rFonts w:ascii="Wingdings" w:hAnsi="Wingdings" w:hint="default"/>
        <w:sz w:val="20"/>
      </w:rPr>
    </w:lvl>
    <w:lvl w:ilvl="3" w:tplc="5BAAEFAA" w:tentative="1">
      <w:start w:val="1"/>
      <w:numFmt w:val="bullet"/>
      <w:lvlText w:val=""/>
      <w:lvlJc w:val="left"/>
      <w:pPr>
        <w:tabs>
          <w:tab w:val="num" w:pos="2880"/>
        </w:tabs>
        <w:ind w:left="2880" w:hanging="360"/>
      </w:pPr>
      <w:rPr>
        <w:rFonts w:ascii="Wingdings" w:hAnsi="Wingdings" w:hint="default"/>
        <w:sz w:val="20"/>
      </w:rPr>
    </w:lvl>
    <w:lvl w:ilvl="4" w:tplc="F718E648" w:tentative="1">
      <w:start w:val="1"/>
      <w:numFmt w:val="bullet"/>
      <w:lvlText w:val=""/>
      <w:lvlJc w:val="left"/>
      <w:pPr>
        <w:tabs>
          <w:tab w:val="num" w:pos="3600"/>
        </w:tabs>
        <w:ind w:left="3600" w:hanging="360"/>
      </w:pPr>
      <w:rPr>
        <w:rFonts w:ascii="Wingdings" w:hAnsi="Wingdings" w:hint="default"/>
        <w:sz w:val="20"/>
      </w:rPr>
    </w:lvl>
    <w:lvl w:ilvl="5" w:tplc="F1FE3094" w:tentative="1">
      <w:start w:val="1"/>
      <w:numFmt w:val="bullet"/>
      <w:lvlText w:val=""/>
      <w:lvlJc w:val="left"/>
      <w:pPr>
        <w:tabs>
          <w:tab w:val="num" w:pos="4320"/>
        </w:tabs>
        <w:ind w:left="4320" w:hanging="360"/>
      </w:pPr>
      <w:rPr>
        <w:rFonts w:ascii="Wingdings" w:hAnsi="Wingdings" w:hint="default"/>
        <w:sz w:val="20"/>
      </w:rPr>
    </w:lvl>
    <w:lvl w:ilvl="6" w:tplc="1D886052" w:tentative="1">
      <w:start w:val="1"/>
      <w:numFmt w:val="bullet"/>
      <w:lvlText w:val=""/>
      <w:lvlJc w:val="left"/>
      <w:pPr>
        <w:tabs>
          <w:tab w:val="num" w:pos="5040"/>
        </w:tabs>
        <w:ind w:left="5040" w:hanging="360"/>
      </w:pPr>
      <w:rPr>
        <w:rFonts w:ascii="Wingdings" w:hAnsi="Wingdings" w:hint="default"/>
        <w:sz w:val="20"/>
      </w:rPr>
    </w:lvl>
    <w:lvl w:ilvl="7" w:tplc="C11E4E58" w:tentative="1">
      <w:start w:val="1"/>
      <w:numFmt w:val="bullet"/>
      <w:lvlText w:val=""/>
      <w:lvlJc w:val="left"/>
      <w:pPr>
        <w:tabs>
          <w:tab w:val="num" w:pos="5760"/>
        </w:tabs>
        <w:ind w:left="5760" w:hanging="360"/>
      </w:pPr>
      <w:rPr>
        <w:rFonts w:ascii="Wingdings" w:hAnsi="Wingdings" w:hint="default"/>
        <w:sz w:val="20"/>
      </w:rPr>
    </w:lvl>
    <w:lvl w:ilvl="8" w:tplc="0CEC27A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97F71"/>
    <w:multiLevelType w:val="hybridMultilevel"/>
    <w:tmpl w:val="79AA115C"/>
    <w:lvl w:ilvl="0" w:tplc="10E693F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16"/>
  </w:num>
  <w:num w:numId="5">
    <w:abstractNumId w:val="25"/>
  </w:num>
  <w:num w:numId="6">
    <w:abstractNumId w:val="10"/>
  </w:num>
  <w:num w:numId="7">
    <w:abstractNumId w:val="11"/>
  </w:num>
  <w:num w:numId="8">
    <w:abstractNumId w:val="15"/>
  </w:num>
  <w:num w:numId="9">
    <w:abstractNumId w:val="4"/>
  </w:num>
  <w:num w:numId="10">
    <w:abstractNumId w:val="24"/>
  </w:num>
  <w:num w:numId="11">
    <w:abstractNumId w:val="19"/>
  </w:num>
  <w:num w:numId="12">
    <w:abstractNumId w:val="9"/>
  </w:num>
  <w:num w:numId="13">
    <w:abstractNumId w:val="7"/>
  </w:num>
  <w:num w:numId="14">
    <w:abstractNumId w:val="26"/>
  </w:num>
  <w:num w:numId="15">
    <w:abstractNumId w:val="17"/>
  </w:num>
  <w:num w:numId="16">
    <w:abstractNumId w:val="12"/>
  </w:num>
  <w:num w:numId="17">
    <w:abstractNumId w:val="3"/>
  </w:num>
  <w:num w:numId="18">
    <w:abstractNumId w:val="2"/>
  </w:num>
  <w:num w:numId="19">
    <w:abstractNumId w:val="5"/>
  </w:num>
  <w:num w:numId="20">
    <w:abstractNumId w:val="18"/>
  </w:num>
  <w:num w:numId="21">
    <w:abstractNumId w:val="0"/>
  </w:num>
  <w:num w:numId="22">
    <w:abstractNumId w:val="21"/>
  </w:num>
  <w:num w:numId="23">
    <w:abstractNumId w:val="14"/>
  </w:num>
  <w:num w:numId="24">
    <w:abstractNumId w:val="13"/>
  </w:num>
  <w:num w:numId="25">
    <w:abstractNumId w:val="20"/>
  </w:num>
  <w:num w:numId="26">
    <w:abstractNumId w:val="8"/>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ese Bugaja">
    <w15:presenceInfo w15:providerId="AD" w15:userId="S::Agnese.Bugaja@em.gov.lv::72ff168c-c009-4a3a-8b32-c4463963c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83"/>
    <w:rsid w:val="00000791"/>
    <w:rsid w:val="0000289A"/>
    <w:rsid w:val="0000408F"/>
    <w:rsid w:val="00005C03"/>
    <w:rsid w:val="00006051"/>
    <w:rsid w:val="00007A7C"/>
    <w:rsid w:val="00007ACB"/>
    <w:rsid w:val="0001012C"/>
    <w:rsid w:val="00012F05"/>
    <w:rsid w:val="0001396E"/>
    <w:rsid w:val="00014A41"/>
    <w:rsid w:val="00020380"/>
    <w:rsid w:val="00037023"/>
    <w:rsid w:val="0003746B"/>
    <w:rsid w:val="00050E14"/>
    <w:rsid w:val="0005110E"/>
    <w:rsid w:val="000550E4"/>
    <w:rsid w:val="00055387"/>
    <w:rsid w:val="00057601"/>
    <w:rsid w:val="00060860"/>
    <w:rsid w:val="00060920"/>
    <w:rsid w:val="00061C56"/>
    <w:rsid w:val="0006330F"/>
    <w:rsid w:val="000636E2"/>
    <w:rsid w:val="000641A8"/>
    <w:rsid w:val="000654E2"/>
    <w:rsid w:val="00065F09"/>
    <w:rsid w:val="00067F02"/>
    <w:rsid w:val="000712B0"/>
    <w:rsid w:val="00072415"/>
    <w:rsid w:val="00076674"/>
    <w:rsid w:val="000813E1"/>
    <w:rsid w:val="00081B33"/>
    <w:rsid w:val="0008332A"/>
    <w:rsid w:val="00086524"/>
    <w:rsid w:val="000870D8"/>
    <w:rsid w:val="00091728"/>
    <w:rsid w:val="00091E0E"/>
    <w:rsid w:val="00093282"/>
    <w:rsid w:val="000938E2"/>
    <w:rsid w:val="000975F5"/>
    <w:rsid w:val="000A36BF"/>
    <w:rsid w:val="000A3DCC"/>
    <w:rsid w:val="000A7FBB"/>
    <w:rsid w:val="000B0A0A"/>
    <w:rsid w:val="000B1630"/>
    <w:rsid w:val="000B3837"/>
    <w:rsid w:val="000B63B7"/>
    <w:rsid w:val="000C1E93"/>
    <w:rsid w:val="000C234D"/>
    <w:rsid w:val="000C2A66"/>
    <w:rsid w:val="000D0E25"/>
    <w:rsid w:val="000D25A4"/>
    <w:rsid w:val="000D3842"/>
    <w:rsid w:val="000D56F8"/>
    <w:rsid w:val="000D71B6"/>
    <w:rsid w:val="000E3D0E"/>
    <w:rsid w:val="000E3E85"/>
    <w:rsid w:val="000E4433"/>
    <w:rsid w:val="000E631A"/>
    <w:rsid w:val="000F36EA"/>
    <w:rsid w:val="000F41D6"/>
    <w:rsid w:val="000F75A4"/>
    <w:rsid w:val="001013D2"/>
    <w:rsid w:val="0010179C"/>
    <w:rsid w:val="00103DC2"/>
    <w:rsid w:val="00104158"/>
    <w:rsid w:val="00105C79"/>
    <w:rsid w:val="00107063"/>
    <w:rsid w:val="001074D5"/>
    <w:rsid w:val="00114C84"/>
    <w:rsid w:val="0011766E"/>
    <w:rsid w:val="00117F90"/>
    <w:rsid w:val="00120C05"/>
    <w:rsid w:val="00133968"/>
    <w:rsid w:val="001433D7"/>
    <w:rsid w:val="0016448F"/>
    <w:rsid w:val="00170729"/>
    <w:rsid w:val="00170755"/>
    <w:rsid w:val="001740FF"/>
    <w:rsid w:val="00176E05"/>
    <w:rsid w:val="00181552"/>
    <w:rsid w:val="0018416B"/>
    <w:rsid w:val="00184718"/>
    <w:rsid w:val="00190D79"/>
    <w:rsid w:val="001923C6"/>
    <w:rsid w:val="00194743"/>
    <w:rsid w:val="001959AB"/>
    <w:rsid w:val="00196B53"/>
    <w:rsid w:val="0019724D"/>
    <w:rsid w:val="001A0458"/>
    <w:rsid w:val="001A1D8C"/>
    <w:rsid w:val="001A3B85"/>
    <w:rsid w:val="001A4A65"/>
    <w:rsid w:val="001A6211"/>
    <w:rsid w:val="001A660E"/>
    <w:rsid w:val="001A7FD5"/>
    <w:rsid w:val="001B7F07"/>
    <w:rsid w:val="001C5A4D"/>
    <w:rsid w:val="001C79D5"/>
    <w:rsid w:val="001D03B8"/>
    <w:rsid w:val="001D0E69"/>
    <w:rsid w:val="001D30A6"/>
    <w:rsid w:val="001D6348"/>
    <w:rsid w:val="001E4601"/>
    <w:rsid w:val="001E5A98"/>
    <w:rsid w:val="001E5CC6"/>
    <w:rsid w:val="001F4DEB"/>
    <w:rsid w:val="001F7C9E"/>
    <w:rsid w:val="00201F58"/>
    <w:rsid w:val="0020312A"/>
    <w:rsid w:val="0020386A"/>
    <w:rsid w:val="00205515"/>
    <w:rsid w:val="002058A6"/>
    <w:rsid w:val="00216786"/>
    <w:rsid w:val="00216B11"/>
    <w:rsid w:val="00224FE8"/>
    <w:rsid w:val="0023106B"/>
    <w:rsid w:val="00232199"/>
    <w:rsid w:val="002368EC"/>
    <w:rsid w:val="00240467"/>
    <w:rsid w:val="002415D4"/>
    <w:rsid w:val="00242217"/>
    <w:rsid w:val="002428F8"/>
    <w:rsid w:val="00242E6F"/>
    <w:rsid w:val="002537D6"/>
    <w:rsid w:val="0026477E"/>
    <w:rsid w:val="002669E2"/>
    <w:rsid w:val="00267172"/>
    <w:rsid w:val="00267DE2"/>
    <w:rsid w:val="002736F7"/>
    <w:rsid w:val="002764E9"/>
    <w:rsid w:val="00277059"/>
    <w:rsid w:val="00282B72"/>
    <w:rsid w:val="00283CB3"/>
    <w:rsid w:val="00283CC0"/>
    <w:rsid w:val="00283FF7"/>
    <w:rsid w:val="0029194E"/>
    <w:rsid w:val="002921A7"/>
    <w:rsid w:val="002975A1"/>
    <w:rsid w:val="002975E1"/>
    <w:rsid w:val="002A12A8"/>
    <w:rsid w:val="002A4B17"/>
    <w:rsid w:val="002A716D"/>
    <w:rsid w:val="002A7E45"/>
    <w:rsid w:val="002B1231"/>
    <w:rsid w:val="002C02A3"/>
    <w:rsid w:val="002C591A"/>
    <w:rsid w:val="002D2ACF"/>
    <w:rsid w:val="002D7758"/>
    <w:rsid w:val="002E04ED"/>
    <w:rsid w:val="002E2423"/>
    <w:rsid w:val="002E4B67"/>
    <w:rsid w:val="002E6B1B"/>
    <w:rsid w:val="002F0940"/>
    <w:rsid w:val="002F490A"/>
    <w:rsid w:val="002F7734"/>
    <w:rsid w:val="0030041D"/>
    <w:rsid w:val="00301141"/>
    <w:rsid w:val="00303159"/>
    <w:rsid w:val="0031113F"/>
    <w:rsid w:val="003145A6"/>
    <w:rsid w:val="00316B64"/>
    <w:rsid w:val="003215A5"/>
    <w:rsid w:val="00321B23"/>
    <w:rsid w:val="003230EA"/>
    <w:rsid w:val="003261E9"/>
    <w:rsid w:val="0033060A"/>
    <w:rsid w:val="00337C22"/>
    <w:rsid w:val="003431A7"/>
    <w:rsid w:val="00344F22"/>
    <w:rsid w:val="00355F92"/>
    <w:rsid w:val="00356800"/>
    <w:rsid w:val="003602A8"/>
    <w:rsid w:val="003635F6"/>
    <w:rsid w:val="00365712"/>
    <w:rsid w:val="00365842"/>
    <w:rsid w:val="003659A8"/>
    <w:rsid w:val="00370670"/>
    <w:rsid w:val="00371D45"/>
    <w:rsid w:val="0037264F"/>
    <w:rsid w:val="00372978"/>
    <w:rsid w:val="00372B35"/>
    <w:rsid w:val="00376D71"/>
    <w:rsid w:val="00377CD3"/>
    <w:rsid w:val="00385064"/>
    <w:rsid w:val="0038657E"/>
    <w:rsid w:val="0038693E"/>
    <w:rsid w:val="00387EE4"/>
    <w:rsid w:val="003905AE"/>
    <w:rsid w:val="00395471"/>
    <w:rsid w:val="003A212D"/>
    <w:rsid w:val="003A30CC"/>
    <w:rsid w:val="003A378E"/>
    <w:rsid w:val="003A55AB"/>
    <w:rsid w:val="003A62D0"/>
    <w:rsid w:val="003A6752"/>
    <w:rsid w:val="003B1B48"/>
    <w:rsid w:val="003B30F6"/>
    <w:rsid w:val="003B427C"/>
    <w:rsid w:val="003D08D1"/>
    <w:rsid w:val="003D1383"/>
    <w:rsid w:val="003D5781"/>
    <w:rsid w:val="003D63A0"/>
    <w:rsid w:val="003E1F1C"/>
    <w:rsid w:val="003E71E9"/>
    <w:rsid w:val="003F1390"/>
    <w:rsid w:val="003F2155"/>
    <w:rsid w:val="00404633"/>
    <w:rsid w:val="00407E7C"/>
    <w:rsid w:val="004127D4"/>
    <w:rsid w:val="00412AE2"/>
    <w:rsid w:val="00415582"/>
    <w:rsid w:val="00416E48"/>
    <w:rsid w:val="00417601"/>
    <w:rsid w:val="0042038D"/>
    <w:rsid w:val="00420D6D"/>
    <w:rsid w:val="004340A0"/>
    <w:rsid w:val="00435B84"/>
    <w:rsid w:val="004360DF"/>
    <w:rsid w:val="00440812"/>
    <w:rsid w:val="00441574"/>
    <w:rsid w:val="004421E5"/>
    <w:rsid w:val="0044595F"/>
    <w:rsid w:val="00451C04"/>
    <w:rsid w:val="004546B1"/>
    <w:rsid w:val="00461B42"/>
    <w:rsid w:val="00464BE4"/>
    <w:rsid w:val="0047371A"/>
    <w:rsid w:val="0047570F"/>
    <w:rsid w:val="00476223"/>
    <w:rsid w:val="00490F23"/>
    <w:rsid w:val="00491D98"/>
    <w:rsid w:val="004928DD"/>
    <w:rsid w:val="00494F73"/>
    <w:rsid w:val="0049575A"/>
    <w:rsid w:val="00496A13"/>
    <w:rsid w:val="004A1ED2"/>
    <w:rsid w:val="004A3200"/>
    <w:rsid w:val="004A366F"/>
    <w:rsid w:val="004A5F4B"/>
    <w:rsid w:val="004A6225"/>
    <w:rsid w:val="004A6D58"/>
    <w:rsid w:val="004B16D7"/>
    <w:rsid w:val="004B6866"/>
    <w:rsid w:val="004B696C"/>
    <w:rsid w:val="004C1E82"/>
    <w:rsid w:val="004C2518"/>
    <w:rsid w:val="004C4EFD"/>
    <w:rsid w:val="004C64BF"/>
    <w:rsid w:val="004C6B79"/>
    <w:rsid w:val="004D030C"/>
    <w:rsid w:val="004D2FA8"/>
    <w:rsid w:val="004D5679"/>
    <w:rsid w:val="004E01AE"/>
    <w:rsid w:val="004E0AE1"/>
    <w:rsid w:val="004E272C"/>
    <w:rsid w:val="004E556F"/>
    <w:rsid w:val="004F2632"/>
    <w:rsid w:val="004F56F8"/>
    <w:rsid w:val="004F787F"/>
    <w:rsid w:val="0050261F"/>
    <w:rsid w:val="00506994"/>
    <w:rsid w:val="00506E58"/>
    <w:rsid w:val="00511CAC"/>
    <w:rsid w:val="00513BA4"/>
    <w:rsid w:val="00514A37"/>
    <w:rsid w:val="00520707"/>
    <w:rsid w:val="005211D1"/>
    <w:rsid w:val="005220A1"/>
    <w:rsid w:val="00527721"/>
    <w:rsid w:val="00530011"/>
    <w:rsid w:val="00531E43"/>
    <w:rsid w:val="00542B12"/>
    <w:rsid w:val="00542FC4"/>
    <w:rsid w:val="00544A12"/>
    <w:rsid w:val="005510FA"/>
    <w:rsid w:val="005524E3"/>
    <w:rsid w:val="00554012"/>
    <w:rsid w:val="00556CC6"/>
    <w:rsid w:val="005610AC"/>
    <w:rsid w:val="00562C6B"/>
    <w:rsid w:val="005756B2"/>
    <w:rsid w:val="00575B08"/>
    <w:rsid w:val="00575FDE"/>
    <w:rsid w:val="0058485D"/>
    <w:rsid w:val="00584DF3"/>
    <w:rsid w:val="00586872"/>
    <w:rsid w:val="005959B1"/>
    <w:rsid w:val="005A11BA"/>
    <w:rsid w:val="005B74ED"/>
    <w:rsid w:val="005C197A"/>
    <w:rsid w:val="005E40B1"/>
    <w:rsid w:val="005E42B2"/>
    <w:rsid w:val="005E49DE"/>
    <w:rsid w:val="005E53DF"/>
    <w:rsid w:val="005E7020"/>
    <w:rsid w:val="005E79C3"/>
    <w:rsid w:val="005F54FE"/>
    <w:rsid w:val="006015E9"/>
    <w:rsid w:val="0060359B"/>
    <w:rsid w:val="00606778"/>
    <w:rsid w:val="0060736A"/>
    <w:rsid w:val="0061318F"/>
    <w:rsid w:val="00615799"/>
    <w:rsid w:val="006167BF"/>
    <w:rsid w:val="00620C6F"/>
    <w:rsid w:val="006254FB"/>
    <w:rsid w:val="00630047"/>
    <w:rsid w:val="00631016"/>
    <w:rsid w:val="0063196D"/>
    <w:rsid w:val="00647C61"/>
    <w:rsid w:val="00650705"/>
    <w:rsid w:val="0065176F"/>
    <w:rsid w:val="00651C19"/>
    <w:rsid w:val="00656539"/>
    <w:rsid w:val="00660C11"/>
    <w:rsid w:val="00666E53"/>
    <w:rsid w:val="00667AB1"/>
    <w:rsid w:val="00672087"/>
    <w:rsid w:val="00685861"/>
    <w:rsid w:val="00687922"/>
    <w:rsid w:val="00690AC8"/>
    <w:rsid w:val="006911F3"/>
    <w:rsid w:val="006A3984"/>
    <w:rsid w:val="006B06DB"/>
    <w:rsid w:val="006B333F"/>
    <w:rsid w:val="006C7026"/>
    <w:rsid w:val="006D3287"/>
    <w:rsid w:val="006D35D3"/>
    <w:rsid w:val="006D6A0A"/>
    <w:rsid w:val="006E3478"/>
    <w:rsid w:val="006E4595"/>
    <w:rsid w:val="006E526A"/>
    <w:rsid w:val="006E5B8F"/>
    <w:rsid w:val="006E75FD"/>
    <w:rsid w:val="006F5E00"/>
    <w:rsid w:val="006F7C88"/>
    <w:rsid w:val="00703366"/>
    <w:rsid w:val="00705354"/>
    <w:rsid w:val="00705E72"/>
    <w:rsid w:val="0071368E"/>
    <w:rsid w:val="00713DAC"/>
    <w:rsid w:val="0071535E"/>
    <w:rsid w:val="00715CD6"/>
    <w:rsid w:val="00716B06"/>
    <w:rsid w:val="0072141C"/>
    <w:rsid w:val="007336BD"/>
    <w:rsid w:val="00737346"/>
    <w:rsid w:val="007413D6"/>
    <w:rsid w:val="007511EE"/>
    <w:rsid w:val="0075312B"/>
    <w:rsid w:val="00757CEF"/>
    <w:rsid w:val="0076190A"/>
    <w:rsid w:val="007639F7"/>
    <w:rsid w:val="00764ED7"/>
    <w:rsid w:val="007677CE"/>
    <w:rsid w:val="007707F1"/>
    <w:rsid w:val="00772616"/>
    <w:rsid w:val="00772856"/>
    <w:rsid w:val="0077527A"/>
    <w:rsid w:val="00784535"/>
    <w:rsid w:val="00785C0F"/>
    <w:rsid w:val="007942E9"/>
    <w:rsid w:val="007954BF"/>
    <w:rsid w:val="00795727"/>
    <w:rsid w:val="007A0295"/>
    <w:rsid w:val="007A1328"/>
    <w:rsid w:val="007A576C"/>
    <w:rsid w:val="007B0BDD"/>
    <w:rsid w:val="007B2D75"/>
    <w:rsid w:val="007B67F6"/>
    <w:rsid w:val="007C1DAB"/>
    <w:rsid w:val="007C27CC"/>
    <w:rsid w:val="007C3754"/>
    <w:rsid w:val="007C67C1"/>
    <w:rsid w:val="007C712A"/>
    <w:rsid w:val="007D2EE6"/>
    <w:rsid w:val="007D38D6"/>
    <w:rsid w:val="007D4869"/>
    <w:rsid w:val="007D4B9E"/>
    <w:rsid w:val="007D7610"/>
    <w:rsid w:val="007E5C50"/>
    <w:rsid w:val="007F2FEB"/>
    <w:rsid w:val="007F399A"/>
    <w:rsid w:val="007F3BF2"/>
    <w:rsid w:val="007F7489"/>
    <w:rsid w:val="008016FC"/>
    <w:rsid w:val="00803490"/>
    <w:rsid w:val="00827038"/>
    <w:rsid w:val="0083238D"/>
    <w:rsid w:val="0083359D"/>
    <w:rsid w:val="00837592"/>
    <w:rsid w:val="0084206A"/>
    <w:rsid w:val="008434F1"/>
    <w:rsid w:val="00856003"/>
    <w:rsid w:val="008571DF"/>
    <w:rsid w:val="00860019"/>
    <w:rsid w:val="0086109F"/>
    <w:rsid w:val="00867307"/>
    <w:rsid w:val="00872C6C"/>
    <w:rsid w:val="008733DA"/>
    <w:rsid w:val="00876E61"/>
    <w:rsid w:val="0088131A"/>
    <w:rsid w:val="00883955"/>
    <w:rsid w:val="00886E38"/>
    <w:rsid w:val="008950C6"/>
    <w:rsid w:val="008977BD"/>
    <w:rsid w:val="008A69C1"/>
    <w:rsid w:val="008C00AE"/>
    <w:rsid w:val="008C0D40"/>
    <w:rsid w:val="008C3401"/>
    <w:rsid w:val="008C5C26"/>
    <w:rsid w:val="008D0590"/>
    <w:rsid w:val="008D5A27"/>
    <w:rsid w:val="008F179D"/>
    <w:rsid w:val="008F17E7"/>
    <w:rsid w:val="008F2EE9"/>
    <w:rsid w:val="008F5380"/>
    <w:rsid w:val="008F6AC6"/>
    <w:rsid w:val="00903C4B"/>
    <w:rsid w:val="00905426"/>
    <w:rsid w:val="00905496"/>
    <w:rsid w:val="00913281"/>
    <w:rsid w:val="00923553"/>
    <w:rsid w:val="00924E5B"/>
    <w:rsid w:val="00925C6F"/>
    <w:rsid w:val="009358D2"/>
    <w:rsid w:val="00940C7E"/>
    <w:rsid w:val="0094146E"/>
    <w:rsid w:val="00943FD6"/>
    <w:rsid w:val="00945AC1"/>
    <w:rsid w:val="0094602D"/>
    <w:rsid w:val="00946E75"/>
    <w:rsid w:val="00952BFD"/>
    <w:rsid w:val="009557A8"/>
    <w:rsid w:val="00960327"/>
    <w:rsid w:val="00960AC8"/>
    <w:rsid w:val="00961C4F"/>
    <w:rsid w:val="00963EC7"/>
    <w:rsid w:val="009665D8"/>
    <w:rsid w:val="00970EA4"/>
    <w:rsid w:val="00985493"/>
    <w:rsid w:val="00991970"/>
    <w:rsid w:val="009954DF"/>
    <w:rsid w:val="00997849"/>
    <w:rsid w:val="0099796B"/>
    <w:rsid w:val="00997B54"/>
    <w:rsid w:val="009A032E"/>
    <w:rsid w:val="009A21D5"/>
    <w:rsid w:val="009A429C"/>
    <w:rsid w:val="009B4866"/>
    <w:rsid w:val="009B4E51"/>
    <w:rsid w:val="009B6994"/>
    <w:rsid w:val="009C12F3"/>
    <w:rsid w:val="009C22DD"/>
    <w:rsid w:val="009C583C"/>
    <w:rsid w:val="009C76C6"/>
    <w:rsid w:val="009D1A7D"/>
    <w:rsid w:val="009D3CA3"/>
    <w:rsid w:val="009D434D"/>
    <w:rsid w:val="009D4574"/>
    <w:rsid w:val="009D517D"/>
    <w:rsid w:val="009D726C"/>
    <w:rsid w:val="009E0BCC"/>
    <w:rsid w:val="009E3843"/>
    <w:rsid w:val="009F0F7B"/>
    <w:rsid w:val="009F7D5F"/>
    <w:rsid w:val="00A00D08"/>
    <w:rsid w:val="00A20E42"/>
    <w:rsid w:val="00A305DF"/>
    <w:rsid w:val="00A32DF8"/>
    <w:rsid w:val="00A35B93"/>
    <w:rsid w:val="00A4475B"/>
    <w:rsid w:val="00A50750"/>
    <w:rsid w:val="00A52560"/>
    <w:rsid w:val="00A52B1A"/>
    <w:rsid w:val="00A6214E"/>
    <w:rsid w:val="00A65223"/>
    <w:rsid w:val="00A7105B"/>
    <w:rsid w:val="00A72BBF"/>
    <w:rsid w:val="00A73AB2"/>
    <w:rsid w:val="00A82CE3"/>
    <w:rsid w:val="00A866B9"/>
    <w:rsid w:val="00A92DF8"/>
    <w:rsid w:val="00A94FE6"/>
    <w:rsid w:val="00A96D3B"/>
    <w:rsid w:val="00AA502E"/>
    <w:rsid w:val="00AA653D"/>
    <w:rsid w:val="00AB3D0E"/>
    <w:rsid w:val="00AC37BD"/>
    <w:rsid w:val="00AC58D4"/>
    <w:rsid w:val="00AC60CF"/>
    <w:rsid w:val="00AD4CCB"/>
    <w:rsid w:val="00AD5C8D"/>
    <w:rsid w:val="00AE12F9"/>
    <w:rsid w:val="00AF29CD"/>
    <w:rsid w:val="00AF341A"/>
    <w:rsid w:val="00B014DE"/>
    <w:rsid w:val="00B01880"/>
    <w:rsid w:val="00B10CC6"/>
    <w:rsid w:val="00B13091"/>
    <w:rsid w:val="00B32576"/>
    <w:rsid w:val="00B335FE"/>
    <w:rsid w:val="00B34561"/>
    <w:rsid w:val="00B41EA1"/>
    <w:rsid w:val="00B55CEF"/>
    <w:rsid w:val="00B565FB"/>
    <w:rsid w:val="00B60D8D"/>
    <w:rsid w:val="00B61395"/>
    <w:rsid w:val="00B72DCA"/>
    <w:rsid w:val="00B73D90"/>
    <w:rsid w:val="00B90D37"/>
    <w:rsid w:val="00B9684E"/>
    <w:rsid w:val="00B97DA3"/>
    <w:rsid w:val="00BA34AF"/>
    <w:rsid w:val="00BB453C"/>
    <w:rsid w:val="00BC0F5D"/>
    <w:rsid w:val="00BD3656"/>
    <w:rsid w:val="00BD4878"/>
    <w:rsid w:val="00BF1E6E"/>
    <w:rsid w:val="00BF356F"/>
    <w:rsid w:val="00BF5E03"/>
    <w:rsid w:val="00C04F9A"/>
    <w:rsid w:val="00C058C6"/>
    <w:rsid w:val="00C25364"/>
    <w:rsid w:val="00C2728A"/>
    <w:rsid w:val="00C4358C"/>
    <w:rsid w:val="00C46EA8"/>
    <w:rsid w:val="00C47740"/>
    <w:rsid w:val="00C51D55"/>
    <w:rsid w:val="00C53952"/>
    <w:rsid w:val="00C54CA4"/>
    <w:rsid w:val="00C567C8"/>
    <w:rsid w:val="00C56911"/>
    <w:rsid w:val="00C62CB1"/>
    <w:rsid w:val="00C635A2"/>
    <w:rsid w:val="00C636F2"/>
    <w:rsid w:val="00C64080"/>
    <w:rsid w:val="00C707B2"/>
    <w:rsid w:val="00C714A0"/>
    <w:rsid w:val="00C716CB"/>
    <w:rsid w:val="00C74B28"/>
    <w:rsid w:val="00C7570C"/>
    <w:rsid w:val="00C77938"/>
    <w:rsid w:val="00C821C9"/>
    <w:rsid w:val="00C833FA"/>
    <w:rsid w:val="00C83555"/>
    <w:rsid w:val="00C92278"/>
    <w:rsid w:val="00C93A75"/>
    <w:rsid w:val="00C95B32"/>
    <w:rsid w:val="00CA13FD"/>
    <w:rsid w:val="00CA1A26"/>
    <w:rsid w:val="00CA20F0"/>
    <w:rsid w:val="00CA2767"/>
    <w:rsid w:val="00CA5C42"/>
    <w:rsid w:val="00CB2EA2"/>
    <w:rsid w:val="00CB31BF"/>
    <w:rsid w:val="00CB521E"/>
    <w:rsid w:val="00CB694E"/>
    <w:rsid w:val="00CB74D8"/>
    <w:rsid w:val="00CC09D4"/>
    <w:rsid w:val="00CC6648"/>
    <w:rsid w:val="00CC6DE8"/>
    <w:rsid w:val="00CD13F5"/>
    <w:rsid w:val="00CE1C48"/>
    <w:rsid w:val="00CE23D6"/>
    <w:rsid w:val="00CE2861"/>
    <w:rsid w:val="00CE2DD0"/>
    <w:rsid w:val="00CE37E2"/>
    <w:rsid w:val="00CE42CA"/>
    <w:rsid w:val="00CE5BF5"/>
    <w:rsid w:val="00CF2383"/>
    <w:rsid w:val="00CF28DF"/>
    <w:rsid w:val="00CF4792"/>
    <w:rsid w:val="00D0099B"/>
    <w:rsid w:val="00D112D0"/>
    <w:rsid w:val="00D13D44"/>
    <w:rsid w:val="00D15259"/>
    <w:rsid w:val="00D2258F"/>
    <w:rsid w:val="00D23F9B"/>
    <w:rsid w:val="00D24289"/>
    <w:rsid w:val="00D2474D"/>
    <w:rsid w:val="00D254B1"/>
    <w:rsid w:val="00D30657"/>
    <w:rsid w:val="00D30D93"/>
    <w:rsid w:val="00D34917"/>
    <w:rsid w:val="00D36789"/>
    <w:rsid w:val="00D4262B"/>
    <w:rsid w:val="00D43A50"/>
    <w:rsid w:val="00D44285"/>
    <w:rsid w:val="00D45084"/>
    <w:rsid w:val="00D61FF5"/>
    <w:rsid w:val="00D623FE"/>
    <w:rsid w:val="00D63B1E"/>
    <w:rsid w:val="00D72715"/>
    <w:rsid w:val="00D7793B"/>
    <w:rsid w:val="00D801E2"/>
    <w:rsid w:val="00D8427A"/>
    <w:rsid w:val="00D90E19"/>
    <w:rsid w:val="00D948F1"/>
    <w:rsid w:val="00DA09F4"/>
    <w:rsid w:val="00DA5BA8"/>
    <w:rsid w:val="00DB0806"/>
    <w:rsid w:val="00DB1CF4"/>
    <w:rsid w:val="00DB33AF"/>
    <w:rsid w:val="00DB344F"/>
    <w:rsid w:val="00DB747C"/>
    <w:rsid w:val="00DB7664"/>
    <w:rsid w:val="00DC0452"/>
    <w:rsid w:val="00DC101E"/>
    <w:rsid w:val="00DC1FC4"/>
    <w:rsid w:val="00DC42D8"/>
    <w:rsid w:val="00DC49BF"/>
    <w:rsid w:val="00DC6B76"/>
    <w:rsid w:val="00DD0B3D"/>
    <w:rsid w:val="00DD20DA"/>
    <w:rsid w:val="00DD513F"/>
    <w:rsid w:val="00DE038A"/>
    <w:rsid w:val="00DE2C9E"/>
    <w:rsid w:val="00DE3E34"/>
    <w:rsid w:val="00DE3E3B"/>
    <w:rsid w:val="00DE47EE"/>
    <w:rsid w:val="00DE5CD0"/>
    <w:rsid w:val="00DE614D"/>
    <w:rsid w:val="00DF35A6"/>
    <w:rsid w:val="00DF3E6E"/>
    <w:rsid w:val="00E010CA"/>
    <w:rsid w:val="00E01DDB"/>
    <w:rsid w:val="00E06D58"/>
    <w:rsid w:val="00E13131"/>
    <w:rsid w:val="00E201A0"/>
    <w:rsid w:val="00E20815"/>
    <w:rsid w:val="00E242C5"/>
    <w:rsid w:val="00E258D0"/>
    <w:rsid w:val="00E30415"/>
    <w:rsid w:val="00E3221A"/>
    <w:rsid w:val="00E3454A"/>
    <w:rsid w:val="00E352A3"/>
    <w:rsid w:val="00E361CB"/>
    <w:rsid w:val="00E372B0"/>
    <w:rsid w:val="00E41B16"/>
    <w:rsid w:val="00E449C3"/>
    <w:rsid w:val="00E44C39"/>
    <w:rsid w:val="00E53CCA"/>
    <w:rsid w:val="00E54557"/>
    <w:rsid w:val="00E600BC"/>
    <w:rsid w:val="00E602B8"/>
    <w:rsid w:val="00E62C45"/>
    <w:rsid w:val="00E64021"/>
    <w:rsid w:val="00E6593A"/>
    <w:rsid w:val="00E665E9"/>
    <w:rsid w:val="00E70247"/>
    <w:rsid w:val="00E70855"/>
    <w:rsid w:val="00E70FB2"/>
    <w:rsid w:val="00E72359"/>
    <w:rsid w:val="00E7242F"/>
    <w:rsid w:val="00E752BB"/>
    <w:rsid w:val="00E7542F"/>
    <w:rsid w:val="00E757A3"/>
    <w:rsid w:val="00E75F05"/>
    <w:rsid w:val="00E81DF7"/>
    <w:rsid w:val="00E8243A"/>
    <w:rsid w:val="00E829D4"/>
    <w:rsid w:val="00E86A08"/>
    <w:rsid w:val="00E873AB"/>
    <w:rsid w:val="00E95FB6"/>
    <w:rsid w:val="00E97243"/>
    <w:rsid w:val="00EB060A"/>
    <w:rsid w:val="00EB6081"/>
    <w:rsid w:val="00EB78C8"/>
    <w:rsid w:val="00EC3F61"/>
    <w:rsid w:val="00EC6B23"/>
    <w:rsid w:val="00EC7CCE"/>
    <w:rsid w:val="00ED000F"/>
    <w:rsid w:val="00ED0B39"/>
    <w:rsid w:val="00ED0BF3"/>
    <w:rsid w:val="00ED2F61"/>
    <w:rsid w:val="00ED390F"/>
    <w:rsid w:val="00EE70C2"/>
    <w:rsid w:val="00EE75B5"/>
    <w:rsid w:val="00EF3BB4"/>
    <w:rsid w:val="00EF5A86"/>
    <w:rsid w:val="00F00FAD"/>
    <w:rsid w:val="00F0315B"/>
    <w:rsid w:val="00F06856"/>
    <w:rsid w:val="00F07C35"/>
    <w:rsid w:val="00F100E5"/>
    <w:rsid w:val="00F10110"/>
    <w:rsid w:val="00F12D75"/>
    <w:rsid w:val="00F12E4B"/>
    <w:rsid w:val="00F1314E"/>
    <w:rsid w:val="00F13FC8"/>
    <w:rsid w:val="00F1489F"/>
    <w:rsid w:val="00F256A0"/>
    <w:rsid w:val="00F337D5"/>
    <w:rsid w:val="00F3736A"/>
    <w:rsid w:val="00F37A96"/>
    <w:rsid w:val="00F40825"/>
    <w:rsid w:val="00F40840"/>
    <w:rsid w:val="00F505F1"/>
    <w:rsid w:val="00F50ED8"/>
    <w:rsid w:val="00F5274A"/>
    <w:rsid w:val="00F53976"/>
    <w:rsid w:val="00F60D34"/>
    <w:rsid w:val="00F62B5E"/>
    <w:rsid w:val="00F64AFC"/>
    <w:rsid w:val="00F709B1"/>
    <w:rsid w:val="00F713C7"/>
    <w:rsid w:val="00F726EA"/>
    <w:rsid w:val="00F96F5C"/>
    <w:rsid w:val="00FA4BAB"/>
    <w:rsid w:val="00FA7444"/>
    <w:rsid w:val="00FB634E"/>
    <w:rsid w:val="00FC2737"/>
    <w:rsid w:val="00FC30DF"/>
    <w:rsid w:val="00FC3280"/>
    <w:rsid w:val="00FC3E91"/>
    <w:rsid w:val="00FC6EF7"/>
    <w:rsid w:val="00FD135F"/>
    <w:rsid w:val="00FD6285"/>
    <w:rsid w:val="00FE35B2"/>
    <w:rsid w:val="00FE38C6"/>
    <w:rsid w:val="00FE7D40"/>
    <w:rsid w:val="00FF01B0"/>
    <w:rsid w:val="00FF0946"/>
    <w:rsid w:val="00FF2C78"/>
    <w:rsid w:val="00FF3482"/>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63726BA3"/>
  <w15:chartTrackingRefBased/>
  <w15:docId w15:val="{CA74718D-346F-4973-8816-41A0721C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F2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2383"/>
    <w:rPr>
      <w:color w:val="0000FF"/>
      <w:u w:val="single"/>
    </w:rPr>
  </w:style>
  <w:style w:type="character" w:customStyle="1" w:styleId="fontsize2">
    <w:name w:val="fontsize2"/>
    <w:basedOn w:val="DefaultParagraphFont"/>
    <w:rsid w:val="00CF2383"/>
  </w:style>
  <w:style w:type="paragraph" w:styleId="ListParagraph">
    <w:name w:val="List Paragraph"/>
    <w:basedOn w:val="Normal"/>
    <w:uiPriority w:val="34"/>
    <w:qFormat/>
    <w:rsid w:val="006B333F"/>
    <w:pPr>
      <w:spacing w:line="256" w:lineRule="auto"/>
      <w:ind w:left="720"/>
      <w:contextualSpacing/>
    </w:pPr>
    <w:rPr>
      <w:lang w:val="lv-LV"/>
    </w:rPr>
  </w:style>
  <w:style w:type="character" w:customStyle="1" w:styleId="apple-style-span">
    <w:name w:val="apple-style-span"/>
    <w:basedOn w:val="DefaultParagraphFont"/>
    <w:uiPriority w:val="99"/>
    <w:rsid w:val="006B333F"/>
    <w:rPr>
      <w:rFonts w:cs="Times New Roman"/>
    </w:rPr>
  </w:style>
  <w:style w:type="character" w:customStyle="1" w:styleId="apple-converted-space">
    <w:name w:val="apple-converted-space"/>
    <w:basedOn w:val="DefaultParagraphFont"/>
    <w:rsid w:val="006B333F"/>
    <w:rPr>
      <w:rFonts w:cs="Times New Roman"/>
    </w:rPr>
  </w:style>
  <w:style w:type="paragraph" w:customStyle="1" w:styleId="vlist">
    <w:name w:val="vlist"/>
    <w:basedOn w:val="Normal"/>
    <w:rsid w:val="006B3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6B333F"/>
  </w:style>
  <w:style w:type="character" w:customStyle="1" w:styleId="fwn">
    <w:name w:val="fwn"/>
    <w:basedOn w:val="DefaultParagraphFont"/>
    <w:rsid w:val="006B333F"/>
  </w:style>
  <w:style w:type="paragraph" w:customStyle="1" w:styleId="naisf">
    <w:name w:val="naisf"/>
    <w:basedOn w:val="Normal"/>
    <w:link w:val="naisfChar"/>
    <w:rsid w:val="000550E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0550E4"/>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0550E4"/>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uiPriority w:val="99"/>
    <w:rsid w:val="000550E4"/>
    <w:pPr>
      <w:spacing w:before="75" w:after="75" w:line="240" w:lineRule="auto"/>
    </w:pPr>
    <w:rPr>
      <w:rFonts w:ascii="Times New Roman" w:eastAsia="Times New Roman" w:hAnsi="Times New Roman" w:cs="Times New Roman"/>
      <w:sz w:val="24"/>
      <w:szCs w:val="24"/>
      <w:lang w:val="lv-LV" w:eastAsia="lv-LV"/>
    </w:rPr>
  </w:style>
  <w:style w:type="paragraph" w:styleId="FootnoteText">
    <w:name w:val="footnote text"/>
    <w:aliases w:val="Footnote Text Char Char Char,Fußnotentext Char,Fußnotentext Char1 Char1,Fußnotentext Char Char Char1,Fußnotentext Char2 Char Char Char,Fußnotentext Char1 Char1 Char Char Char1,Fußnotentext Char Char Char1 Char Char Char1"/>
    <w:basedOn w:val="Normal"/>
    <w:link w:val="FootnoteTextChar"/>
    <w:unhideWhenUsed/>
    <w:qFormat/>
    <w:rsid w:val="000550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ußnotentext Char Char,Fußnotentext Char1 Char1 Char,Fußnotentext Char Char Char1 Char,Fußnotentext Char2 Char Char Char Char,Fußnotentext Char1 Char1 Char Char Char1 Char"/>
    <w:basedOn w:val="DefaultParagraphFont"/>
    <w:link w:val="FootnoteText"/>
    <w:rsid w:val="000550E4"/>
    <w:rPr>
      <w:rFonts w:ascii="Times New Roman" w:eastAsia="Times New Roman" w:hAnsi="Times New Roman" w:cs="Times New Roman"/>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unhideWhenUsed/>
    <w:rsid w:val="000550E4"/>
    <w:rPr>
      <w:vertAlign w:val="superscript"/>
    </w:rPr>
  </w:style>
  <w:style w:type="character" w:customStyle="1" w:styleId="naisfChar">
    <w:name w:val="naisf Char"/>
    <w:link w:val="naisf"/>
    <w:locked/>
    <w:rsid w:val="000550E4"/>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rsid w:val="00283CC0"/>
    <w:rPr>
      <w:rFonts w:cs="Times New Roman"/>
      <w:sz w:val="16"/>
      <w:szCs w:val="16"/>
    </w:rPr>
  </w:style>
  <w:style w:type="paragraph" w:styleId="BodyTextIndent">
    <w:name w:val="Body Text Indent"/>
    <w:basedOn w:val="Normal"/>
    <w:link w:val="BodyTextIndentChar"/>
    <w:uiPriority w:val="99"/>
    <w:semiHidden/>
    <w:unhideWhenUsed/>
    <w:rsid w:val="00283CC0"/>
    <w:pPr>
      <w:spacing w:after="120" w:line="276" w:lineRule="auto"/>
      <w:ind w:left="283"/>
    </w:pPr>
  </w:style>
  <w:style w:type="character" w:customStyle="1" w:styleId="BodyTextIndentChar">
    <w:name w:val="Body Text Indent Char"/>
    <w:basedOn w:val="DefaultParagraphFont"/>
    <w:link w:val="BodyTextIndent"/>
    <w:uiPriority w:val="99"/>
    <w:semiHidden/>
    <w:rsid w:val="00283CC0"/>
  </w:style>
  <w:style w:type="paragraph" w:styleId="NormalWeb">
    <w:name w:val="Normal (Web)"/>
    <w:basedOn w:val="Normal"/>
    <w:semiHidden/>
    <w:unhideWhenUsed/>
    <w:rsid w:val="001E46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E4601"/>
    <w:pPr>
      <w:spacing w:before="75" w:after="75" w:line="240" w:lineRule="auto"/>
      <w:jc w:val="center"/>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74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6"/>
    <w:rPr>
      <w:rFonts w:ascii="Segoe UI" w:hAnsi="Segoe UI" w:cs="Segoe UI"/>
      <w:sz w:val="18"/>
      <w:szCs w:val="18"/>
    </w:rPr>
  </w:style>
  <w:style w:type="character" w:styleId="Emphasis">
    <w:name w:val="Emphasis"/>
    <w:basedOn w:val="DefaultParagraphFont"/>
    <w:uiPriority w:val="20"/>
    <w:qFormat/>
    <w:rsid w:val="007B0BDD"/>
    <w:rPr>
      <w:i/>
      <w:iCs/>
    </w:rPr>
  </w:style>
  <w:style w:type="character" w:customStyle="1" w:styleId="affairetitle">
    <w:name w:val="affaire_title"/>
    <w:basedOn w:val="DefaultParagraphFont"/>
    <w:rsid w:val="007B0BDD"/>
  </w:style>
  <w:style w:type="paragraph" w:styleId="CommentText">
    <w:name w:val="annotation text"/>
    <w:basedOn w:val="Normal"/>
    <w:link w:val="CommentTextChar"/>
    <w:uiPriority w:val="99"/>
    <w:unhideWhenUsed/>
    <w:rsid w:val="007B0BDD"/>
    <w:pPr>
      <w:spacing w:line="240" w:lineRule="auto"/>
    </w:pPr>
    <w:rPr>
      <w:sz w:val="20"/>
      <w:szCs w:val="20"/>
      <w:lang w:val="en-GB"/>
    </w:rPr>
  </w:style>
  <w:style w:type="character" w:customStyle="1" w:styleId="CommentTextChar">
    <w:name w:val="Comment Text Char"/>
    <w:basedOn w:val="DefaultParagraphFont"/>
    <w:link w:val="CommentText"/>
    <w:uiPriority w:val="99"/>
    <w:rsid w:val="007B0BDD"/>
    <w:rPr>
      <w:sz w:val="20"/>
      <w:szCs w:val="20"/>
      <w:lang w:val="en-GB"/>
    </w:rPr>
  </w:style>
  <w:style w:type="table" w:styleId="TableGrid">
    <w:name w:val="Table Grid"/>
    <w:basedOn w:val="TableNormal"/>
    <w:uiPriority w:val="39"/>
    <w:rsid w:val="00CE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6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02D"/>
    <w:rPr>
      <w:sz w:val="20"/>
      <w:szCs w:val="20"/>
    </w:rPr>
  </w:style>
  <w:style w:type="character" w:styleId="EndnoteReference">
    <w:name w:val="endnote reference"/>
    <w:basedOn w:val="DefaultParagraphFont"/>
    <w:uiPriority w:val="99"/>
    <w:semiHidden/>
    <w:unhideWhenUsed/>
    <w:rsid w:val="0094602D"/>
    <w:rPr>
      <w:vertAlign w:val="superscript"/>
    </w:rPr>
  </w:style>
  <w:style w:type="paragraph" w:customStyle="1" w:styleId="Normal1">
    <w:name w:val="Normal1"/>
    <w:basedOn w:val="Normal"/>
    <w:rsid w:val="00F256A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7BD"/>
    <w:rPr>
      <w:b/>
      <w:bCs/>
      <w:lang w:val="en-US"/>
    </w:rPr>
  </w:style>
  <w:style w:type="character" w:customStyle="1" w:styleId="CommentSubjectChar">
    <w:name w:val="Comment Subject Char"/>
    <w:basedOn w:val="CommentTextChar"/>
    <w:link w:val="CommentSubject"/>
    <w:uiPriority w:val="99"/>
    <w:semiHidden/>
    <w:rsid w:val="00AC37BD"/>
    <w:rPr>
      <w:b/>
      <w:bCs/>
      <w:sz w:val="20"/>
      <w:szCs w:val="20"/>
      <w:lang w:val="en-GB"/>
    </w:rPr>
  </w:style>
  <w:style w:type="paragraph" w:styleId="Header">
    <w:name w:val="header"/>
    <w:basedOn w:val="Normal"/>
    <w:link w:val="HeaderChar"/>
    <w:uiPriority w:val="99"/>
    <w:unhideWhenUsed/>
    <w:rsid w:val="00E242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2C5"/>
  </w:style>
  <w:style w:type="paragraph" w:styleId="Footer">
    <w:name w:val="footer"/>
    <w:basedOn w:val="Normal"/>
    <w:link w:val="FooterChar"/>
    <w:uiPriority w:val="99"/>
    <w:unhideWhenUsed/>
    <w:rsid w:val="00E242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2C5"/>
  </w:style>
  <w:style w:type="character" w:customStyle="1" w:styleId="super">
    <w:name w:val="super"/>
    <w:basedOn w:val="DefaultParagraphFont"/>
    <w:rsid w:val="000E3E85"/>
  </w:style>
  <w:style w:type="paragraph" w:customStyle="1" w:styleId="Normal2">
    <w:name w:val="Normal2"/>
    <w:basedOn w:val="Normal"/>
    <w:rsid w:val="00F60D3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efault">
    <w:name w:val="Default"/>
    <w:rsid w:val="00A94FE6"/>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character" w:customStyle="1" w:styleId="st1">
    <w:name w:val="st1"/>
    <w:uiPriority w:val="99"/>
    <w:rsid w:val="00E873AB"/>
  </w:style>
  <w:style w:type="character" w:styleId="UnresolvedMention">
    <w:name w:val="Unresolved Mention"/>
    <w:basedOn w:val="DefaultParagraphFont"/>
    <w:uiPriority w:val="99"/>
    <w:semiHidden/>
    <w:unhideWhenUsed/>
    <w:rsid w:val="0034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166">
      <w:bodyDiv w:val="1"/>
      <w:marLeft w:val="0"/>
      <w:marRight w:val="0"/>
      <w:marTop w:val="0"/>
      <w:marBottom w:val="0"/>
      <w:divBdr>
        <w:top w:val="none" w:sz="0" w:space="0" w:color="auto"/>
        <w:left w:val="none" w:sz="0" w:space="0" w:color="auto"/>
        <w:bottom w:val="none" w:sz="0" w:space="0" w:color="auto"/>
        <w:right w:val="none" w:sz="0" w:space="0" w:color="auto"/>
      </w:divBdr>
    </w:div>
    <w:div w:id="39286974">
      <w:bodyDiv w:val="1"/>
      <w:marLeft w:val="0"/>
      <w:marRight w:val="0"/>
      <w:marTop w:val="0"/>
      <w:marBottom w:val="0"/>
      <w:divBdr>
        <w:top w:val="none" w:sz="0" w:space="0" w:color="auto"/>
        <w:left w:val="none" w:sz="0" w:space="0" w:color="auto"/>
        <w:bottom w:val="none" w:sz="0" w:space="0" w:color="auto"/>
        <w:right w:val="none" w:sz="0" w:space="0" w:color="auto"/>
      </w:divBdr>
    </w:div>
    <w:div w:id="68618612">
      <w:bodyDiv w:val="1"/>
      <w:marLeft w:val="0"/>
      <w:marRight w:val="0"/>
      <w:marTop w:val="0"/>
      <w:marBottom w:val="0"/>
      <w:divBdr>
        <w:top w:val="none" w:sz="0" w:space="0" w:color="auto"/>
        <w:left w:val="none" w:sz="0" w:space="0" w:color="auto"/>
        <w:bottom w:val="none" w:sz="0" w:space="0" w:color="auto"/>
        <w:right w:val="none" w:sz="0" w:space="0" w:color="auto"/>
      </w:divBdr>
    </w:div>
    <w:div w:id="73477463">
      <w:bodyDiv w:val="1"/>
      <w:marLeft w:val="0"/>
      <w:marRight w:val="0"/>
      <w:marTop w:val="0"/>
      <w:marBottom w:val="0"/>
      <w:divBdr>
        <w:top w:val="none" w:sz="0" w:space="0" w:color="auto"/>
        <w:left w:val="none" w:sz="0" w:space="0" w:color="auto"/>
        <w:bottom w:val="none" w:sz="0" w:space="0" w:color="auto"/>
        <w:right w:val="none" w:sz="0" w:space="0" w:color="auto"/>
      </w:divBdr>
    </w:div>
    <w:div w:id="389621324">
      <w:bodyDiv w:val="1"/>
      <w:marLeft w:val="0"/>
      <w:marRight w:val="0"/>
      <w:marTop w:val="0"/>
      <w:marBottom w:val="0"/>
      <w:divBdr>
        <w:top w:val="none" w:sz="0" w:space="0" w:color="auto"/>
        <w:left w:val="none" w:sz="0" w:space="0" w:color="auto"/>
        <w:bottom w:val="none" w:sz="0" w:space="0" w:color="auto"/>
        <w:right w:val="none" w:sz="0" w:space="0" w:color="auto"/>
      </w:divBdr>
    </w:div>
    <w:div w:id="535896007">
      <w:bodyDiv w:val="1"/>
      <w:marLeft w:val="0"/>
      <w:marRight w:val="0"/>
      <w:marTop w:val="0"/>
      <w:marBottom w:val="0"/>
      <w:divBdr>
        <w:top w:val="none" w:sz="0" w:space="0" w:color="auto"/>
        <w:left w:val="none" w:sz="0" w:space="0" w:color="auto"/>
        <w:bottom w:val="none" w:sz="0" w:space="0" w:color="auto"/>
        <w:right w:val="none" w:sz="0" w:space="0" w:color="auto"/>
      </w:divBdr>
    </w:div>
    <w:div w:id="554314234">
      <w:bodyDiv w:val="1"/>
      <w:marLeft w:val="0"/>
      <w:marRight w:val="0"/>
      <w:marTop w:val="0"/>
      <w:marBottom w:val="0"/>
      <w:divBdr>
        <w:top w:val="none" w:sz="0" w:space="0" w:color="auto"/>
        <w:left w:val="none" w:sz="0" w:space="0" w:color="auto"/>
        <w:bottom w:val="none" w:sz="0" w:space="0" w:color="auto"/>
        <w:right w:val="none" w:sz="0" w:space="0" w:color="auto"/>
      </w:divBdr>
    </w:div>
    <w:div w:id="625357354">
      <w:bodyDiv w:val="1"/>
      <w:marLeft w:val="0"/>
      <w:marRight w:val="0"/>
      <w:marTop w:val="0"/>
      <w:marBottom w:val="0"/>
      <w:divBdr>
        <w:top w:val="none" w:sz="0" w:space="0" w:color="auto"/>
        <w:left w:val="none" w:sz="0" w:space="0" w:color="auto"/>
        <w:bottom w:val="none" w:sz="0" w:space="0" w:color="auto"/>
        <w:right w:val="none" w:sz="0" w:space="0" w:color="auto"/>
      </w:divBdr>
    </w:div>
    <w:div w:id="744186257">
      <w:bodyDiv w:val="1"/>
      <w:marLeft w:val="0"/>
      <w:marRight w:val="0"/>
      <w:marTop w:val="0"/>
      <w:marBottom w:val="0"/>
      <w:divBdr>
        <w:top w:val="none" w:sz="0" w:space="0" w:color="auto"/>
        <w:left w:val="none" w:sz="0" w:space="0" w:color="auto"/>
        <w:bottom w:val="none" w:sz="0" w:space="0" w:color="auto"/>
        <w:right w:val="none" w:sz="0" w:space="0" w:color="auto"/>
      </w:divBdr>
      <w:divsChild>
        <w:div w:id="37510786">
          <w:marLeft w:val="195"/>
          <w:marRight w:val="0"/>
          <w:marTop w:val="0"/>
          <w:marBottom w:val="0"/>
          <w:divBdr>
            <w:top w:val="none" w:sz="0" w:space="0" w:color="auto"/>
            <w:left w:val="none" w:sz="0" w:space="0" w:color="auto"/>
            <w:bottom w:val="none" w:sz="0" w:space="0" w:color="auto"/>
            <w:right w:val="none" w:sz="0" w:space="0" w:color="auto"/>
          </w:divBdr>
        </w:div>
        <w:div w:id="906963517">
          <w:marLeft w:val="195"/>
          <w:marRight w:val="0"/>
          <w:marTop w:val="0"/>
          <w:marBottom w:val="0"/>
          <w:divBdr>
            <w:top w:val="none" w:sz="0" w:space="0" w:color="auto"/>
            <w:left w:val="none" w:sz="0" w:space="0" w:color="auto"/>
            <w:bottom w:val="none" w:sz="0" w:space="0" w:color="auto"/>
            <w:right w:val="none" w:sz="0" w:space="0" w:color="auto"/>
          </w:divBdr>
        </w:div>
        <w:div w:id="1084911638">
          <w:marLeft w:val="195"/>
          <w:marRight w:val="0"/>
          <w:marTop w:val="0"/>
          <w:marBottom w:val="0"/>
          <w:divBdr>
            <w:top w:val="none" w:sz="0" w:space="0" w:color="auto"/>
            <w:left w:val="none" w:sz="0" w:space="0" w:color="auto"/>
            <w:bottom w:val="none" w:sz="0" w:space="0" w:color="auto"/>
            <w:right w:val="none" w:sz="0" w:space="0" w:color="auto"/>
          </w:divBdr>
        </w:div>
        <w:div w:id="1670017150">
          <w:marLeft w:val="195"/>
          <w:marRight w:val="0"/>
          <w:marTop w:val="0"/>
          <w:marBottom w:val="0"/>
          <w:divBdr>
            <w:top w:val="none" w:sz="0" w:space="0" w:color="auto"/>
            <w:left w:val="none" w:sz="0" w:space="0" w:color="auto"/>
            <w:bottom w:val="none" w:sz="0" w:space="0" w:color="auto"/>
            <w:right w:val="none" w:sz="0" w:space="0" w:color="auto"/>
          </w:divBdr>
        </w:div>
        <w:div w:id="1765226082">
          <w:marLeft w:val="195"/>
          <w:marRight w:val="0"/>
          <w:marTop w:val="0"/>
          <w:marBottom w:val="0"/>
          <w:divBdr>
            <w:top w:val="none" w:sz="0" w:space="0" w:color="auto"/>
            <w:left w:val="none" w:sz="0" w:space="0" w:color="auto"/>
            <w:bottom w:val="none" w:sz="0" w:space="0" w:color="auto"/>
            <w:right w:val="none" w:sz="0" w:space="0" w:color="auto"/>
          </w:divBdr>
        </w:div>
      </w:divsChild>
    </w:div>
    <w:div w:id="757293203">
      <w:bodyDiv w:val="1"/>
      <w:marLeft w:val="0"/>
      <w:marRight w:val="0"/>
      <w:marTop w:val="0"/>
      <w:marBottom w:val="0"/>
      <w:divBdr>
        <w:top w:val="none" w:sz="0" w:space="0" w:color="auto"/>
        <w:left w:val="none" w:sz="0" w:space="0" w:color="auto"/>
        <w:bottom w:val="none" w:sz="0" w:space="0" w:color="auto"/>
        <w:right w:val="none" w:sz="0" w:space="0" w:color="auto"/>
      </w:divBdr>
    </w:div>
    <w:div w:id="777798839">
      <w:bodyDiv w:val="1"/>
      <w:marLeft w:val="0"/>
      <w:marRight w:val="0"/>
      <w:marTop w:val="0"/>
      <w:marBottom w:val="0"/>
      <w:divBdr>
        <w:top w:val="none" w:sz="0" w:space="0" w:color="auto"/>
        <w:left w:val="none" w:sz="0" w:space="0" w:color="auto"/>
        <w:bottom w:val="none" w:sz="0" w:space="0" w:color="auto"/>
        <w:right w:val="none" w:sz="0" w:space="0" w:color="auto"/>
      </w:divBdr>
    </w:div>
    <w:div w:id="1019236392">
      <w:bodyDiv w:val="1"/>
      <w:marLeft w:val="0"/>
      <w:marRight w:val="0"/>
      <w:marTop w:val="0"/>
      <w:marBottom w:val="0"/>
      <w:divBdr>
        <w:top w:val="none" w:sz="0" w:space="0" w:color="auto"/>
        <w:left w:val="none" w:sz="0" w:space="0" w:color="auto"/>
        <w:bottom w:val="none" w:sz="0" w:space="0" w:color="auto"/>
        <w:right w:val="none" w:sz="0" w:space="0" w:color="auto"/>
      </w:divBdr>
    </w:div>
    <w:div w:id="1121074226">
      <w:bodyDiv w:val="1"/>
      <w:marLeft w:val="0"/>
      <w:marRight w:val="0"/>
      <w:marTop w:val="0"/>
      <w:marBottom w:val="0"/>
      <w:divBdr>
        <w:top w:val="none" w:sz="0" w:space="0" w:color="auto"/>
        <w:left w:val="none" w:sz="0" w:space="0" w:color="auto"/>
        <w:bottom w:val="none" w:sz="0" w:space="0" w:color="auto"/>
        <w:right w:val="none" w:sz="0" w:space="0" w:color="auto"/>
      </w:divBdr>
    </w:div>
    <w:div w:id="1208834145">
      <w:bodyDiv w:val="1"/>
      <w:marLeft w:val="0"/>
      <w:marRight w:val="0"/>
      <w:marTop w:val="0"/>
      <w:marBottom w:val="0"/>
      <w:divBdr>
        <w:top w:val="none" w:sz="0" w:space="0" w:color="auto"/>
        <w:left w:val="none" w:sz="0" w:space="0" w:color="auto"/>
        <w:bottom w:val="none" w:sz="0" w:space="0" w:color="auto"/>
        <w:right w:val="none" w:sz="0" w:space="0" w:color="auto"/>
      </w:divBdr>
    </w:div>
    <w:div w:id="1222865088">
      <w:bodyDiv w:val="1"/>
      <w:marLeft w:val="0"/>
      <w:marRight w:val="0"/>
      <w:marTop w:val="0"/>
      <w:marBottom w:val="0"/>
      <w:divBdr>
        <w:top w:val="none" w:sz="0" w:space="0" w:color="auto"/>
        <w:left w:val="none" w:sz="0" w:space="0" w:color="auto"/>
        <w:bottom w:val="none" w:sz="0" w:space="0" w:color="auto"/>
        <w:right w:val="none" w:sz="0" w:space="0" w:color="auto"/>
      </w:divBdr>
    </w:div>
    <w:div w:id="1356272209">
      <w:bodyDiv w:val="1"/>
      <w:marLeft w:val="0"/>
      <w:marRight w:val="0"/>
      <w:marTop w:val="0"/>
      <w:marBottom w:val="0"/>
      <w:divBdr>
        <w:top w:val="none" w:sz="0" w:space="0" w:color="auto"/>
        <w:left w:val="none" w:sz="0" w:space="0" w:color="auto"/>
        <w:bottom w:val="none" w:sz="0" w:space="0" w:color="auto"/>
        <w:right w:val="none" w:sz="0" w:space="0" w:color="auto"/>
      </w:divBdr>
    </w:div>
    <w:div w:id="1425220407">
      <w:bodyDiv w:val="1"/>
      <w:marLeft w:val="0"/>
      <w:marRight w:val="0"/>
      <w:marTop w:val="0"/>
      <w:marBottom w:val="0"/>
      <w:divBdr>
        <w:top w:val="none" w:sz="0" w:space="0" w:color="auto"/>
        <w:left w:val="none" w:sz="0" w:space="0" w:color="auto"/>
        <w:bottom w:val="none" w:sz="0" w:space="0" w:color="auto"/>
        <w:right w:val="none" w:sz="0" w:space="0" w:color="auto"/>
      </w:divBdr>
    </w:div>
    <w:div w:id="1472360644">
      <w:bodyDiv w:val="1"/>
      <w:marLeft w:val="0"/>
      <w:marRight w:val="0"/>
      <w:marTop w:val="0"/>
      <w:marBottom w:val="0"/>
      <w:divBdr>
        <w:top w:val="none" w:sz="0" w:space="0" w:color="auto"/>
        <w:left w:val="none" w:sz="0" w:space="0" w:color="auto"/>
        <w:bottom w:val="none" w:sz="0" w:space="0" w:color="auto"/>
        <w:right w:val="none" w:sz="0" w:space="0" w:color="auto"/>
      </w:divBdr>
      <w:divsChild>
        <w:div w:id="426118821">
          <w:marLeft w:val="195"/>
          <w:marRight w:val="0"/>
          <w:marTop w:val="0"/>
          <w:marBottom w:val="0"/>
          <w:divBdr>
            <w:top w:val="none" w:sz="0" w:space="0" w:color="auto"/>
            <w:left w:val="none" w:sz="0" w:space="0" w:color="auto"/>
            <w:bottom w:val="none" w:sz="0" w:space="0" w:color="auto"/>
            <w:right w:val="none" w:sz="0" w:space="0" w:color="auto"/>
          </w:divBdr>
        </w:div>
        <w:div w:id="1380936765">
          <w:marLeft w:val="195"/>
          <w:marRight w:val="0"/>
          <w:marTop w:val="0"/>
          <w:marBottom w:val="0"/>
          <w:divBdr>
            <w:top w:val="none" w:sz="0" w:space="0" w:color="auto"/>
            <w:left w:val="none" w:sz="0" w:space="0" w:color="auto"/>
            <w:bottom w:val="none" w:sz="0" w:space="0" w:color="auto"/>
            <w:right w:val="none" w:sz="0" w:space="0" w:color="auto"/>
          </w:divBdr>
        </w:div>
        <w:div w:id="1497380897">
          <w:marLeft w:val="195"/>
          <w:marRight w:val="0"/>
          <w:marTop w:val="0"/>
          <w:marBottom w:val="0"/>
          <w:divBdr>
            <w:top w:val="none" w:sz="0" w:space="0" w:color="auto"/>
            <w:left w:val="none" w:sz="0" w:space="0" w:color="auto"/>
            <w:bottom w:val="none" w:sz="0" w:space="0" w:color="auto"/>
            <w:right w:val="none" w:sz="0" w:space="0" w:color="auto"/>
          </w:divBdr>
        </w:div>
        <w:div w:id="2037386990">
          <w:marLeft w:val="195"/>
          <w:marRight w:val="0"/>
          <w:marTop w:val="0"/>
          <w:marBottom w:val="0"/>
          <w:divBdr>
            <w:top w:val="none" w:sz="0" w:space="0" w:color="auto"/>
            <w:left w:val="none" w:sz="0" w:space="0" w:color="auto"/>
            <w:bottom w:val="none" w:sz="0" w:space="0" w:color="auto"/>
            <w:right w:val="none" w:sz="0" w:space="0" w:color="auto"/>
          </w:divBdr>
        </w:div>
      </w:divsChild>
    </w:div>
    <w:div w:id="1616978843">
      <w:bodyDiv w:val="1"/>
      <w:marLeft w:val="0"/>
      <w:marRight w:val="0"/>
      <w:marTop w:val="0"/>
      <w:marBottom w:val="0"/>
      <w:divBdr>
        <w:top w:val="none" w:sz="0" w:space="0" w:color="auto"/>
        <w:left w:val="none" w:sz="0" w:space="0" w:color="auto"/>
        <w:bottom w:val="none" w:sz="0" w:space="0" w:color="auto"/>
        <w:right w:val="none" w:sz="0" w:space="0" w:color="auto"/>
      </w:divBdr>
      <w:divsChild>
        <w:div w:id="193426469">
          <w:marLeft w:val="195"/>
          <w:marRight w:val="0"/>
          <w:marTop w:val="0"/>
          <w:marBottom w:val="0"/>
          <w:divBdr>
            <w:top w:val="none" w:sz="0" w:space="0" w:color="auto"/>
            <w:left w:val="none" w:sz="0" w:space="0" w:color="auto"/>
            <w:bottom w:val="none" w:sz="0" w:space="0" w:color="auto"/>
            <w:right w:val="none" w:sz="0" w:space="0" w:color="auto"/>
          </w:divBdr>
        </w:div>
        <w:div w:id="210575281">
          <w:marLeft w:val="195"/>
          <w:marRight w:val="0"/>
          <w:marTop w:val="0"/>
          <w:marBottom w:val="0"/>
          <w:divBdr>
            <w:top w:val="none" w:sz="0" w:space="0" w:color="auto"/>
            <w:left w:val="none" w:sz="0" w:space="0" w:color="auto"/>
            <w:bottom w:val="none" w:sz="0" w:space="0" w:color="auto"/>
            <w:right w:val="none" w:sz="0" w:space="0" w:color="auto"/>
          </w:divBdr>
        </w:div>
        <w:div w:id="1347437542">
          <w:marLeft w:val="195"/>
          <w:marRight w:val="0"/>
          <w:marTop w:val="0"/>
          <w:marBottom w:val="0"/>
          <w:divBdr>
            <w:top w:val="none" w:sz="0" w:space="0" w:color="auto"/>
            <w:left w:val="none" w:sz="0" w:space="0" w:color="auto"/>
            <w:bottom w:val="none" w:sz="0" w:space="0" w:color="auto"/>
            <w:right w:val="none" w:sz="0" w:space="0" w:color="auto"/>
          </w:divBdr>
        </w:div>
        <w:div w:id="1590701706">
          <w:marLeft w:val="195"/>
          <w:marRight w:val="0"/>
          <w:marTop w:val="0"/>
          <w:marBottom w:val="0"/>
          <w:divBdr>
            <w:top w:val="none" w:sz="0" w:space="0" w:color="auto"/>
            <w:left w:val="none" w:sz="0" w:space="0" w:color="auto"/>
            <w:bottom w:val="none" w:sz="0" w:space="0" w:color="auto"/>
            <w:right w:val="none" w:sz="0" w:space="0" w:color="auto"/>
          </w:divBdr>
        </w:div>
      </w:divsChild>
    </w:div>
    <w:div w:id="1706100772">
      <w:bodyDiv w:val="1"/>
      <w:marLeft w:val="0"/>
      <w:marRight w:val="0"/>
      <w:marTop w:val="0"/>
      <w:marBottom w:val="0"/>
      <w:divBdr>
        <w:top w:val="none" w:sz="0" w:space="0" w:color="auto"/>
        <w:left w:val="none" w:sz="0" w:space="0" w:color="auto"/>
        <w:bottom w:val="none" w:sz="0" w:space="0" w:color="auto"/>
        <w:right w:val="none" w:sz="0" w:space="0" w:color="auto"/>
      </w:divBdr>
    </w:div>
    <w:div w:id="1748069238">
      <w:bodyDiv w:val="1"/>
      <w:marLeft w:val="0"/>
      <w:marRight w:val="0"/>
      <w:marTop w:val="0"/>
      <w:marBottom w:val="0"/>
      <w:divBdr>
        <w:top w:val="none" w:sz="0" w:space="0" w:color="auto"/>
        <w:left w:val="none" w:sz="0" w:space="0" w:color="auto"/>
        <w:bottom w:val="none" w:sz="0" w:space="0" w:color="auto"/>
        <w:right w:val="none" w:sz="0" w:space="0" w:color="auto"/>
      </w:divBdr>
    </w:div>
    <w:div w:id="1782648723">
      <w:bodyDiv w:val="1"/>
      <w:marLeft w:val="0"/>
      <w:marRight w:val="0"/>
      <w:marTop w:val="0"/>
      <w:marBottom w:val="0"/>
      <w:divBdr>
        <w:top w:val="none" w:sz="0" w:space="0" w:color="auto"/>
        <w:left w:val="none" w:sz="0" w:space="0" w:color="auto"/>
        <w:bottom w:val="none" w:sz="0" w:space="0" w:color="auto"/>
        <w:right w:val="none" w:sz="0" w:space="0" w:color="auto"/>
      </w:divBdr>
    </w:div>
    <w:div w:id="1790007254">
      <w:bodyDiv w:val="1"/>
      <w:marLeft w:val="0"/>
      <w:marRight w:val="0"/>
      <w:marTop w:val="0"/>
      <w:marBottom w:val="0"/>
      <w:divBdr>
        <w:top w:val="none" w:sz="0" w:space="0" w:color="auto"/>
        <w:left w:val="none" w:sz="0" w:space="0" w:color="auto"/>
        <w:bottom w:val="none" w:sz="0" w:space="0" w:color="auto"/>
        <w:right w:val="none" w:sz="0" w:space="0" w:color="auto"/>
      </w:divBdr>
    </w:div>
    <w:div w:id="1856655855">
      <w:bodyDiv w:val="1"/>
      <w:marLeft w:val="0"/>
      <w:marRight w:val="0"/>
      <w:marTop w:val="0"/>
      <w:marBottom w:val="0"/>
      <w:divBdr>
        <w:top w:val="none" w:sz="0" w:space="0" w:color="auto"/>
        <w:left w:val="none" w:sz="0" w:space="0" w:color="auto"/>
        <w:bottom w:val="none" w:sz="0" w:space="0" w:color="auto"/>
        <w:right w:val="none" w:sz="0" w:space="0" w:color="auto"/>
      </w:divBdr>
    </w:div>
    <w:div w:id="1917399849">
      <w:bodyDiv w:val="1"/>
      <w:marLeft w:val="0"/>
      <w:marRight w:val="0"/>
      <w:marTop w:val="0"/>
      <w:marBottom w:val="0"/>
      <w:divBdr>
        <w:top w:val="none" w:sz="0" w:space="0" w:color="auto"/>
        <w:left w:val="none" w:sz="0" w:space="0" w:color="auto"/>
        <w:bottom w:val="none" w:sz="0" w:space="0" w:color="auto"/>
        <w:right w:val="none" w:sz="0" w:space="0" w:color="auto"/>
      </w:divBdr>
    </w:div>
    <w:div w:id="1930506055">
      <w:bodyDiv w:val="1"/>
      <w:marLeft w:val="0"/>
      <w:marRight w:val="0"/>
      <w:marTop w:val="0"/>
      <w:marBottom w:val="0"/>
      <w:divBdr>
        <w:top w:val="none" w:sz="0" w:space="0" w:color="auto"/>
        <w:left w:val="none" w:sz="0" w:space="0" w:color="auto"/>
        <w:bottom w:val="none" w:sz="0" w:space="0" w:color="auto"/>
        <w:right w:val="none" w:sz="0" w:space="0" w:color="auto"/>
      </w:divBdr>
    </w:div>
    <w:div w:id="1985432186">
      <w:bodyDiv w:val="1"/>
      <w:marLeft w:val="0"/>
      <w:marRight w:val="0"/>
      <w:marTop w:val="0"/>
      <w:marBottom w:val="0"/>
      <w:divBdr>
        <w:top w:val="none" w:sz="0" w:space="0" w:color="auto"/>
        <w:left w:val="none" w:sz="0" w:space="0" w:color="auto"/>
        <w:bottom w:val="none" w:sz="0" w:space="0" w:color="auto"/>
        <w:right w:val="none" w:sz="0" w:space="0" w:color="auto"/>
      </w:divBdr>
    </w:div>
    <w:div w:id="1985968920">
      <w:bodyDiv w:val="1"/>
      <w:marLeft w:val="0"/>
      <w:marRight w:val="0"/>
      <w:marTop w:val="0"/>
      <w:marBottom w:val="0"/>
      <w:divBdr>
        <w:top w:val="none" w:sz="0" w:space="0" w:color="auto"/>
        <w:left w:val="none" w:sz="0" w:space="0" w:color="auto"/>
        <w:bottom w:val="none" w:sz="0" w:space="0" w:color="auto"/>
        <w:right w:val="none" w:sz="0" w:space="0" w:color="auto"/>
      </w:divBdr>
    </w:div>
    <w:div w:id="2052922535">
      <w:bodyDiv w:val="1"/>
      <w:marLeft w:val="0"/>
      <w:marRight w:val="0"/>
      <w:marTop w:val="0"/>
      <w:marBottom w:val="0"/>
      <w:divBdr>
        <w:top w:val="none" w:sz="0" w:space="0" w:color="auto"/>
        <w:left w:val="none" w:sz="0" w:space="0" w:color="auto"/>
        <w:bottom w:val="none" w:sz="0" w:space="0" w:color="auto"/>
        <w:right w:val="none" w:sz="0" w:space="0" w:color="auto"/>
      </w:divBdr>
    </w:div>
    <w:div w:id="2083140891">
      <w:bodyDiv w:val="1"/>
      <w:marLeft w:val="0"/>
      <w:marRight w:val="0"/>
      <w:marTop w:val="0"/>
      <w:marBottom w:val="0"/>
      <w:divBdr>
        <w:top w:val="none" w:sz="0" w:space="0" w:color="auto"/>
        <w:left w:val="none" w:sz="0" w:space="0" w:color="auto"/>
        <w:bottom w:val="none" w:sz="0" w:space="0" w:color="auto"/>
        <w:right w:val="none" w:sz="0" w:space="0" w:color="auto"/>
      </w:divBdr>
    </w:div>
    <w:div w:id="21459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9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22D9-6EB1-4EAD-842C-D6A1A2BA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14414</Words>
  <Characters>8216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Grozījumi Ministru kabineta 2016. gada 29. marta noteikumos Nr. 179 "Kārtība, kādā nosakāms naudas sods par Konkurences likuma 11. panta pirmajā daļā un 13. pantā un Negodīgas mazumtirdzniecības prakses aizlieguma likuma 5., 6., 7. un 8. pantā paredzētaji</vt:lpstr>
    </vt:vector>
  </TitlesOfParts>
  <Company>Konkurences Padome</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29. marta noteikumos Nr. 179 "Kārtība, kādā nosakāms naudas sods par Konkurences likuma 11. panta pirmajā daļā un 13. pantā un Negodīgas mazumtirdzniecības prakses aizlieguma likuma 5., 6., 7. un 8. pantā paredzētajiem pārkāpumiem"</dc:title>
  <dc:subject>Anotācija</dc:subject>
  <dc:creator>Andris Eglons</dc:creator>
  <cp:keywords/>
  <dc:description>andris.eglons@kp.gov.lv t.68806484</dc:description>
  <cp:lastModifiedBy>Intars Eglītis</cp:lastModifiedBy>
  <cp:revision>3</cp:revision>
  <cp:lastPrinted>2020-06-08T07:21:00Z</cp:lastPrinted>
  <dcterms:created xsi:type="dcterms:W3CDTF">2021-03-15T17:52:00Z</dcterms:created>
  <dcterms:modified xsi:type="dcterms:W3CDTF">2021-03-16T12:45:00Z</dcterms:modified>
</cp:coreProperties>
</file>