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333B7" w14:textId="5D7CC091" w:rsidR="001740D2" w:rsidRPr="00722AA1" w:rsidRDefault="00F2291D" w:rsidP="00434E9A">
      <w:pPr>
        <w:contextualSpacing/>
        <w:jc w:val="right"/>
        <w:rPr>
          <w:rFonts w:cs="Times New Roman"/>
          <w:i/>
          <w:sz w:val="26"/>
          <w:szCs w:val="26"/>
        </w:rPr>
      </w:pPr>
      <w:r w:rsidRPr="00722AA1">
        <w:rPr>
          <w:rFonts w:cs="Times New Roman"/>
          <w:i/>
          <w:sz w:val="26"/>
          <w:szCs w:val="26"/>
        </w:rPr>
        <w:t>Likumprojekts</w:t>
      </w:r>
    </w:p>
    <w:p w14:paraId="3E23D497" w14:textId="77777777" w:rsidR="00FB2D01" w:rsidRPr="00722AA1" w:rsidRDefault="00FB2D01" w:rsidP="00434E9A">
      <w:pPr>
        <w:contextualSpacing/>
        <w:jc w:val="right"/>
        <w:rPr>
          <w:rFonts w:cs="Times New Roman"/>
          <w:sz w:val="26"/>
          <w:szCs w:val="26"/>
        </w:rPr>
      </w:pPr>
    </w:p>
    <w:p w14:paraId="7F9F67EA" w14:textId="046D85AA" w:rsidR="00FB2D01" w:rsidRPr="00504295" w:rsidRDefault="00722AA1" w:rsidP="00434E9A">
      <w:pPr>
        <w:contextualSpacing/>
        <w:jc w:val="center"/>
        <w:rPr>
          <w:rFonts w:cs="Times New Roman"/>
          <w:b/>
          <w:bCs/>
          <w:sz w:val="26"/>
          <w:szCs w:val="26"/>
        </w:rPr>
      </w:pPr>
      <w:r w:rsidRPr="00504295">
        <w:rPr>
          <w:rFonts w:cs="Times New Roman"/>
          <w:b/>
          <w:bCs/>
          <w:sz w:val="26"/>
          <w:szCs w:val="26"/>
        </w:rPr>
        <w:t>Būvniecības obligātās civiltiesiskās atbildības apdrošināšanas likums</w:t>
      </w:r>
    </w:p>
    <w:p w14:paraId="21626BA7" w14:textId="77777777" w:rsidR="00FB2D01" w:rsidRPr="00722AA1" w:rsidRDefault="00FB2D01" w:rsidP="00434E9A">
      <w:pPr>
        <w:contextualSpacing/>
        <w:jc w:val="right"/>
        <w:rPr>
          <w:rFonts w:cs="Times New Roman"/>
          <w:sz w:val="26"/>
          <w:szCs w:val="26"/>
        </w:rPr>
      </w:pPr>
    </w:p>
    <w:p w14:paraId="4962472D" w14:textId="77777777" w:rsidR="00FB2D01" w:rsidRPr="00722AA1" w:rsidRDefault="00FB2D01" w:rsidP="00434E9A">
      <w:pPr>
        <w:ind w:firstLine="720"/>
        <w:contextualSpacing/>
        <w:jc w:val="both"/>
        <w:rPr>
          <w:rFonts w:cs="Times New Roman"/>
          <w:sz w:val="26"/>
          <w:szCs w:val="26"/>
        </w:rPr>
      </w:pPr>
    </w:p>
    <w:p w14:paraId="7907BC3E" w14:textId="76017F6E" w:rsidR="00722AA1" w:rsidRPr="00722AA1" w:rsidRDefault="00722AA1" w:rsidP="00722AA1">
      <w:pPr>
        <w:rPr>
          <w:rFonts w:cs="Times New Roman"/>
          <w:sz w:val="26"/>
          <w:szCs w:val="26"/>
        </w:rPr>
      </w:pPr>
      <w:r w:rsidRPr="00504295">
        <w:rPr>
          <w:rFonts w:cs="Times New Roman"/>
          <w:b/>
          <w:bCs/>
          <w:sz w:val="26"/>
          <w:szCs w:val="26"/>
        </w:rPr>
        <w:t>1.pants.</w:t>
      </w:r>
      <w:r w:rsidRPr="00722AA1">
        <w:rPr>
          <w:rFonts w:cs="Times New Roman"/>
          <w:sz w:val="26"/>
          <w:szCs w:val="26"/>
        </w:rPr>
        <w:t xml:space="preserve"> </w:t>
      </w:r>
      <w:r w:rsidRPr="00722AA1">
        <w:rPr>
          <w:rFonts w:cs="Times New Roman"/>
          <w:b/>
          <w:bCs/>
          <w:sz w:val="26"/>
          <w:szCs w:val="26"/>
        </w:rPr>
        <w:t>Likumā lietotie termini</w:t>
      </w:r>
      <w:r>
        <w:rPr>
          <w:rFonts w:cs="Times New Roman"/>
          <w:b/>
          <w:bCs/>
          <w:sz w:val="26"/>
          <w:szCs w:val="26"/>
        </w:rPr>
        <w:t>.</w:t>
      </w:r>
    </w:p>
    <w:p w14:paraId="38CD8BB6" w14:textId="77777777" w:rsidR="00722AA1" w:rsidRPr="00722AA1" w:rsidRDefault="00722AA1" w:rsidP="00722AA1">
      <w:pPr>
        <w:rPr>
          <w:rFonts w:cs="Times New Roman"/>
          <w:sz w:val="26"/>
          <w:szCs w:val="26"/>
        </w:rPr>
      </w:pPr>
    </w:p>
    <w:p w14:paraId="1476627E" w14:textId="77777777" w:rsidR="00722AA1" w:rsidRPr="00722AA1" w:rsidRDefault="00722AA1" w:rsidP="00722AA1">
      <w:pPr>
        <w:rPr>
          <w:rFonts w:cs="Times New Roman"/>
          <w:sz w:val="26"/>
          <w:szCs w:val="26"/>
        </w:rPr>
      </w:pPr>
      <w:r w:rsidRPr="00722AA1">
        <w:rPr>
          <w:rFonts w:cs="Times New Roman"/>
          <w:sz w:val="26"/>
          <w:szCs w:val="26"/>
        </w:rPr>
        <w:t xml:space="preserve">Likumā ir lietoti šādi termini: </w:t>
      </w:r>
    </w:p>
    <w:p w14:paraId="38D9AE96" w14:textId="24D719C9" w:rsidR="00357246" w:rsidRDefault="00CB7D59" w:rsidP="00CB7D59">
      <w:pPr>
        <w:pStyle w:val="ListParagraph"/>
        <w:numPr>
          <w:ilvl w:val="0"/>
          <w:numId w:val="27"/>
        </w:numPr>
        <w:ind w:left="0" w:firstLine="0"/>
        <w:jc w:val="both"/>
        <w:rPr>
          <w:rFonts w:cs="Times New Roman"/>
          <w:sz w:val="26"/>
          <w:szCs w:val="26"/>
        </w:rPr>
      </w:pPr>
      <w:r w:rsidRPr="000B161B">
        <w:rPr>
          <w:rFonts w:cs="Times New Roman"/>
          <w:b/>
          <w:bCs/>
          <w:sz w:val="26"/>
          <w:szCs w:val="26"/>
        </w:rPr>
        <w:t>apdrošināšanas gadījums</w:t>
      </w:r>
      <w:r>
        <w:rPr>
          <w:rFonts w:cs="Times New Roman"/>
          <w:sz w:val="26"/>
          <w:szCs w:val="26"/>
        </w:rPr>
        <w:t xml:space="preserve"> – </w:t>
      </w:r>
      <w:r w:rsidR="0068495B" w:rsidRPr="0068495B">
        <w:rPr>
          <w:rFonts w:cs="Times New Roman"/>
          <w:sz w:val="26"/>
          <w:szCs w:val="26"/>
        </w:rPr>
        <w:t>būvdarbu laikā vai garantijas periodā noticis nelaimes gadījum</w:t>
      </w:r>
      <w:r w:rsidR="0068495B">
        <w:rPr>
          <w:rFonts w:cs="Times New Roman"/>
          <w:sz w:val="26"/>
          <w:szCs w:val="26"/>
        </w:rPr>
        <w:t>s</w:t>
      </w:r>
      <w:r w:rsidR="0068495B" w:rsidRPr="0068495B">
        <w:rPr>
          <w:rFonts w:cs="Times New Roman"/>
          <w:sz w:val="26"/>
          <w:szCs w:val="26"/>
        </w:rPr>
        <w:t xml:space="preserve">, kura rezultātā persona gājusi bojā, tai nodarīti miesas bojājumi vai arī nodarīti zaudējumi personas mantai, </w:t>
      </w:r>
      <w:r w:rsidR="00504295">
        <w:rPr>
          <w:rFonts w:cs="Times New Roman"/>
          <w:sz w:val="26"/>
          <w:szCs w:val="26"/>
        </w:rPr>
        <w:t xml:space="preserve">neatkarīgi no tā, </w:t>
      </w:r>
      <w:r w:rsidR="0068495B" w:rsidRPr="0068495B">
        <w:rPr>
          <w:rFonts w:cs="Times New Roman"/>
          <w:sz w:val="26"/>
          <w:szCs w:val="26"/>
        </w:rPr>
        <w:t>kad pieļauta profesionālās darbības kļūda, prettiesiska darbība vai bezdarbība, kas ir cēloniski saistīta ar nodarīto kaitējumu, radītajiem zaudējumiem</w:t>
      </w:r>
      <w:r w:rsidR="00357246">
        <w:rPr>
          <w:rFonts w:cs="Times New Roman"/>
          <w:sz w:val="26"/>
          <w:szCs w:val="26"/>
        </w:rPr>
        <w:t>;</w:t>
      </w:r>
    </w:p>
    <w:p w14:paraId="4E13E09A" w14:textId="77777777" w:rsidR="00E20363" w:rsidRPr="00357246" w:rsidRDefault="00E20363" w:rsidP="00E20363">
      <w:pPr>
        <w:pStyle w:val="ListParagraph"/>
        <w:numPr>
          <w:ilvl w:val="0"/>
          <w:numId w:val="27"/>
        </w:numPr>
        <w:ind w:left="0" w:firstLine="0"/>
        <w:jc w:val="both"/>
        <w:rPr>
          <w:rFonts w:cs="Times New Roman"/>
          <w:sz w:val="26"/>
          <w:szCs w:val="26"/>
        </w:rPr>
      </w:pPr>
      <w:r w:rsidRPr="00B64B4C">
        <w:rPr>
          <w:rFonts w:cs="Times New Roman"/>
          <w:b/>
          <w:bCs/>
          <w:sz w:val="26"/>
          <w:szCs w:val="26"/>
        </w:rPr>
        <w:t>apdrošināšanas līgums</w:t>
      </w:r>
      <w:r>
        <w:rPr>
          <w:rFonts w:cs="Times New Roman"/>
          <w:sz w:val="26"/>
          <w:szCs w:val="26"/>
        </w:rPr>
        <w:t xml:space="preserve"> – vienošanās, saskaņā ar kuru apdrošinājuma ņēmējs uzņemas saistības maksāt apdrošināšanas prēmiju noteiktajā termiņā un apmērā, kā arī izpildīt citas noteiktās saistības, bet apdrošinātājs uzņemas saistības izmaksāt apdrošināšanas atlīdzību, iestājoties apdrošināšanas gadījumam;</w:t>
      </w:r>
    </w:p>
    <w:p w14:paraId="2714EE9F" w14:textId="3A819326" w:rsidR="00E20363" w:rsidRDefault="00CB7D59" w:rsidP="00357246">
      <w:pPr>
        <w:pStyle w:val="ListParagraph"/>
        <w:numPr>
          <w:ilvl w:val="0"/>
          <w:numId w:val="27"/>
        </w:numPr>
        <w:ind w:left="0" w:firstLine="0"/>
        <w:jc w:val="both"/>
        <w:rPr>
          <w:rFonts w:cs="Times New Roman"/>
          <w:sz w:val="26"/>
          <w:szCs w:val="26"/>
        </w:rPr>
      </w:pPr>
      <w:r>
        <w:rPr>
          <w:rFonts w:cs="Times New Roman"/>
          <w:sz w:val="26"/>
          <w:szCs w:val="26"/>
        </w:rPr>
        <w:t xml:space="preserve"> </w:t>
      </w:r>
      <w:r w:rsidR="00722AA1" w:rsidRPr="00B64B4C">
        <w:rPr>
          <w:rFonts w:cs="Times New Roman"/>
          <w:b/>
          <w:bCs/>
          <w:sz w:val="26"/>
          <w:szCs w:val="26"/>
        </w:rPr>
        <w:t>apdrošinājuma ņēmējs</w:t>
      </w:r>
      <w:r w:rsidR="00722AA1" w:rsidRPr="00357246">
        <w:rPr>
          <w:rFonts w:cs="Times New Roman"/>
          <w:sz w:val="26"/>
          <w:szCs w:val="26"/>
        </w:rPr>
        <w:t xml:space="preserve"> – būvniecības ierosinātājs, kas noslēdz apdrošināšanas līgumu</w:t>
      </w:r>
      <w:r w:rsidR="004F4D2A" w:rsidRPr="00357246">
        <w:rPr>
          <w:rFonts w:cs="Times New Roman"/>
          <w:sz w:val="26"/>
          <w:szCs w:val="26"/>
        </w:rPr>
        <w:t>;</w:t>
      </w:r>
      <w:r w:rsidR="00E20363" w:rsidRPr="00E20363">
        <w:rPr>
          <w:rFonts w:cs="Times New Roman"/>
          <w:sz w:val="26"/>
          <w:szCs w:val="26"/>
        </w:rPr>
        <w:t xml:space="preserve"> </w:t>
      </w:r>
    </w:p>
    <w:p w14:paraId="01308B75" w14:textId="77777777" w:rsidR="005D1EC7" w:rsidRDefault="005D1EC7" w:rsidP="004F4D2A">
      <w:pPr>
        <w:pStyle w:val="ListParagraph"/>
        <w:numPr>
          <w:ilvl w:val="0"/>
          <w:numId w:val="27"/>
        </w:numPr>
        <w:ind w:left="0" w:firstLine="0"/>
        <w:jc w:val="both"/>
        <w:rPr>
          <w:rFonts w:cs="Times New Roman"/>
          <w:sz w:val="26"/>
          <w:szCs w:val="26"/>
        </w:rPr>
      </w:pPr>
      <w:r>
        <w:rPr>
          <w:rFonts w:cs="Times New Roman"/>
          <w:b/>
          <w:bCs/>
          <w:sz w:val="26"/>
          <w:szCs w:val="26"/>
        </w:rPr>
        <w:t xml:space="preserve">apdrošināšanas prēmija </w:t>
      </w:r>
      <w:r>
        <w:rPr>
          <w:rFonts w:cs="Times New Roman"/>
          <w:sz w:val="26"/>
          <w:szCs w:val="26"/>
        </w:rPr>
        <w:t>– apdrošināšanas līgumā noteiktais maksājums par būvniecības ierosinātāja civiltiesiskās atbildības apdrošināšanu;</w:t>
      </w:r>
    </w:p>
    <w:p w14:paraId="47CCE39E" w14:textId="029820DF" w:rsidR="005D1EC7" w:rsidRPr="00F52DAB" w:rsidRDefault="004F4D2A" w:rsidP="004F4D2A">
      <w:pPr>
        <w:pStyle w:val="ListParagraph"/>
        <w:numPr>
          <w:ilvl w:val="0"/>
          <w:numId w:val="27"/>
        </w:numPr>
        <w:ind w:left="0" w:firstLine="0"/>
        <w:jc w:val="both"/>
        <w:rPr>
          <w:rFonts w:cs="Times New Roman"/>
          <w:sz w:val="26"/>
          <w:szCs w:val="26"/>
        </w:rPr>
      </w:pPr>
      <w:r w:rsidRPr="00F52DAB">
        <w:rPr>
          <w:rFonts w:cs="Times New Roman"/>
          <w:b/>
          <w:bCs/>
          <w:sz w:val="26"/>
          <w:szCs w:val="26"/>
        </w:rPr>
        <w:t>apdrošinātājs</w:t>
      </w:r>
      <w:r w:rsidRPr="00F52DAB">
        <w:rPr>
          <w:rFonts w:cs="Times New Roman"/>
          <w:sz w:val="26"/>
          <w:szCs w:val="26"/>
        </w:rPr>
        <w:t xml:space="preserve"> — persona, kurai ir tiesības veikt civiltiesiskās atbildības apdrošināšanu un kura ir noslēgusi līgumu ar Būvniecības valsts kontroles biroju par būvniecības informācijas sistēmas izmantošanu;</w:t>
      </w:r>
      <w:r w:rsidR="00722AA1" w:rsidRPr="00F52DAB">
        <w:rPr>
          <w:rFonts w:cs="Times New Roman"/>
          <w:sz w:val="26"/>
          <w:szCs w:val="26"/>
        </w:rPr>
        <w:t xml:space="preserve"> </w:t>
      </w:r>
    </w:p>
    <w:p w14:paraId="17E013DB" w14:textId="77777777" w:rsidR="005D1EC7" w:rsidRDefault="00722AA1" w:rsidP="00B35136">
      <w:pPr>
        <w:pStyle w:val="ListParagraph"/>
        <w:numPr>
          <w:ilvl w:val="0"/>
          <w:numId w:val="27"/>
        </w:numPr>
        <w:ind w:left="0" w:firstLine="0"/>
        <w:jc w:val="both"/>
        <w:rPr>
          <w:rFonts w:cs="Times New Roman"/>
          <w:sz w:val="26"/>
          <w:szCs w:val="26"/>
        </w:rPr>
      </w:pPr>
      <w:r w:rsidRPr="005D1EC7">
        <w:rPr>
          <w:rFonts w:cs="Times New Roman"/>
          <w:b/>
          <w:bCs/>
          <w:sz w:val="26"/>
          <w:szCs w:val="26"/>
        </w:rPr>
        <w:t>apdrošinātāja atbildības limits</w:t>
      </w:r>
      <w:r w:rsidRPr="005D1EC7">
        <w:rPr>
          <w:rFonts w:cs="Times New Roman"/>
          <w:sz w:val="26"/>
          <w:szCs w:val="26"/>
        </w:rPr>
        <w:t xml:space="preserve"> – maksimālais izmaksājamais apdrošināšanas atlīdzības apmērs.</w:t>
      </w:r>
    </w:p>
    <w:p w14:paraId="3C114F61" w14:textId="40C49D92" w:rsidR="00722AA1" w:rsidRPr="005D1EC7" w:rsidRDefault="00722AA1" w:rsidP="00B35136">
      <w:pPr>
        <w:pStyle w:val="ListParagraph"/>
        <w:numPr>
          <w:ilvl w:val="0"/>
          <w:numId w:val="27"/>
        </w:numPr>
        <w:ind w:left="0" w:firstLine="0"/>
        <w:jc w:val="both"/>
        <w:rPr>
          <w:rFonts w:cs="Times New Roman"/>
          <w:sz w:val="26"/>
          <w:szCs w:val="26"/>
        </w:rPr>
      </w:pPr>
      <w:r w:rsidRPr="005D1EC7">
        <w:rPr>
          <w:rFonts w:cs="Times New Roman"/>
          <w:b/>
          <w:bCs/>
          <w:sz w:val="26"/>
          <w:szCs w:val="26"/>
        </w:rPr>
        <w:t>trešā persona</w:t>
      </w:r>
      <w:r w:rsidRPr="005D1EC7">
        <w:rPr>
          <w:rFonts w:cs="Times New Roman"/>
          <w:sz w:val="26"/>
          <w:szCs w:val="26"/>
        </w:rPr>
        <w:t xml:space="preserve"> – jebkura fiziskā vai juridiskā persona, </w:t>
      </w:r>
      <w:r w:rsidR="004F4D2A" w:rsidRPr="005D1EC7">
        <w:rPr>
          <w:rFonts w:cs="Times New Roman"/>
          <w:sz w:val="26"/>
          <w:szCs w:val="26"/>
        </w:rPr>
        <w:t xml:space="preserve">izņemot būvniecības procesa dalībniekus, to darbiniekus vai </w:t>
      </w:r>
      <w:r w:rsidR="00B35136" w:rsidRPr="005D1EC7">
        <w:rPr>
          <w:rFonts w:cs="Times New Roman"/>
          <w:sz w:val="26"/>
          <w:szCs w:val="26"/>
        </w:rPr>
        <w:t xml:space="preserve">uz cita līguma pamata būvniecības ieceres īstenošanā iesaistītas personas, </w:t>
      </w:r>
      <w:r w:rsidRPr="005D1EC7">
        <w:rPr>
          <w:rFonts w:cs="Times New Roman"/>
          <w:sz w:val="26"/>
          <w:szCs w:val="26"/>
        </w:rPr>
        <w:t xml:space="preserve">kurai būvniecības </w:t>
      </w:r>
      <w:r w:rsidR="00B35136" w:rsidRPr="005D1EC7">
        <w:rPr>
          <w:rFonts w:cs="Times New Roman"/>
          <w:sz w:val="26"/>
          <w:szCs w:val="26"/>
        </w:rPr>
        <w:t xml:space="preserve">ieceres īstenošanas dēļ būvdarbu laikā būvlaukumā </w:t>
      </w:r>
      <w:r w:rsidRPr="005D1EC7">
        <w:rPr>
          <w:rFonts w:cs="Times New Roman"/>
          <w:sz w:val="26"/>
          <w:szCs w:val="26"/>
        </w:rPr>
        <w:t>vai normatīvajos aktos noteiktā minimālā garantijas termiņa laikā ir nodarīt</w:t>
      </w:r>
      <w:r w:rsidR="00B35136" w:rsidRPr="005D1EC7">
        <w:rPr>
          <w:rFonts w:cs="Times New Roman"/>
          <w:sz w:val="26"/>
          <w:szCs w:val="26"/>
        </w:rPr>
        <w:t xml:space="preserve">s kaitējums dzīvībai vai veselībai vai nodarīts zaudējums tās mantai. </w:t>
      </w:r>
      <w:r w:rsidRPr="005D1EC7">
        <w:rPr>
          <w:rFonts w:cs="Times New Roman"/>
          <w:sz w:val="26"/>
          <w:szCs w:val="26"/>
        </w:rPr>
        <w:t xml:space="preserve"> </w:t>
      </w:r>
      <w:r w:rsidR="00587B2C">
        <w:rPr>
          <w:rFonts w:cs="Times New Roman"/>
          <w:sz w:val="26"/>
          <w:szCs w:val="26"/>
        </w:rPr>
        <w:t>N</w:t>
      </w:r>
      <w:r w:rsidR="00587B2C" w:rsidRPr="005D1EC7">
        <w:rPr>
          <w:rFonts w:cs="Times New Roman"/>
          <w:sz w:val="26"/>
          <w:szCs w:val="26"/>
        </w:rPr>
        <w:t>ormatīvajos aktos noteiktā</w:t>
      </w:r>
      <w:r w:rsidR="00587B2C">
        <w:rPr>
          <w:rFonts w:cs="Times New Roman"/>
          <w:sz w:val="26"/>
          <w:szCs w:val="26"/>
        </w:rPr>
        <w:t>s</w:t>
      </w:r>
      <w:r w:rsidR="00587B2C" w:rsidRPr="005D1EC7">
        <w:rPr>
          <w:rFonts w:cs="Times New Roman"/>
          <w:sz w:val="26"/>
          <w:szCs w:val="26"/>
        </w:rPr>
        <w:t xml:space="preserve"> minimālā</w:t>
      </w:r>
      <w:r w:rsidR="00587B2C">
        <w:rPr>
          <w:rFonts w:cs="Times New Roman"/>
          <w:sz w:val="26"/>
          <w:szCs w:val="26"/>
        </w:rPr>
        <w:t>s</w:t>
      </w:r>
      <w:r w:rsidR="00587B2C" w:rsidRPr="005D1EC7">
        <w:rPr>
          <w:rFonts w:cs="Times New Roman"/>
          <w:sz w:val="26"/>
          <w:szCs w:val="26"/>
        </w:rPr>
        <w:t xml:space="preserve"> </w:t>
      </w:r>
      <w:r w:rsidR="00587B2C">
        <w:rPr>
          <w:rFonts w:cs="Times New Roman"/>
          <w:sz w:val="26"/>
          <w:szCs w:val="26"/>
        </w:rPr>
        <w:t>g</w:t>
      </w:r>
      <w:r w:rsidR="005D1EC7">
        <w:rPr>
          <w:rFonts w:cs="Times New Roman"/>
          <w:sz w:val="26"/>
          <w:szCs w:val="26"/>
        </w:rPr>
        <w:t>arantijas</w:t>
      </w:r>
      <w:r w:rsidR="00587B2C">
        <w:rPr>
          <w:rFonts w:cs="Times New Roman"/>
          <w:sz w:val="26"/>
          <w:szCs w:val="26"/>
        </w:rPr>
        <w:t xml:space="preserve"> termiņa</w:t>
      </w:r>
      <w:r w:rsidR="005D1EC7">
        <w:rPr>
          <w:rFonts w:cs="Times New Roman"/>
          <w:sz w:val="26"/>
          <w:szCs w:val="26"/>
        </w:rPr>
        <w:t xml:space="preserve"> </w:t>
      </w:r>
      <w:r w:rsidR="00587B2C">
        <w:rPr>
          <w:rFonts w:cs="Times New Roman"/>
          <w:sz w:val="26"/>
          <w:szCs w:val="26"/>
        </w:rPr>
        <w:t xml:space="preserve">laikā </w:t>
      </w:r>
      <w:r w:rsidR="00A6239B">
        <w:rPr>
          <w:rFonts w:cs="Times New Roman"/>
          <w:sz w:val="26"/>
          <w:szCs w:val="26"/>
        </w:rPr>
        <w:t>par</w:t>
      </w:r>
      <w:r w:rsidRPr="005D1EC7">
        <w:rPr>
          <w:rFonts w:cs="Times New Roman"/>
          <w:sz w:val="26"/>
          <w:szCs w:val="26"/>
        </w:rPr>
        <w:t xml:space="preserve"> trešo personu ir uzskatāms būvniecības ierosinātājs</w:t>
      </w:r>
      <w:r w:rsidR="00A6239B">
        <w:rPr>
          <w:rFonts w:cs="Times New Roman"/>
          <w:sz w:val="26"/>
          <w:szCs w:val="26"/>
        </w:rPr>
        <w:t xml:space="preserve"> </w:t>
      </w:r>
      <w:r w:rsidR="00587B2C">
        <w:rPr>
          <w:rFonts w:cs="Times New Roman"/>
          <w:sz w:val="26"/>
          <w:szCs w:val="26"/>
        </w:rPr>
        <w:t>par</w:t>
      </w:r>
      <w:r w:rsidR="00A6239B">
        <w:rPr>
          <w:rFonts w:cs="Times New Roman"/>
          <w:sz w:val="26"/>
          <w:szCs w:val="26"/>
        </w:rPr>
        <w:t xml:space="preserve"> tā dzīvībai, veselībai nodarīto kaitējumu vai kustamai mantai nodarītajiem zaudējumiem</w:t>
      </w:r>
      <w:r w:rsidRPr="005D1EC7">
        <w:rPr>
          <w:rFonts w:cs="Times New Roman"/>
          <w:sz w:val="26"/>
          <w:szCs w:val="26"/>
        </w:rPr>
        <w:t>.</w:t>
      </w:r>
      <w:r w:rsidR="00B35136" w:rsidRPr="005D1EC7">
        <w:rPr>
          <w:rFonts w:cs="Times New Roman"/>
          <w:sz w:val="26"/>
          <w:szCs w:val="26"/>
        </w:rPr>
        <w:t xml:space="preserve"> </w:t>
      </w:r>
    </w:p>
    <w:p w14:paraId="2B0EA952" w14:textId="6C8277FE" w:rsidR="004412C3" w:rsidRDefault="004412C3" w:rsidP="00B35136">
      <w:pPr>
        <w:jc w:val="both"/>
        <w:rPr>
          <w:rFonts w:cs="Times New Roman"/>
          <w:sz w:val="26"/>
          <w:szCs w:val="26"/>
        </w:rPr>
      </w:pPr>
    </w:p>
    <w:p w14:paraId="644236DE" w14:textId="0CE8AFED" w:rsidR="004412C3" w:rsidRPr="00EE1700" w:rsidRDefault="001B7BA8" w:rsidP="00B35136">
      <w:pPr>
        <w:jc w:val="both"/>
        <w:rPr>
          <w:rFonts w:cs="Times New Roman"/>
          <w:b/>
          <w:bCs/>
          <w:sz w:val="26"/>
          <w:szCs w:val="26"/>
        </w:rPr>
      </w:pPr>
      <w:r>
        <w:rPr>
          <w:rFonts w:cs="Times New Roman"/>
          <w:b/>
          <w:bCs/>
          <w:sz w:val="26"/>
          <w:szCs w:val="26"/>
        </w:rPr>
        <w:t>2</w:t>
      </w:r>
      <w:r w:rsidR="004412C3" w:rsidRPr="00EE1700">
        <w:rPr>
          <w:rFonts w:cs="Times New Roman"/>
          <w:b/>
          <w:bCs/>
          <w:sz w:val="26"/>
          <w:szCs w:val="26"/>
        </w:rPr>
        <w:t>.pants. Likuma mērķis</w:t>
      </w:r>
    </w:p>
    <w:p w14:paraId="199EB3DE" w14:textId="78670650" w:rsidR="004412C3" w:rsidRDefault="004412C3" w:rsidP="00B35136">
      <w:pPr>
        <w:jc w:val="both"/>
        <w:rPr>
          <w:rFonts w:cs="Times New Roman"/>
          <w:sz w:val="26"/>
          <w:szCs w:val="26"/>
        </w:rPr>
      </w:pPr>
    </w:p>
    <w:p w14:paraId="236A33E2" w14:textId="1499C8D6" w:rsidR="004412C3" w:rsidRDefault="004412C3" w:rsidP="00B35136">
      <w:pPr>
        <w:jc w:val="both"/>
        <w:rPr>
          <w:rFonts w:cs="Times New Roman"/>
          <w:sz w:val="26"/>
          <w:szCs w:val="26"/>
        </w:rPr>
      </w:pPr>
      <w:r w:rsidRPr="004412C3">
        <w:rPr>
          <w:rFonts w:cs="Times New Roman"/>
          <w:sz w:val="26"/>
          <w:szCs w:val="26"/>
        </w:rPr>
        <w:t xml:space="preserve">Likuma mērķis ir aizsargāt </w:t>
      </w:r>
      <w:r w:rsidR="00CB232C">
        <w:rPr>
          <w:rFonts w:cs="Times New Roman"/>
          <w:sz w:val="26"/>
          <w:szCs w:val="26"/>
        </w:rPr>
        <w:t>būvdarbu</w:t>
      </w:r>
      <w:r w:rsidR="001B7BA8">
        <w:rPr>
          <w:rFonts w:cs="Times New Roman"/>
          <w:sz w:val="26"/>
          <w:szCs w:val="26"/>
        </w:rPr>
        <w:t xml:space="preserve"> laikā vai </w:t>
      </w:r>
      <w:r w:rsidR="00504295" w:rsidRPr="00504295">
        <w:rPr>
          <w:rFonts w:cs="Times New Roman"/>
          <w:sz w:val="26"/>
          <w:szCs w:val="26"/>
        </w:rPr>
        <w:t>normatīvajos aktos noteiktā minimālā garantijas termiņa laikā</w:t>
      </w:r>
      <w:r w:rsidR="00504295" w:rsidRPr="00504295">
        <w:rPr>
          <w:rFonts w:cs="Times New Roman"/>
          <w:sz w:val="26"/>
          <w:szCs w:val="26"/>
        </w:rPr>
        <w:t xml:space="preserve"> </w:t>
      </w:r>
      <w:r w:rsidRPr="004412C3">
        <w:rPr>
          <w:rFonts w:cs="Times New Roman"/>
          <w:sz w:val="26"/>
          <w:szCs w:val="26"/>
        </w:rPr>
        <w:t xml:space="preserve">cietušo trešo personu intereses un reglamentēt tiesiskās attiecības starp </w:t>
      </w:r>
      <w:r w:rsidR="00CB232C">
        <w:rPr>
          <w:rFonts w:cs="Times New Roman"/>
          <w:sz w:val="26"/>
          <w:szCs w:val="26"/>
        </w:rPr>
        <w:t>būvniecības ierosinātāju,</w:t>
      </w:r>
      <w:r w:rsidRPr="004412C3">
        <w:rPr>
          <w:rFonts w:cs="Times New Roman"/>
          <w:sz w:val="26"/>
          <w:szCs w:val="26"/>
        </w:rPr>
        <w:t xml:space="preserve"> </w:t>
      </w:r>
      <w:r w:rsidR="00CB232C">
        <w:rPr>
          <w:rFonts w:cs="Times New Roman"/>
          <w:sz w:val="26"/>
          <w:szCs w:val="26"/>
        </w:rPr>
        <w:t>citiem būvniecības procesa dalībniekiem</w:t>
      </w:r>
      <w:r w:rsidRPr="004412C3">
        <w:rPr>
          <w:rFonts w:cs="Times New Roman"/>
          <w:sz w:val="26"/>
          <w:szCs w:val="26"/>
        </w:rPr>
        <w:t xml:space="preserve"> un </w:t>
      </w:r>
      <w:r w:rsidR="001B7BA8" w:rsidRPr="004412C3">
        <w:rPr>
          <w:rFonts w:cs="Times New Roman"/>
          <w:sz w:val="26"/>
          <w:szCs w:val="26"/>
        </w:rPr>
        <w:t>apdrošinātāj</w:t>
      </w:r>
      <w:r w:rsidR="001B7BA8">
        <w:rPr>
          <w:rFonts w:cs="Times New Roman"/>
          <w:sz w:val="26"/>
          <w:szCs w:val="26"/>
        </w:rPr>
        <w:t>u</w:t>
      </w:r>
      <w:r w:rsidR="001B7BA8" w:rsidRPr="004412C3">
        <w:rPr>
          <w:rFonts w:cs="Times New Roman"/>
          <w:sz w:val="26"/>
          <w:szCs w:val="26"/>
        </w:rPr>
        <w:t xml:space="preserve"> </w:t>
      </w:r>
      <w:r w:rsidR="001B7BA8">
        <w:rPr>
          <w:rFonts w:cs="Times New Roman"/>
          <w:sz w:val="26"/>
          <w:szCs w:val="26"/>
        </w:rPr>
        <w:t>p</w:t>
      </w:r>
      <w:r w:rsidRPr="004412C3">
        <w:rPr>
          <w:rFonts w:cs="Times New Roman"/>
          <w:sz w:val="26"/>
          <w:szCs w:val="26"/>
        </w:rPr>
        <w:t xml:space="preserve">ar </w:t>
      </w:r>
      <w:r w:rsidR="00F368EF">
        <w:rPr>
          <w:rFonts w:cs="Times New Roman"/>
          <w:sz w:val="26"/>
          <w:szCs w:val="26"/>
        </w:rPr>
        <w:t>būvniecības obligāto</w:t>
      </w:r>
      <w:r w:rsidRPr="004412C3">
        <w:rPr>
          <w:rFonts w:cs="Times New Roman"/>
          <w:sz w:val="26"/>
          <w:szCs w:val="26"/>
        </w:rPr>
        <w:t xml:space="preserve"> civiltiesiskās atbildības apdrošināšanu.</w:t>
      </w:r>
    </w:p>
    <w:p w14:paraId="566D6F0C" w14:textId="3F4A081C" w:rsidR="00B14B7E" w:rsidRDefault="00B14B7E" w:rsidP="00B35136">
      <w:pPr>
        <w:jc w:val="both"/>
        <w:rPr>
          <w:rFonts w:cs="Times New Roman"/>
          <w:sz w:val="26"/>
          <w:szCs w:val="26"/>
        </w:rPr>
      </w:pPr>
    </w:p>
    <w:p w14:paraId="1625F177" w14:textId="1F36EC47" w:rsidR="00B14B7E" w:rsidRPr="00255696" w:rsidRDefault="00504295" w:rsidP="00B35136">
      <w:pPr>
        <w:jc w:val="both"/>
        <w:rPr>
          <w:rFonts w:cs="Times New Roman"/>
          <w:b/>
          <w:bCs/>
          <w:sz w:val="26"/>
          <w:szCs w:val="26"/>
        </w:rPr>
      </w:pPr>
      <w:r>
        <w:rPr>
          <w:rFonts w:cs="Times New Roman"/>
          <w:b/>
          <w:bCs/>
          <w:sz w:val="26"/>
          <w:szCs w:val="26"/>
        </w:rPr>
        <w:t>3</w:t>
      </w:r>
      <w:r w:rsidR="00B14B7E" w:rsidRPr="00255696">
        <w:rPr>
          <w:rFonts w:cs="Times New Roman"/>
          <w:b/>
          <w:bCs/>
          <w:sz w:val="26"/>
          <w:szCs w:val="26"/>
        </w:rPr>
        <w:t>.pants. Būvniecības informācijas sistēmas izmantošana</w:t>
      </w:r>
    </w:p>
    <w:p w14:paraId="7729FAE1" w14:textId="77777777" w:rsidR="00F52DAB" w:rsidRPr="00255696" w:rsidRDefault="00F52DAB" w:rsidP="00F52DAB">
      <w:pPr>
        <w:pStyle w:val="ListParagraph"/>
        <w:ind w:left="0"/>
        <w:jc w:val="both"/>
        <w:rPr>
          <w:rFonts w:cs="Times New Roman"/>
          <w:b/>
          <w:bCs/>
          <w:sz w:val="26"/>
          <w:szCs w:val="26"/>
        </w:rPr>
      </w:pPr>
    </w:p>
    <w:p w14:paraId="33A2A850" w14:textId="3EBE9ED1" w:rsidR="00B14B7E" w:rsidRPr="00F52DAB" w:rsidRDefault="00B14B7E" w:rsidP="00F52DAB">
      <w:pPr>
        <w:pStyle w:val="ListParagraph"/>
        <w:numPr>
          <w:ilvl w:val="0"/>
          <w:numId w:val="38"/>
        </w:numPr>
        <w:ind w:left="0" w:firstLine="0"/>
        <w:jc w:val="both"/>
        <w:rPr>
          <w:rFonts w:cs="Times New Roman"/>
          <w:sz w:val="26"/>
          <w:szCs w:val="26"/>
        </w:rPr>
      </w:pPr>
      <w:r w:rsidRPr="00F52DAB">
        <w:rPr>
          <w:rFonts w:cs="Times New Roman"/>
          <w:sz w:val="26"/>
          <w:szCs w:val="26"/>
        </w:rPr>
        <w:t>Būvniecības informācijas sistēmā strukturēto datu veidā reģistrē informāciju par izsniegto apdrošināšanas polisi</w:t>
      </w:r>
      <w:r w:rsidR="00234DF5" w:rsidRPr="00F52DAB">
        <w:rPr>
          <w:rFonts w:cs="Times New Roman"/>
          <w:sz w:val="26"/>
          <w:szCs w:val="26"/>
        </w:rPr>
        <w:t xml:space="preserve"> un apdrošināšanas līguma nosacījumiem</w:t>
      </w:r>
      <w:r w:rsidRPr="00F52DAB">
        <w:rPr>
          <w:rFonts w:cs="Times New Roman"/>
          <w:sz w:val="26"/>
          <w:szCs w:val="26"/>
        </w:rPr>
        <w:t>. Ministru kabinets nosaka Būvniecības informācijas sistēmā reģistrējamās informācijas apjomu.</w:t>
      </w:r>
    </w:p>
    <w:p w14:paraId="45BAD096" w14:textId="2AE0EB3A" w:rsidR="00B14B7E" w:rsidRDefault="00B14B7E" w:rsidP="00F52DAB">
      <w:pPr>
        <w:jc w:val="both"/>
        <w:rPr>
          <w:rFonts w:cs="Times New Roman"/>
          <w:sz w:val="26"/>
          <w:szCs w:val="26"/>
        </w:rPr>
      </w:pPr>
    </w:p>
    <w:p w14:paraId="11ACD6A8" w14:textId="72F65531" w:rsidR="00B14B7E" w:rsidRPr="00F52DAB" w:rsidRDefault="00B14B7E" w:rsidP="00F52DAB">
      <w:pPr>
        <w:pStyle w:val="ListParagraph"/>
        <w:numPr>
          <w:ilvl w:val="0"/>
          <w:numId w:val="38"/>
        </w:numPr>
        <w:ind w:left="0" w:firstLine="0"/>
        <w:jc w:val="both"/>
        <w:rPr>
          <w:rFonts w:cs="Times New Roman"/>
          <w:sz w:val="26"/>
          <w:szCs w:val="26"/>
        </w:rPr>
      </w:pPr>
      <w:r w:rsidRPr="00F52DAB">
        <w:rPr>
          <w:rFonts w:cs="Times New Roman"/>
          <w:sz w:val="26"/>
          <w:szCs w:val="26"/>
        </w:rPr>
        <w:lastRenderedPageBreak/>
        <w:t xml:space="preserve">Apdrošināšanas sabiedrība pirms </w:t>
      </w:r>
      <w:r w:rsidR="00CB295A" w:rsidRPr="00F52DAB">
        <w:rPr>
          <w:rFonts w:cs="Times New Roman"/>
          <w:sz w:val="26"/>
          <w:szCs w:val="26"/>
        </w:rPr>
        <w:t xml:space="preserve">pakalpojuma sniegšanas uzsākšanas būvniecības obligātās apdrošināšanas jomā noslēdz līgumu ar Būvniecības valsts kontroles biroju par Būvniecības informācijas sistēmas lietošanu. </w:t>
      </w:r>
    </w:p>
    <w:p w14:paraId="569AFA3B" w14:textId="127E9602" w:rsidR="00F368EF" w:rsidRDefault="00F368EF" w:rsidP="00B35136">
      <w:pPr>
        <w:jc w:val="both"/>
        <w:rPr>
          <w:rFonts w:cs="Times New Roman"/>
          <w:sz w:val="26"/>
          <w:szCs w:val="26"/>
        </w:rPr>
      </w:pPr>
    </w:p>
    <w:p w14:paraId="1D4D85C6" w14:textId="412D2D16" w:rsidR="00F368EF" w:rsidRDefault="00014D37" w:rsidP="00B35136">
      <w:pPr>
        <w:jc w:val="both"/>
        <w:rPr>
          <w:rFonts w:cs="Times New Roman"/>
          <w:sz w:val="26"/>
          <w:szCs w:val="26"/>
        </w:rPr>
      </w:pPr>
      <w:r>
        <w:rPr>
          <w:rFonts w:cs="Times New Roman"/>
          <w:b/>
          <w:bCs/>
          <w:sz w:val="26"/>
          <w:szCs w:val="26"/>
        </w:rPr>
        <w:t>4</w:t>
      </w:r>
      <w:r w:rsidR="00F368EF" w:rsidRPr="005A3A49">
        <w:rPr>
          <w:rFonts w:cs="Times New Roman"/>
          <w:b/>
          <w:bCs/>
          <w:sz w:val="26"/>
          <w:szCs w:val="26"/>
        </w:rPr>
        <w:t>.pants.</w:t>
      </w:r>
      <w:r w:rsidR="00F368EF">
        <w:rPr>
          <w:rFonts w:cs="Times New Roman"/>
          <w:sz w:val="26"/>
          <w:szCs w:val="26"/>
        </w:rPr>
        <w:t xml:space="preserve"> </w:t>
      </w:r>
      <w:r w:rsidR="00F368EF" w:rsidRPr="00F368EF">
        <w:rPr>
          <w:rFonts w:cs="Times New Roman"/>
          <w:b/>
          <w:bCs/>
          <w:sz w:val="26"/>
          <w:szCs w:val="26"/>
        </w:rPr>
        <w:t>Obligātās apdrošināšanas objekts un pienākums</w:t>
      </w:r>
      <w:r w:rsidR="009A4863">
        <w:rPr>
          <w:rFonts w:cs="Times New Roman"/>
          <w:b/>
          <w:bCs/>
          <w:sz w:val="26"/>
          <w:szCs w:val="26"/>
        </w:rPr>
        <w:t xml:space="preserve"> noslēgt apdrošināšanas līgumu</w:t>
      </w:r>
    </w:p>
    <w:p w14:paraId="080D1994" w14:textId="7CE53ED8" w:rsidR="00B35136" w:rsidRDefault="00B35136" w:rsidP="00B35136">
      <w:pPr>
        <w:jc w:val="both"/>
        <w:rPr>
          <w:rFonts w:cs="Times New Roman"/>
          <w:sz w:val="26"/>
          <w:szCs w:val="26"/>
        </w:rPr>
      </w:pPr>
    </w:p>
    <w:p w14:paraId="568AE8C8" w14:textId="50000892" w:rsidR="00F368EF" w:rsidRDefault="00F368EF" w:rsidP="00F368EF">
      <w:pPr>
        <w:jc w:val="both"/>
        <w:rPr>
          <w:rFonts w:cs="Times New Roman"/>
          <w:sz w:val="26"/>
          <w:szCs w:val="26"/>
        </w:rPr>
      </w:pPr>
      <w:r w:rsidRPr="00F368EF">
        <w:rPr>
          <w:rFonts w:cs="Times New Roman"/>
          <w:sz w:val="26"/>
          <w:szCs w:val="26"/>
        </w:rPr>
        <w:t>(</w:t>
      </w:r>
      <w:r w:rsidR="007938B6">
        <w:rPr>
          <w:rFonts w:cs="Times New Roman"/>
          <w:sz w:val="26"/>
          <w:szCs w:val="26"/>
        </w:rPr>
        <w:t>1</w:t>
      </w:r>
      <w:r w:rsidRPr="00F368EF">
        <w:rPr>
          <w:rFonts w:cs="Times New Roman"/>
          <w:sz w:val="26"/>
          <w:szCs w:val="26"/>
        </w:rPr>
        <w:t>)</w:t>
      </w:r>
      <w:r w:rsidRPr="00F368EF">
        <w:rPr>
          <w:rFonts w:cs="Times New Roman"/>
          <w:sz w:val="26"/>
          <w:szCs w:val="26"/>
        </w:rPr>
        <w:tab/>
        <w:t xml:space="preserve">Būvniecības obligātās </w:t>
      </w:r>
      <w:r w:rsidR="005A3A49">
        <w:rPr>
          <w:rFonts w:cs="Times New Roman"/>
          <w:sz w:val="26"/>
          <w:szCs w:val="26"/>
        </w:rPr>
        <w:t xml:space="preserve">civiltiesiskās atbildības </w:t>
      </w:r>
      <w:r w:rsidRPr="00F368EF">
        <w:rPr>
          <w:rFonts w:cs="Times New Roman"/>
          <w:sz w:val="26"/>
          <w:szCs w:val="26"/>
        </w:rPr>
        <w:t xml:space="preserve">apdrošināšanas objekts ir </w:t>
      </w:r>
      <w:r>
        <w:rPr>
          <w:rFonts w:cs="Times New Roman"/>
          <w:sz w:val="26"/>
          <w:szCs w:val="26"/>
        </w:rPr>
        <w:t xml:space="preserve">būvniecības ierosinātāja civiltiesiskā atbildība par </w:t>
      </w:r>
      <w:r w:rsidRPr="00F368EF">
        <w:rPr>
          <w:rFonts w:cs="Times New Roman"/>
          <w:sz w:val="26"/>
          <w:szCs w:val="26"/>
        </w:rPr>
        <w:t xml:space="preserve">inženierizpētes darbu veicēja, būvprojekta izstrādātāja, </w:t>
      </w:r>
      <w:r>
        <w:rPr>
          <w:rFonts w:cs="Times New Roman"/>
          <w:sz w:val="26"/>
          <w:szCs w:val="26"/>
        </w:rPr>
        <w:t xml:space="preserve">būvprojekta ekspertīzes veicēja, </w:t>
      </w:r>
      <w:r w:rsidRPr="00F368EF">
        <w:rPr>
          <w:rFonts w:cs="Times New Roman"/>
          <w:sz w:val="26"/>
          <w:szCs w:val="26"/>
        </w:rPr>
        <w:t xml:space="preserve">būvdarbu veicēja </w:t>
      </w:r>
      <w:r>
        <w:rPr>
          <w:rFonts w:cs="Times New Roman"/>
          <w:sz w:val="26"/>
          <w:szCs w:val="26"/>
        </w:rPr>
        <w:t>vai būvuzrau</w:t>
      </w:r>
      <w:r w:rsidR="005A3A49">
        <w:rPr>
          <w:rFonts w:cs="Times New Roman"/>
          <w:sz w:val="26"/>
          <w:szCs w:val="26"/>
        </w:rPr>
        <w:t>dzības veicēja</w:t>
      </w:r>
      <w:r>
        <w:rPr>
          <w:rFonts w:cs="Times New Roman"/>
          <w:sz w:val="26"/>
          <w:szCs w:val="26"/>
        </w:rPr>
        <w:t xml:space="preserve"> </w:t>
      </w:r>
      <w:r w:rsidRPr="00F368EF">
        <w:rPr>
          <w:rFonts w:cs="Times New Roman"/>
          <w:sz w:val="26"/>
          <w:szCs w:val="26"/>
        </w:rPr>
        <w:t xml:space="preserve">darbības vai bezdarbības </w:t>
      </w:r>
      <w:r>
        <w:rPr>
          <w:rFonts w:cs="Times New Roman"/>
          <w:sz w:val="26"/>
          <w:szCs w:val="26"/>
        </w:rPr>
        <w:t xml:space="preserve">rezultātā nodarīto kaitējumu trešās personas dzīvībai vai veselībai vai trešās personas mantai nodarītajiem zaudējumiem, kas ir radušies </w:t>
      </w:r>
      <w:r w:rsidR="005A3A49">
        <w:rPr>
          <w:rFonts w:cs="Times New Roman"/>
          <w:sz w:val="26"/>
          <w:szCs w:val="26"/>
        </w:rPr>
        <w:t xml:space="preserve">tiešā cēloniskajā sakarībā </w:t>
      </w:r>
      <w:r w:rsidR="009945A5">
        <w:rPr>
          <w:rFonts w:cs="Times New Roman"/>
          <w:sz w:val="26"/>
          <w:szCs w:val="26"/>
        </w:rPr>
        <w:t xml:space="preserve">ar </w:t>
      </w:r>
      <w:r>
        <w:rPr>
          <w:rFonts w:cs="Times New Roman"/>
          <w:sz w:val="26"/>
          <w:szCs w:val="26"/>
        </w:rPr>
        <w:t>būvlaukumā veikt</w:t>
      </w:r>
      <w:r w:rsidR="009945A5">
        <w:rPr>
          <w:rFonts w:cs="Times New Roman"/>
          <w:sz w:val="26"/>
          <w:szCs w:val="26"/>
        </w:rPr>
        <w:t>ajiem</w:t>
      </w:r>
      <w:r>
        <w:rPr>
          <w:rFonts w:cs="Times New Roman"/>
          <w:sz w:val="26"/>
          <w:szCs w:val="26"/>
        </w:rPr>
        <w:t xml:space="preserve"> būvdarb</w:t>
      </w:r>
      <w:r w:rsidR="009945A5">
        <w:rPr>
          <w:rFonts w:cs="Times New Roman"/>
          <w:sz w:val="26"/>
          <w:szCs w:val="26"/>
        </w:rPr>
        <w:t>iem.</w:t>
      </w:r>
      <w:r>
        <w:rPr>
          <w:rFonts w:cs="Times New Roman"/>
          <w:sz w:val="26"/>
          <w:szCs w:val="26"/>
        </w:rPr>
        <w:t xml:space="preserve"> </w:t>
      </w:r>
    </w:p>
    <w:p w14:paraId="43634B39" w14:textId="77777777" w:rsidR="00F368EF" w:rsidRPr="00F368EF" w:rsidRDefault="00F368EF" w:rsidP="00F368EF">
      <w:pPr>
        <w:jc w:val="both"/>
        <w:rPr>
          <w:rFonts w:cs="Times New Roman"/>
          <w:sz w:val="26"/>
          <w:szCs w:val="26"/>
        </w:rPr>
      </w:pPr>
    </w:p>
    <w:p w14:paraId="53499F33" w14:textId="6DC652DB" w:rsidR="00F368EF" w:rsidRPr="00F368EF" w:rsidRDefault="00F368EF" w:rsidP="00F368EF">
      <w:pPr>
        <w:jc w:val="both"/>
        <w:rPr>
          <w:rFonts w:cs="Times New Roman"/>
          <w:sz w:val="26"/>
          <w:szCs w:val="26"/>
        </w:rPr>
      </w:pPr>
      <w:r w:rsidRPr="00F368EF">
        <w:rPr>
          <w:rFonts w:cs="Times New Roman"/>
          <w:sz w:val="26"/>
          <w:szCs w:val="26"/>
        </w:rPr>
        <w:t>(</w:t>
      </w:r>
      <w:r w:rsidR="007938B6">
        <w:rPr>
          <w:rFonts w:cs="Times New Roman"/>
          <w:sz w:val="26"/>
          <w:szCs w:val="26"/>
        </w:rPr>
        <w:t>2</w:t>
      </w:r>
      <w:r w:rsidRPr="00F368EF">
        <w:rPr>
          <w:rFonts w:cs="Times New Roman"/>
          <w:sz w:val="26"/>
          <w:szCs w:val="26"/>
        </w:rPr>
        <w:t>)</w:t>
      </w:r>
      <w:r w:rsidRPr="00F368EF">
        <w:rPr>
          <w:rFonts w:cs="Times New Roman"/>
          <w:sz w:val="26"/>
          <w:szCs w:val="26"/>
        </w:rPr>
        <w:tab/>
        <w:t xml:space="preserve">Būvniecības obligāto </w:t>
      </w:r>
      <w:r w:rsidR="005E18C3">
        <w:rPr>
          <w:rFonts w:cs="Times New Roman"/>
          <w:sz w:val="26"/>
          <w:szCs w:val="26"/>
        </w:rPr>
        <w:t xml:space="preserve">civiltiesiskās atbildības </w:t>
      </w:r>
      <w:r w:rsidRPr="00F368EF">
        <w:rPr>
          <w:rFonts w:cs="Times New Roman"/>
          <w:sz w:val="26"/>
          <w:szCs w:val="26"/>
        </w:rPr>
        <w:t xml:space="preserve">apdrošināšanu par katru būvniecības ieceri, noslēdzot apdrošināšanas līgumu, veic </w:t>
      </w:r>
      <w:r w:rsidR="009945A5">
        <w:rPr>
          <w:rFonts w:cs="Times New Roman"/>
          <w:sz w:val="26"/>
          <w:szCs w:val="26"/>
        </w:rPr>
        <w:t>būvniecība</w:t>
      </w:r>
      <w:r w:rsidR="005E18C3">
        <w:rPr>
          <w:rFonts w:cs="Times New Roman"/>
          <w:sz w:val="26"/>
          <w:szCs w:val="26"/>
        </w:rPr>
        <w:t>s</w:t>
      </w:r>
      <w:r w:rsidR="009945A5">
        <w:rPr>
          <w:rFonts w:cs="Times New Roman"/>
          <w:sz w:val="26"/>
          <w:szCs w:val="26"/>
        </w:rPr>
        <w:t xml:space="preserve"> ierosinātājs</w:t>
      </w:r>
      <w:r w:rsidRPr="00F368EF">
        <w:rPr>
          <w:rFonts w:cs="Times New Roman"/>
          <w:sz w:val="26"/>
          <w:szCs w:val="26"/>
        </w:rPr>
        <w:t xml:space="preserve"> pirms būvdarbu uzsākšanas. Ja būvdarb</w:t>
      </w:r>
      <w:r w:rsidR="009945A5">
        <w:rPr>
          <w:rFonts w:cs="Times New Roman"/>
          <w:sz w:val="26"/>
          <w:szCs w:val="26"/>
        </w:rPr>
        <w:t>u</w:t>
      </w:r>
      <w:r w:rsidRPr="00F368EF">
        <w:rPr>
          <w:rFonts w:cs="Times New Roman"/>
          <w:sz w:val="26"/>
          <w:szCs w:val="26"/>
        </w:rPr>
        <w:t xml:space="preserve"> veikšanai ir nepieciešama būvatļauja, būvniecības obligāto </w:t>
      </w:r>
      <w:r w:rsidR="005E18C3">
        <w:rPr>
          <w:rFonts w:cs="Times New Roman"/>
          <w:sz w:val="26"/>
          <w:szCs w:val="26"/>
        </w:rPr>
        <w:t xml:space="preserve">civiltiesiskās atbildības </w:t>
      </w:r>
      <w:r w:rsidRPr="00F368EF">
        <w:rPr>
          <w:rFonts w:cs="Times New Roman"/>
          <w:sz w:val="26"/>
          <w:szCs w:val="26"/>
        </w:rPr>
        <w:t xml:space="preserve">apdrošināšanu veic pirms atzīmes izdarīšanas būvatļaujā par būvdarbu uzsākšanas nosacījumu izpildi. </w:t>
      </w:r>
    </w:p>
    <w:p w14:paraId="4A6D4B08" w14:textId="77777777" w:rsidR="00F368EF" w:rsidRPr="00F368EF" w:rsidRDefault="00F368EF" w:rsidP="00F368EF">
      <w:pPr>
        <w:jc w:val="both"/>
        <w:rPr>
          <w:rFonts w:cs="Times New Roman"/>
          <w:sz w:val="26"/>
          <w:szCs w:val="26"/>
        </w:rPr>
      </w:pPr>
    </w:p>
    <w:p w14:paraId="5DE45423" w14:textId="571DBA75" w:rsidR="00F368EF" w:rsidRPr="00F368EF" w:rsidRDefault="00F368EF" w:rsidP="00F368EF">
      <w:pPr>
        <w:jc w:val="both"/>
        <w:rPr>
          <w:rFonts w:cs="Times New Roman"/>
          <w:sz w:val="26"/>
          <w:szCs w:val="26"/>
        </w:rPr>
      </w:pPr>
      <w:r w:rsidRPr="00F368EF">
        <w:rPr>
          <w:rFonts w:cs="Times New Roman"/>
          <w:sz w:val="26"/>
          <w:szCs w:val="26"/>
        </w:rPr>
        <w:t>(</w:t>
      </w:r>
      <w:r w:rsidR="007938B6">
        <w:rPr>
          <w:rFonts w:cs="Times New Roman"/>
          <w:sz w:val="26"/>
          <w:szCs w:val="26"/>
        </w:rPr>
        <w:t>3</w:t>
      </w:r>
      <w:r w:rsidRPr="00F368EF">
        <w:rPr>
          <w:rFonts w:cs="Times New Roman"/>
          <w:sz w:val="26"/>
          <w:szCs w:val="26"/>
        </w:rPr>
        <w:t>)</w:t>
      </w:r>
      <w:r w:rsidRPr="00F368EF">
        <w:rPr>
          <w:rFonts w:cs="Times New Roman"/>
          <w:sz w:val="26"/>
          <w:szCs w:val="26"/>
        </w:rPr>
        <w:tab/>
        <w:t xml:space="preserve">Būvniecības obligātā </w:t>
      </w:r>
      <w:r w:rsidR="00A77BE9">
        <w:rPr>
          <w:rFonts w:cs="Times New Roman"/>
          <w:sz w:val="26"/>
          <w:szCs w:val="26"/>
        </w:rPr>
        <w:t xml:space="preserve">civiltiesiskās atbildības </w:t>
      </w:r>
      <w:r w:rsidRPr="00F368EF">
        <w:rPr>
          <w:rFonts w:cs="Times New Roman"/>
          <w:sz w:val="26"/>
          <w:szCs w:val="26"/>
        </w:rPr>
        <w:t xml:space="preserve">apdrošināšana </w:t>
      </w:r>
      <w:r w:rsidR="00D03208">
        <w:rPr>
          <w:rFonts w:cs="Times New Roman"/>
          <w:sz w:val="26"/>
          <w:szCs w:val="26"/>
        </w:rPr>
        <w:t>ie</w:t>
      </w:r>
      <w:r w:rsidR="00D03208" w:rsidRPr="00F368EF">
        <w:rPr>
          <w:rFonts w:cs="Times New Roman"/>
          <w:sz w:val="26"/>
          <w:szCs w:val="26"/>
        </w:rPr>
        <w:t xml:space="preserve">tver </w:t>
      </w:r>
      <w:r w:rsidRPr="00F368EF">
        <w:rPr>
          <w:rFonts w:cs="Times New Roman"/>
          <w:sz w:val="26"/>
          <w:szCs w:val="26"/>
        </w:rPr>
        <w:t xml:space="preserve">zaudējumus, kas ir radušies trešajām personām </w:t>
      </w:r>
      <w:r w:rsidR="00A77BE9">
        <w:rPr>
          <w:rFonts w:cs="Times New Roman"/>
          <w:sz w:val="26"/>
          <w:szCs w:val="26"/>
        </w:rPr>
        <w:t xml:space="preserve">tiešā cēloniskajā sakarā ar </w:t>
      </w:r>
      <w:r w:rsidRPr="00F368EF">
        <w:rPr>
          <w:rFonts w:cs="Times New Roman"/>
          <w:sz w:val="26"/>
          <w:szCs w:val="26"/>
        </w:rPr>
        <w:t xml:space="preserve">būvdarbu </w:t>
      </w:r>
      <w:r w:rsidR="00A77BE9">
        <w:rPr>
          <w:rFonts w:cs="Times New Roman"/>
          <w:sz w:val="26"/>
          <w:szCs w:val="26"/>
        </w:rPr>
        <w:t>veikšanas procesu būvlaukumā</w:t>
      </w:r>
      <w:r w:rsidRPr="00F368EF">
        <w:rPr>
          <w:rFonts w:cs="Times New Roman"/>
          <w:sz w:val="26"/>
          <w:szCs w:val="26"/>
        </w:rPr>
        <w:t xml:space="preserve"> vai </w:t>
      </w:r>
      <w:r w:rsidR="00F52DAB">
        <w:rPr>
          <w:rFonts w:cs="Times New Roman"/>
          <w:sz w:val="26"/>
          <w:szCs w:val="26"/>
        </w:rPr>
        <w:t xml:space="preserve">ir radušies </w:t>
      </w:r>
      <w:r w:rsidRPr="00F368EF">
        <w:rPr>
          <w:rFonts w:cs="Times New Roman"/>
          <w:sz w:val="26"/>
          <w:szCs w:val="26"/>
        </w:rPr>
        <w:t>likumā noteiktās minimālās garantijas laikā</w:t>
      </w:r>
      <w:r w:rsidR="00F52DAB">
        <w:rPr>
          <w:rFonts w:cs="Times New Roman"/>
          <w:sz w:val="26"/>
          <w:szCs w:val="26"/>
        </w:rPr>
        <w:t xml:space="preserve"> </w:t>
      </w:r>
      <w:r w:rsidRPr="00F368EF">
        <w:rPr>
          <w:rFonts w:cs="Times New Roman"/>
          <w:sz w:val="26"/>
          <w:szCs w:val="26"/>
        </w:rPr>
        <w:t xml:space="preserve">un kuru iemesls ir </w:t>
      </w:r>
      <w:r w:rsidR="00671B59">
        <w:rPr>
          <w:rFonts w:cs="Times New Roman"/>
          <w:sz w:val="26"/>
          <w:szCs w:val="26"/>
        </w:rPr>
        <w:t>būvniecība procesa dalībnieka</w:t>
      </w:r>
      <w:r w:rsidRPr="00F368EF">
        <w:rPr>
          <w:rFonts w:cs="Times New Roman"/>
          <w:sz w:val="26"/>
          <w:szCs w:val="26"/>
        </w:rPr>
        <w:t xml:space="preserve"> darbība vai bezdarbība, veicot profesionālos pienākumus būvniecības ieceres realizācijai arī pirms apdrošināšanas līguma noslēgšanas.</w:t>
      </w:r>
    </w:p>
    <w:p w14:paraId="1B7CA194" w14:textId="77777777" w:rsidR="00F368EF" w:rsidRPr="00F368EF" w:rsidRDefault="00F368EF" w:rsidP="00F368EF">
      <w:pPr>
        <w:jc w:val="both"/>
        <w:rPr>
          <w:rFonts w:cs="Times New Roman"/>
          <w:sz w:val="26"/>
          <w:szCs w:val="26"/>
        </w:rPr>
      </w:pPr>
    </w:p>
    <w:p w14:paraId="4C7A151B" w14:textId="028898DC" w:rsidR="00BA4B97" w:rsidRDefault="00BA4B97" w:rsidP="00F368EF">
      <w:pPr>
        <w:jc w:val="both"/>
        <w:rPr>
          <w:rFonts w:cs="Times New Roman"/>
          <w:sz w:val="26"/>
          <w:szCs w:val="26"/>
        </w:rPr>
      </w:pPr>
    </w:p>
    <w:p w14:paraId="4D5CE08D" w14:textId="6C960171" w:rsidR="00BA4B97" w:rsidRDefault="00014D37" w:rsidP="00F368EF">
      <w:pPr>
        <w:jc w:val="both"/>
        <w:rPr>
          <w:rFonts w:cs="Times New Roman"/>
          <w:sz w:val="26"/>
          <w:szCs w:val="26"/>
        </w:rPr>
      </w:pPr>
      <w:r>
        <w:rPr>
          <w:rFonts w:cs="Times New Roman"/>
          <w:b/>
          <w:bCs/>
          <w:sz w:val="26"/>
          <w:szCs w:val="26"/>
        </w:rPr>
        <w:t>5</w:t>
      </w:r>
      <w:r w:rsidR="00BA4B97" w:rsidRPr="00EE1700">
        <w:rPr>
          <w:rFonts w:cs="Times New Roman"/>
          <w:b/>
          <w:bCs/>
          <w:sz w:val="26"/>
          <w:szCs w:val="26"/>
        </w:rPr>
        <w:t xml:space="preserve">.pants. </w:t>
      </w:r>
      <w:r w:rsidR="00AA03C4" w:rsidRPr="00EE1700">
        <w:rPr>
          <w:rFonts w:cs="Times New Roman"/>
          <w:b/>
          <w:bCs/>
          <w:sz w:val="26"/>
          <w:szCs w:val="26"/>
        </w:rPr>
        <w:t>Būvniecības</w:t>
      </w:r>
      <w:r w:rsidR="00AA03C4" w:rsidRPr="00AA03C4">
        <w:rPr>
          <w:rFonts w:cs="Times New Roman"/>
          <w:b/>
          <w:bCs/>
          <w:sz w:val="26"/>
          <w:szCs w:val="26"/>
        </w:rPr>
        <w:t xml:space="preserve"> obligātās </w:t>
      </w:r>
      <w:r w:rsidR="005E077E">
        <w:rPr>
          <w:rFonts w:cs="Times New Roman"/>
          <w:b/>
          <w:bCs/>
          <w:sz w:val="26"/>
          <w:szCs w:val="26"/>
        </w:rPr>
        <w:t xml:space="preserve">civiltiesiskās atbildības </w:t>
      </w:r>
      <w:r w:rsidR="00AA03C4" w:rsidRPr="00AA03C4">
        <w:rPr>
          <w:rFonts w:cs="Times New Roman"/>
          <w:b/>
          <w:bCs/>
          <w:sz w:val="26"/>
          <w:szCs w:val="26"/>
        </w:rPr>
        <w:t>apdrošināšanas līgums un polise</w:t>
      </w:r>
    </w:p>
    <w:p w14:paraId="353288CA" w14:textId="77777777" w:rsidR="00AA03C4" w:rsidRDefault="00AA03C4" w:rsidP="00AA03C4">
      <w:pPr>
        <w:jc w:val="both"/>
        <w:rPr>
          <w:rFonts w:cs="Times New Roman"/>
          <w:sz w:val="26"/>
          <w:szCs w:val="26"/>
        </w:rPr>
      </w:pPr>
    </w:p>
    <w:p w14:paraId="54135D3C" w14:textId="1A1B9A52" w:rsidR="00AA03C4" w:rsidRPr="00F52DAB" w:rsidRDefault="00F52FAA" w:rsidP="00F52DAB">
      <w:pPr>
        <w:pStyle w:val="ListParagraph"/>
        <w:numPr>
          <w:ilvl w:val="0"/>
          <w:numId w:val="40"/>
        </w:numPr>
        <w:ind w:left="0" w:firstLine="0"/>
        <w:jc w:val="both"/>
        <w:rPr>
          <w:rFonts w:cs="Times New Roman"/>
          <w:strike/>
          <w:sz w:val="26"/>
          <w:szCs w:val="26"/>
        </w:rPr>
      </w:pPr>
      <w:r>
        <w:rPr>
          <w:rFonts w:cs="Times New Roman"/>
          <w:sz w:val="26"/>
          <w:szCs w:val="26"/>
        </w:rPr>
        <w:t>A</w:t>
      </w:r>
      <w:r w:rsidR="00AA03C4" w:rsidRPr="00F52DAB">
        <w:rPr>
          <w:rFonts w:cs="Times New Roman"/>
          <w:sz w:val="26"/>
          <w:szCs w:val="26"/>
        </w:rPr>
        <w:t>pdrošināšanas līgumu slēdz klātienē vai izmantojot distances saziņas līdzekļus. Apdrošināšanas līgums stājas spēkā tā noslēgšanas brīdī un tas ir spēkā būvdarbu veikšanas laikā un normatīvajos aktos noteiktā minimālā garantijas termiņa laikā</w:t>
      </w:r>
      <w:r w:rsidR="00F52DAB" w:rsidRPr="00F52DAB">
        <w:rPr>
          <w:rFonts w:cs="Times New Roman"/>
          <w:sz w:val="26"/>
          <w:szCs w:val="26"/>
        </w:rPr>
        <w:t>.</w:t>
      </w:r>
    </w:p>
    <w:p w14:paraId="05EC9E64" w14:textId="77777777" w:rsidR="00AA03C4" w:rsidRPr="00AA03C4" w:rsidRDefault="00AA03C4" w:rsidP="00AA03C4">
      <w:pPr>
        <w:jc w:val="both"/>
        <w:rPr>
          <w:rFonts w:cs="Times New Roman"/>
          <w:sz w:val="26"/>
          <w:szCs w:val="26"/>
        </w:rPr>
      </w:pPr>
    </w:p>
    <w:p w14:paraId="03DD274E" w14:textId="56797DA5" w:rsidR="00F52DAB" w:rsidRDefault="00AA03C4" w:rsidP="00F52DAB">
      <w:pPr>
        <w:pStyle w:val="ListParagraph"/>
        <w:numPr>
          <w:ilvl w:val="0"/>
          <w:numId w:val="40"/>
        </w:numPr>
        <w:ind w:left="0" w:firstLine="0"/>
        <w:jc w:val="both"/>
        <w:rPr>
          <w:rFonts w:cs="Times New Roman"/>
          <w:sz w:val="26"/>
          <w:szCs w:val="26"/>
        </w:rPr>
      </w:pPr>
      <w:r w:rsidRPr="00F52DAB">
        <w:rPr>
          <w:rFonts w:cs="Times New Roman"/>
          <w:sz w:val="26"/>
          <w:szCs w:val="26"/>
        </w:rPr>
        <w:t xml:space="preserve">Apdrošinātājam ir pienākums izsniegt apdrošināšanas polisi ne vēlāk kā nākamās </w:t>
      </w:r>
      <w:r w:rsidR="00F52FAA">
        <w:rPr>
          <w:rFonts w:cs="Times New Roman"/>
          <w:sz w:val="26"/>
          <w:szCs w:val="26"/>
        </w:rPr>
        <w:t xml:space="preserve">darba </w:t>
      </w:r>
      <w:r w:rsidRPr="00F52DAB">
        <w:rPr>
          <w:rFonts w:cs="Times New Roman"/>
          <w:sz w:val="26"/>
          <w:szCs w:val="26"/>
        </w:rPr>
        <w:t xml:space="preserve">dienas laikā pēc apdrošināšanas līguma noslēgšanas datuma. </w:t>
      </w:r>
    </w:p>
    <w:p w14:paraId="52B7F993" w14:textId="77777777" w:rsidR="00F52DAB" w:rsidRPr="00F52DAB" w:rsidRDefault="00F52DAB" w:rsidP="00F52DAB">
      <w:pPr>
        <w:pStyle w:val="ListParagraph"/>
        <w:rPr>
          <w:rFonts w:cs="Times New Roman"/>
          <w:sz w:val="26"/>
          <w:szCs w:val="26"/>
        </w:rPr>
      </w:pPr>
    </w:p>
    <w:p w14:paraId="4B939B22" w14:textId="6D598415" w:rsidR="00AA03C4" w:rsidRDefault="0068495B" w:rsidP="00B51B0A">
      <w:pPr>
        <w:pStyle w:val="ListParagraph"/>
        <w:numPr>
          <w:ilvl w:val="0"/>
          <w:numId w:val="40"/>
        </w:numPr>
        <w:ind w:left="0" w:firstLine="0"/>
        <w:jc w:val="both"/>
        <w:rPr>
          <w:rFonts w:cs="Times New Roman"/>
          <w:sz w:val="26"/>
          <w:szCs w:val="26"/>
        </w:rPr>
      </w:pPr>
      <w:r w:rsidRPr="00F52DAB">
        <w:rPr>
          <w:rFonts w:cs="Times New Roman"/>
          <w:sz w:val="26"/>
          <w:szCs w:val="26"/>
        </w:rPr>
        <w:t xml:space="preserve">Apdrošinātājs ne vēlāk kā vienas darba dienas laikā no polises izsniegšanas dienas </w:t>
      </w:r>
      <w:r w:rsidR="004079E6">
        <w:rPr>
          <w:rFonts w:cs="Times New Roman"/>
          <w:sz w:val="26"/>
          <w:szCs w:val="26"/>
        </w:rPr>
        <w:t>publicē</w:t>
      </w:r>
      <w:r w:rsidRPr="00F52DAB">
        <w:rPr>
          <w:rFonts w:cs="Times New Roman"/>
          <w:sz w:val="26"/>
          <w:szCs w:val="26"/>
        </w:rPr>
        <w:t xml:space="preserve"> Būvniecības informācijas sistēmā </w:t>
      </w:r>
      <w:r w:rsidR="004079E6" w:rsidRPr="00F52DAB">
        <w:rPr>
          <w:rFonts w:cs="Times New Roman"/>
          <w:sz w:val="26"/>
          <w:szCs w:val="26"/>
        </w:rPr>
        <w:t xml:space="preserve">informāciju </w:t>
      </w:r>
      <w:r w:rsidRPr="00F52DAB">
        <w:rPr>
          <w:rFonts w:cs="Times New Roman"/>
          <w:sz w:val="26"/>
          <w:szCs w:val="26"/>
        </w:rPr>
        <w:t xml:space="preserve">par izsniegto polisi. </w:t>
      </w:r>
    </w:p>
    <w:p w14:paraId="3F2314B8" w14:textId="77777777" w:rsidR="00961532" w:rsidRPr="00961532" w:rsidRDefault="00961532" w:rsidP="00961532">
      <w:pPr>
        <w:pStyle w:val="ListParagraph"/>
        <w:rPr>
          <w:rFonts w:cs="Times New Roman"/>
          <w:sz w:val="26"/>
          <w:szCs w:val="26"/>
        </w:rPr>
      </w:pPr>
    </w:p>
    <w:p w14:paraId="12BB867D" w14:textId="27658F8B" w:rsidR="00961532" w:rsidRDefault="00961532" w:rsidP="00B51B0A">
      <w:pPr>
        <w:pStyle w:val="ListParagraph"/>
        <w:numPr>
          <w:ilvl w:val="0"/>
          <w:numId w:val="40"/>
        </w:numPr>
        <w:ind w:left="0" w:firstLine="0"/>
        <w:jc w:val="both"/>
        <w:rPr>
          <w:rFonts w:cs="Times New Roman"/>
          <w:sz w:val="26"/>
          <w:szCs w:val="26"/>
        </w:rPr>
      </w:pPr>
      <w:r w:rsidRPr="00961532">
        <w:rPr>
          <w:rFonts w:cs="Times New Roman"/>
          <w:sz w:val="26"/>
          <w:szCs w:val="26"/>
        </w:rPr>
        <w:t xml:space="preserve">Apdrošināšanas līgumā norāda </w:t>
      </w:r>
      <w:r w:rsidR="00A572CC">
        <w:rPr>
          <w:rFonts w:cs="Times New Roman"/>
          <w:sz w:val="26"/>
          <w:szCs w:val="26"/>
        </w:rPr>
        <w:t>līguma noslēgšanas datumu, vietu,</w:t>
      </w:r>
      <w:r w:rsidR="0045257E">
        <w:rPr>
          <w:rFonts w:cs="Times New Roman"/>
          <w:sz w:val="26"/>
          <w:szCs w:val="26"/>
        </w:rPr>
        <w:t xml:space="preserve"> apdrošinātāja firmu un juridisko adresi (ja apdrošinātājs ir apdrošinātāja filiāle, norāda arī apdrošinātāja galvenā biroja juridisko adresi), apdrošināšanas prēmiju, </w:t>
      </w:r>
      <w:r w:rsidR="005B6E69">
        <w:rPr>
          <w:rFonts w:cs="Times New Roman"/>
          <w:sz w:val="26"/>
          <w:szCs w:val="26"/>
        </w:rPr>
        <w:t xml:space="preserve">apdrošināšanas prēmijas maksājuma termiņus un kārtību, </w:t>
      </w:r>
      <w:r w:rsidR="0045257E">
        <w:rPr>
          <w:rFonts w:cs="Times New Roman"/>
          <w:sz w:val="26"/>
          <w:szCs w:val="26"/>
        </w:rPr>
        <w:t xml:space="preserve">apdrošinājuma ņēmēju, apdrošināto, apdrošināto risku, tai skaitā </w:t>
      </w:r>
      <w:r w:rsidR="005B6E69">
        <w:rPr>
          <w:rFonts w:cs="Times New Roman"/>
          <w:sz w:val="26"/>
          <w:szCs w:val="26"/>
        </w:rPr>
        <w:t xml:space="preserve">norādot </w:t>
      </w:r>
      <w:r w:rsidRPr="00961532">
        <w:rPr>
          <w:rFonts w:cs="Times New Roman"/>
          <w:sz w:val="26"/>
          <w:szCs w:val="26"/>
        </w:rPr>
        <w:t>būvdarbu atļaujošā lēmuma numuru (būvatļaujas numuru, apliecinājuma kartes vai paskaidrojuma raksta numuru)</w:t>
      </w:r>
      <w:r w:rsidR="0045257E">
        <w:rPr>
          <w:rFonts w:cs="Times New Roman"/>
          <w:sz w:val="26"/>
          <w:szCs w:val="26"/>
        </w:rPr>
        <w:t xml:space="preserve">, būvlaukuma adresi vai </w:t>
      </w:r>
      <w:r w:rsidR="0045257E">
        <w:rPr>
          <w:rFonts w:cs="Times New Roman"/>
          <w:sz w:val="26"/>
          <w:szCs w:val="26"/>
        </w:rPr>
        <w:lastRenderedPageBreak/>
        <w:t xml:space="preserve">kadastra numuru, </w:t>
      </w:r>
      <w:r w:rsidR="005B6E69">
        <w:rPr>
          <w:rFonts w:cs="Times New Roman"/>
          <w:sz w:val="26"/>
          <w:szCs w:val="26"/>
        </w:rPr>
        <w:t xml:space="preserve">kā arī </w:t>
      </w:r>
      <w:r w:rsidR="0045257E">
        <w:rPr>
          <w:rFonts w:cs="Times New Roman"/>
          <w:sz w:val="26"/>
          <w:szCs w:val="26"/>
        </w:rPr>
        <w:t>apdrošināšanas objektu</w:t>
      </w:r>
      <w:r w:rsidR="005B6E69">
        <w:rPr>
          <w:rFonts w:cs="Times New Roman"/>
          <w:sz w:val="26"/>
          <w:szCs w:val="26"/>
        </w:rPr>
        <w:t>, pušu pienākumus un atbildību par līguma noteikumu neievērošanu</w:t>
      </w:r>
      <w:r w:rsidRPr="00961532">
        <w:rPr>
          <w:rFonts w:cs="Times New Roman"/>
          <w:sz w:val="26"/>
          <w:szCs w:val="26"/>
        </w:rPr>
        <w:t>.</w:t>
      </w:r>
    </w:p>
    <w:p w14:paraId="0CBCFCFC" w14:textId="77777777" w:rsidR="00243043" w:rsidRPr="00243043" w:rsidRDefault="00243043" w:rsidP="00243043">
      <w:pPr>
        <w:pStyle w:val="ListParagraph"/>
        <w:rPr>
          <w:rFonts w:cs="Times New Roman"/>
          <w:sz w:val="26"/>
          <w:szCs w:val="26"/>
        </w:rPr>
      </w:pPr>
    </w:p>
    <w:p w14:paraId="7E408861" w14:textId="148518EC" w:rsidR="00243043" w:rsidRDefault="00243043" w:rsidP="00B51B0A">
      <w:pPr>
        <w:pStyle w:val="ListParagraph"/>
        <w:numPr>
          <w:ilvl w:val="0"/>
          <w:numId w:val="40"/>
        </w:numPr>
        <w:ind w:left="0" w:firstLine="0"/>
        <w:jc w:val="both"/>
        <w:rPr>
          <w:rFonts w:cs="Times New Roman"/>
          <w:sz w:val="26"/>
          <w:szCs w:val="26"/>
        </w:rPr>
      </w:pPr>
      <w:r>
        <w:rPr>
          <w:rFonts w:cs="Times New Roman"/>
          <w:sz w:val="26"/>
          <w:szCs w:val="26"/>
        </w:rPr>
        <w:t xml:space="preserve">Apdrošināšanas līgumā neiekļauj pašrisku. </w:t>
      </w:r>
    </w:p>
    <w:p w14:paraId="0D491769" w14:textId="77777777" w:rsidR="005B6E69" w:rsidRPr="005B6E69" w:rsidRDefault="005B6E69" w:rsidP="005B6E69">
      <w:pPr>
        <w:pStyle w:val="ListParagraph"/>
        <w:rPr>
          <w:rFonts w:cs="Times New Roman"/>
          <w:sz w:val="26"/>
          <w:szCs w:val="26"/>
        </w:rPr>
      </w:pPr>
    </w:p>
    <w:p w14:paraId="663B556D" w14:textId="2918669B" w:rsidR="005B6E69" w:rsidRDefault="005B6E69" w:rsidP="00B51B0A">
      <w:pPr>
        <w:pStyle w:val="ListParagraph"/>
        <w:numPr>
          <w:ilvl w:val="0"/>
          <w:numId w:val="40"/>
        </w:numPr>
        <w:ind w:left="0" w:firstLine="0"/>
        <w:jc w:val="both"/>
        <w:rPr>
          <w:rFonts w:cs="Times New Roman"/>
          <w:sz w:val="26"/>
          <w:szCs w:val="26"/>
        </w:rPr>
      </w:pPr>
      <w:r>
        <w:rPr>
          <w:rFonts w:cs="Times New Roman"/>
          <w:sz w:val="26"/>
          <w:szCs w:val="26"/>
        </w:rPr>
        <w:t xml:space="preserve">Apdrošināšanas līgumā neietver </w:t>
      </w:r>
      <w:r w:rsidR="00F52FAA">
        <w:rPr>
          <w:rFonts w:cs="Times New Roman"/>
          <w:sz w:val="26"/>
          <w:szCs w:val="26"/>
        </w:rPr>
        <w:t>noteikumus</w:t>
      </w:r>
      <w:r>
        <w:rPr>
          <w:rFonts w:cs="Times New Roman"/>
          <w:sz w:val="26"/>
          <w:szCs w:val="26"/>
        </w:rPr>
        <w:t xml:space="preserve">, kas ir pretrunā vai sašaurina šajā likumā un uz likuma pamata </w:t>
      </w:r>
      <w:r w:rsidR="00412AF5">
        <w:rPr>
          <w:rFonts w:cs="Times New Roman"/>
          <w:sz w:val="26"/>
          <w:szCs w:val="26"/>
        </w:rPr>
        <w:t xml:space="preserve">izdotajos normatīvajos aktos noteiktos </w:t>
      </w:r>
      <w:r w:rsidR="00F52FAA">
        <w:rPr>
          <w:rFonts w:cs="Times New Roman"/>
          <w:sz w:val="26"/>
          <w:szCs w:val="26"/>
        </w:rPr>
        <w:t>noteikumus</w:t>
      </w:r>
      <w:r w:rsidR="00412AF5">
        <w:rPr>
          <w:rFonts w:cs="Times New Roman"/>
          <w:sz w:val="26"/>
          <w:szCs w:val="26"/>
        </w:rPr>
        <w:t xml:space="preserve">. </w:t>
      </w:r>
      <w:r w:rsidR="00DD6FE8">
        <w:rPr>
          <w:rFonts w:cs="Times New Roman"/>
          <w:sz w:val="26"/>
          <w:szCs w:val="26"/>
        </w:rPr>
        <w:t>L</w:t>
      </w:r>
      <w:r w:rsidR="00412AF5">
        <w:rPr>
          <w:rFonts w:cs="Times New Roman"/>
          <w:sz w:val="26"/>
          <w:szCs w:val="26"/>
        </w:rPr>
        <w:t xml:space="preserve">īgums, kas </w:t>
      </w:r>
      <w:r w:rsidR="00DD6FE8">
        <w:rPr>
          <w:rFonts w:cs="Times New Roman"/>
          <w:sz w:val="26"/>
          <w:szCs w:val="26"/>
        </w:rPr>
        <w:t>ietver</w:t>
      </w:r>
      <w:r w:rsidR="00412AF5">
        <w:rPr>
          <w:rFonts w:cs="Times New Roman"/>
          <w:sz w:val="26"/>
          <w:szCs w:val="26"/>
        </w:rPr>
        <w:t xml:space="preserve"> </w:t>
      </w:r>
      <w:r w:rsidR="00DD6FE8">
        <w:rPr>
          <w:rFonts w:cs="Times New Roman"/>
          <w:sz w:val="26"/>
          <w:szCs w:val="26"/>
        </w:rPr>
        <w:t xml:space="preserve">atkāpes </w:t>
      </w:r>
      <w:r w:rsidR="00412AF5">
        <w:rPr>
          <w:rFonts w:cs="Times New Roman"/>
          <w:sz w:val="26"/>
          <w:szCs w:val="26"/>
        </w:rPr>
        <w:t xml:space="preserve">no </w:t>
      </w:r>
      <w:r w:rsidR="00F52FAA">
        <w:rPr>
          <w:rFonts w:cs="Times New Roman"/>
          <w:sz w:val="26"/>
          <w:szCs w:val="26"/>
        </w:rPr>
        <w:t>šīs daļas pirmajā teikumā minētās prasībās</w:t>
      </w:r>
      <w:r w:rsidR="00412AF5">
        <w:rPr>
          <w:rFonts w:cs="Times New Roman"/>
          <w:sz w:val="26"/>
          <w:szCs w:val="26"/>
        </w:rPr>
        <w:t xml:space="preserve">, </w:t>
      </w:r>
      <w:r w:rsidR="00DD6FE8">
        <w:rPr>
          <w:rFonts w:cs="Times New Roman"/>
          <w:sz w:val="26"/>
          <w:szCs w:val="26"/>
        </w:rPr>
        <w:t xml:space="preserve">nav uzskatāms </w:t>
      </w:r>
      <w:r w:rsidR="00412AF5">
        <w:rPr>
          <w:rFonts w:cs="Times New Roman"/>
          <w:sz w:val="26"/>
          <w:szCs w:val="26"/>
        </w:rPr>
        <w:t xml:space="preserve">par </w:t>
      </w:r>
      <w:r w:rsidR="00D311EC">
        <w:rPr>
          <w:rFonts w:cs="Times New Roman"/>
          <w:sz w:val="26"/>
          <w:szCs w:val="26"/>
        </w:rPr>
        <w:t xml:space="preserve">būvniecības obligātās civiltiesiskās atbildības </w:t>
      </w:r>
      <w:r w:rsidR="00412AF5">
        <w:rPr>
          <w:rFonts w:cs="Times New Roman"/>
          <w:sz w:val="26"/>
          <w:szCs w:val="26"/>
        </w:rPr>
        <w:t>apdrošināšanas līgumu.</w:t>
      </w:r>
    </w:p>
    <w:p w14:paraId="26A722BA" w14:textId="77777777" w:rsidR="00F52DAB" w:rsidRPr="00F52DAB" w:rsidRDefault="00F52DAB" w:rsidP="00F52DAB">
      <w:pPr>
        <w:pStyle w:val="ListParagraph"/>
        <w:ind w:left="0"/>
        <w:jc w:val="both"/>
        <w:rPr>
          <w:rFonts w:cs="Times New Roman"/>
          <w:sz w:val="26"/>
          <w:szCs w:val="26"/>
        </w:rPr>
      </w:pPr>
    </w:p>
    <w:p w14:paraId="25878EE1" w14:textId="218D5E0F" w:rsidR="00A31D27" w:rsidRDefault="00014D37" w:rsidP="00AA03C4">
      <w:pPr>
        <w:jc w:val="both"/>
        <w:rPr>
          <w:rFonts w:cs="Times New Roman"/>
          <w:b/>
          <w:bCs/>
          <w:sz w:val="26"/>
          <w:szCs w:val="26"/>
        </w:rPr>
      </w:pPr>
      <w:r>
        <w:rPr>
          <w:rFonts w:cs="Times New Roman"/>
          <w:b/>
          <w:bCs/>
          <w:sz w:val="26"/>
          <w:szCs w:val="26"/>
        </w:rPr>
        <w:t>6</w:t>
      </w:r>
      <w:r w:rsidR="00A31D27">
        <w:rPr>
          <w:rFonts w:cs="Times New Roman"/>
          <w:b/>
          <w:bCs/>
          <w:sz w:val="26"/>
          <w:szCs w:val="26"/>
        </w:rPr>
        <w:t xml:space="preserve">.pants. Apdrošināšanas līguma noslēgšanai </w:t>
      </w:r>
      <w:r w:rsidR="0068495B">
        <w:rPr>
          <w:rFonts w:cs="Times New Roman"/>
          <w:b/>
          <w:bCs/>
          <w:sz w:val="26"/>
          <w:szCs w:val="26"/>
        </w:rPr>
        <w:t>nepieciešam</w:t>
      </w:r>
      <w:r w:rsidR="002D0C3C">
        <w:rPr>
          <w:rFonts w:cs="Times New Roman"/>
          <w:b/>
          <w:bCs/>
          <w:sz w:val="26"/>
          <w:szCs w:val="26"/>
        </w:rPr>
        <w:t>ās informācijas iegūšana</w:t>
      </w:r>
    </w:p>
    <w:p w14:paraId="7B0BB476" w14:textId="0B171B17" w:rsidR="00A31D27" w:rsidRDefault="00A31D27" w:rsidP="00AA03C4">
      <w:pPr>
        <w:jc w:val="both"/>
        <w:rPr>
          <w:rFonts w:cs="Times New Roman"/>
          <w:b/>
          <w:bCs/>
          <w:sz w:val="26"/>
          <w:szCs w:val="26"/>
        </w:rPr>
      </w:pPr>
    </w:p>
    <w:p w14:paraId="1076FD87" w14:textId="71C2E47E" w:rsidR="00A31D27" w:rsidRPr="007938B6" w:rsidRDefault="002D0C3C" w:rsidP="007938B6">
      <w:pPr>
        <w:pStyle w:val="ListParagraph"/>
        <w:numPr>
          <w:ilvl w:val="0"/>
          <w:numId w:val="32"/>
        </w:numPr>
        <w:ind w:left="426" w:hanging="426"/>
        <w:jc w:val="both"/>
        <w:rPr>
          <w:rFonts w:cs="Times New Roman"/>
          <w:sz w:val="26"/>
          <w:szCs w:val="26"/>
        </w:rPr>
      </w:pPr>
      <w:r>
        <w:rPr>
          <w:rFonts w:cs="Times New Roman"/>
          <w:sz w:val="26"/>
          <w:szCs w:val="26"/>
        </w:rPr>
        <w:t>Apdrošinātājam ir tiesības iegūt no Būvniecības informācijas sistēmas informāciju</w:t>
      </w:r>
      <w:ins w:id="0" w:author="Ingars Sils" w:date="2021-03-12T14:42:00Z">
        <w:r w:rsidR="00E513F8">
          <w:rPr>
            <w:rFonts w:cs="Times New Roman"/>
            <w:sz w:val="26"/>
            <w:szCs w:val="26"/>
          </w:rPr>
          <w:t>,</w:t>
        </w:r>
      </w:ins>
      <w:r>
        <w:rPr>
          <w:rFonts w:cs="Times New Roman"/>
          <w:sz w:val="26"/>
          <w:szCs w:val="26"/>
        </w:rPr>
        <w:t xml:space="preserve"> </w:t>
      </w:r>
      <w:r w:rsidR="00E513F8">
        <w:rPr>
          <w:rFonts w:cs="Times New Roman"/>
          <w:sz w:val="26"/>
          <w:szCs w:val="26"/>
        </w:rPr>
        <w:t xml:space="preserve">kas nepieciešama </w:t>
      </w:r>
      <w:r>
        <w:rPr>
          <w:rFonts w:cs="Times New Roman"/>
          <w:sz w:val="26"/>
          <w:szCs w:val="26"/>
        </w:rPr>
        <w:t>a</w:t>
      </w:r>
      <w:r w:rsidR="00A31D27" w:rsidRPr="007938B6">
        <w:rPr>
          <w:rFonts w:cs="Times New Roman"/>
          <w:sz w:val="26"/>
          <w:szCs w:val="26"/>
        </w:rPr>
        <w:t>pdrošināšanas līguma noslēgšanai</w:t>
      </w:r>
      <w:r w:rsidR="00E513F8">
        <w:rPr>
          <w:rFonts w:cs="Times New Roman"/>
          <w:sz w:val="26"/>
          <w:szCs w:val="26"/>
        </w:rPr>
        <w:t>,</w:t>
      </w:r>
      <w:r w:rsidR="00A31D27" w:rsidRPr="007938B6">
        <w:rPr>
          <w:rFonts w:cs="Times New Roman"/>
          <w:sz w:val="26"/>
          <w:szCs w:val="26"/>
        </w:rPr>
        <w:t xml:space="preserve"> </w:t>
      </w:r>
      <w:r>
        <w:rPr>
          <w:rFonts w:cs="Times New Roman"/>
          <w:sz w:val="26"/>
          <w:szCs w:val="26"/>
        </w:rPr>
        <w:t>par</w:t>
      </w:r>
      <w:r w:rsidR="00A31D27" w:rsidRPr="007938B6">
        <w:rPr>
          <w:rFonts w:cs="Times New Roman"/>
          <w:sz w:val="26"/>
          <w:szCs w:val="26"/>
        </w:rPr>
        <w:t>:</w:t>
      </w:r>
    </w:p>
    <w:p w14:paraId="01364163" w14:textId="6CCEFE59" w:rsidR="00A31D27" w:rsidRDefault="007938B6" w:rsidP="00011D88">
      <w:pPr>
        <w:jc w:val="both"/>
        <w:rPr>
          <w:rFonts w:cs="Times New Roman"/>
          <w:sz w:val="26"/>
          <w:szCs w:val="26"/>
        </w:rPr>
      </w:pPr>
      <w:r>
        <w:rPr>
          <w:rFonts w:cs="Times New Roman"/>
          <w:sz w:val="26"/>
          <w:szCs w:val="26"/>
        </w:rPr>
        <w:t>1</w:t>
      </w:r>
      <w:r w:rsidR="00011D88">
        <w:rPr>
          <w:rFonts w:cs="Times New Roman"/>
          <w:sz w:val="26"/>
          <w:szCs w:val="26"/>
        </w:rPr>
        <w:t>) būvniecības ieceres īstenošanā iesaistītajiem būvniecības procesa dalībniekiem un atbildīgajiem būvspeciālistiem;</w:t>
      </w:r>
    </w:p>
    <w:p w14:paraId="75D55C63" w14:textId="1E9064CC" w:rsidR="00011D88" w:rsidRDefault="007938B6" w:rsidP="00011D88">
      <w:pPr>
        <w:jc w:val="both"/>
        <w:rPr>
          <w:rFonts w:cs="Times New Roman"/>
          <w:sz w:val="26"/>
          <w:szCs w:val="26"/>
        </w:rPr>
      </w:pPr>
      <w:r>
        <w:rPr>
          <w:rFonts w:cs="Times New Roman"/>
          <w:sz w:val="26"/>
          <w:szCs w:val="26"/>
        </w:rPr>
        <w:t>2</w:t>
      </w:r>
      <w:r w:rsidR="00011D88">
        <w:rPr>
          <w:rFonts w:cs="Times New Roman"/>
          <w:sz w:val="26"/>
          <w:szCs w:val="26"/>
        </w:rPr>
        <w:t>) par būvniecības ieceri</w:t>
      </w:r>
      <w:r w:rsidR="002D0C3C">
        <w:rPr>
          <w:rFonts w:cs="Times New Roman"/>
          <w:sz w:val="26"/>
          <w:szCs w:val="26"/>
        </w:rPr>
        <w:t xml:space="preserve"> raksturojošo informāciju</w:t>
      </w:r>
      <w:r w:rsidR="00011D88">
        <w:rPr>
          <w:rFonts w:cs="Times New Roman"/>
          <w:sz w:val="26"/>
          <w:szCs w:val="26"/>
        </w:rPr>
        <w:t>.</w:t>
      </w:r>
    </w:p>
    <w:p w14:paraId="7A79C2FA" w14:textId="2C39F85E" w:rsidR="00011D88" w:rsidRDefault="00011D88" w:rsidP="00011D88">
      <w:pPr>
        <w:jc w:val="both"/>
        <w:rPr>
          <w:rFonts w:cs="Times New Roman"/>
          <w:sz w:val="26"/>
          <w:szCs w:val="26"/>
        </w:rPr>
      </w:pPr>
    </w:p>
    <w:p w14:paraId="18B40420" w14:textId="0C7FCB05" w:rsidR="00011D88" w:rsidRPr="00961532" w:rsidRDefault="00011D88" w:rsidP="00961532">
      <w:pPr>
        <w:pStyle w:val="ListParagraph"/>
        <w:numPr>
          <w:ilvl w:val="0"/>
          <w:numId w:val="32"/>
        </w:numPr>
        <w:ind w:left="0" w:firstLine="0"/>
        <w:jc w:val="both"/>
        <w:rPr>
          <w:rFonts w:cs="Times New Roman"/>
          <w:sz w:val="26"/>
          <w:szCs w:val="26"/>
        </w:rPr>
      </w:pPr>
      <w:r w:rsidRPr="00961532">
        <w:rPr>
          <w:rFonts w:cs="Times New Roman"/>
          <w:sz w:val="26"/>
          <w:szCs w:val="26"/>
        </w:rPr>
        <w:t>Apdrošināšanas līguma noslēgšanai nepieciešamo</w:t>
      </w:r>
      <w:r w:rsidR="00BB084C" w:rsidRPr="00961532">
        <w:rPr>
          <w:rFonts w:cs="Times New Roman"/>
          <w:sz w:val="26"/>
          <w:szCs w:val="26"/>
        </w:rPr>
        <w:t xml:space="preserve"> informāciju</w:t>
      </w:r>
      <w:r w:rsidRPr="00961532">
        <w:rPr>
          <w:rFonts w:cs="Times New Roman"/>
          <w:sz w:val="26"/>
          <w:szCs w:val="26"/>
        </w:rPr>
        <w:t xml:space="preserve"> apdrošinātājs iegūst </w:t>
      </w:r>
      <w:r w:rsidR="00BB084C" w:rsidRPr="00961532">
        <w:rPr>
          <w:rFonts w:cs="Times New Roman"/>
          <w:sz w:val="26"/>
          <w:szCs w:val="26"/>
        </w:rPr>
        <w:t xml:space="preserve">Apdrošināšanas līguma likumā noteiktajā kārtībā. Būvniecības procesa </w:t>
      </w:r>
      <w:r w:rsidR="00E513F8" w:rsidRPr="00961532">
        <w:rPr>
          <w:rFonts w:cs="Times New Roman"/>
          <w:sz w:val="26"/>
          <w:szCs w:val="26"/>
        </w:rPr>
        <w:t>dalībniek</w:t>
      </w:r>
      <w:r w:rsidR="00E513F8">
        <w:rPr>
          <w:rFonts w:cs="Times New Roman"/>
          <w:sz w:val="26"/>
          <w:szCs w:val="26"/>
        </w:rPr>
        <w:t>a</w:t>
      </w:r>
      <w:r w:rsidR="00E513F8" w:rsidRPr="00961532">
        <w:rPr>
          <w:rFonts w:cs="Times New Roman"/>
          <w:sz w:val="26"/>
          <w:szCs w:val="26"/>
        </w:rPr>
        <w:t xml:space="preserve">m </w:t>
      </w:r>
      <w:r w:rsidR="00BB084C" w:rsidRPr="00961532">
        <w:rPr>
          <w:rFonts w:cs="Times New Roman"/>
          <w:sz w:val="26"/>
          <w:szCs w:val="26"/>
        </w:rPr>
        <w:t xml:space="preserve">un </w:t>
      </w:r>
      <w:r w:rsidR="00E513F8" w:rsidRPr="00961532">
        <w:rPr>
          <w:rFonts w:cs="Times New Roman"/>
          <w:sz w:val="26"/>
          <w:szCs w:val="26"/>
        </w:rPr>
        <w:t>būvspeciālist</w:t>
      </w:r>
      <w:r w:rsidR="00E513F8">
        <w:rPr>
          <w:rFonts w:cs="Times New Roman"/>
          <w:sz w:val="26"/>
          <w:szCs w:val="26"/>
        </w:rPr>
        <w:t>a</w:t>
      </w:r>
      <w:r w:rsidR="00E513F8" w:rsidRPr="00961532">
        <w:rPr>
          <w:rFonts w:cs="Times New Roman"/>
          <w:sz w:val="26"/>
          <w:szCs w:val="26"/>
        </w:rPr>
        <w:t>m</w:t>
      </w:r>
      <w:r w:rsidR="00BB084C" w:rsidRPr="00961532">
        <w:rPr>
          <w:rFonts w:cs="Times New Roman"/>
          <w:sz w:val="26"/>
          <w:szCs w:val="26"/>
        </w:rPr>
        <w:t>, kas piedalās būvniecības ieceres īstenošanā</w:t>
      </w:r>
      <w:r w:rsidR="00961532" w:rsidRPr="00961532">
        <w:rPr>
          <w:rFonts w:cs="Times New Roman"/>
          <w:sz w:val="26"/>
          <w:szCs w:val="26"/>
        </w:rPr>
        <w:t xml:space="preserve"> - </w:t>
      </w:r>
      <w:r w:rsidR="00BB084C" w:rsidRPr="00961532">
        <w:rPr>
          <w:rFonts w:cs="Times New Roman"/>
          <w:sz w:val="26"/>
          <w:szCs w:val="26"/>
        </w:rPr>
        <w:t>veic darbus vai sniedz profesionālos pakalpojumus</w:t>
      </w:r>
      <w:r w:rsidR="00961532" w:rsidRPr="00961532">
        <w:rPr>
          <w:rFonts w:cs="Times New Roman"/>
          <w:sz w:val="26"/>
          <w:szCs w:val="26"/>
        </w:rPr>
        <w:t xml:space="preserve"> -</w:t>
      </w:r>
      <w:r w:rsidR="00BB084C" w:rsidRPr="00961532">
        <w:rPr>
          <w:rFonts w:cs="Times New Roman"/>
          <w:sz w:val="26"/>
          <w:szCs w:val="26"/>
        </w:rPr>
        <w:t xml:space="preserve"> ir pienākums sniegt apdrošinātājam </w:t>
      </w:r>
      <w:r w:rsidR="00971122">
        <w:rPr>
          <w:rFonts w:cs="Times New Roman"/>
          <w:sz w:val="26"/>
          <w:szCs w:val="26"/>
        </w:rPr>
        <w:t>apdrošināšanas</w:t>
      </w:r>
      <w:r w:rsidR="00BB084C" w:rsidRPr="00961532">
        <w:rPr>
          <w:rFonts w:cs="Times New Roman"/>
          <w:sz w:val="26"/>
          <w:szCs w:val="26"/>
        </w:rPr>
        <w:t xml:space="preserve"> līguma noslēgšanai nepieciešamo informāciju, tai skaitā tādu, kas uzskatāma par komercnoslēpumu. Apdrošinātājs </w:t>
      </w:r>
      <w:r w:rsidR="0046012B" w:rsidRPr="00961532">
        <w:rPr>
          <w:rFonts w:cs="Times New Roman"/>
          <w:sz w:val="26"/>
          <w:szCs w:val="26"/>
        </w:rPr>
        <w:t>atbild par iegūtās informācijas aizsardzību un izmantošanu tikai apdrošināšanas līguma noslēgšanas vajadzībām</w:t>
      </w:r>
      <w:r w:rsidR="00961532">
        <w:rPr>
          <w:rFonts w:cs="Times New Roman"/>
          <w:sz w:val="26"/>
          <w:szCs w:val="26"/>
        </w:rPr>
        <w:t>.</w:t>
      </w:r>
    </w:p>
    <w:p w14:paraId="7D99EB27" w14:textId="14DF41F0" w:rsidR="00EA316D" w:rsidRDefault="00EA316D" w:rsidP="00AA03C4">
      <w:pPr>
        <w:jc w:val="both"/>
        <w:rPr>
          <w:rFonts w:cs="Times New Roman"/>
          <w:sz w:val="26"/>
          <w:szCs w:val="26"/>
        </w:rPr>
      </w:pPr>
    </w:p>
    <w:p w14:paraId="53F156F3" w14:textId="74BA93BD" w:rsidR="00EA316D" w:rsidRPr="00961532" w:rsidRDefault="0046012B" w:rsidP="00961532">
      <w:pPr>
        <w:pStyle w:val="ListParagraph"/>
        <w:numPr>
          <w:ilvl w:val="0"/>
          <w:numId w:val="32"/>
        </w:numPr>
        <w:ind w:left="0" w:firstLine="0"/>
        <w:jc w:val="both"/>
        <w:rPr>
          <w:rFonts w:cs="Times New Roman"/>
          <w:sz w:val="26"/>
          <w:szCs w:val="26"/>
        </w:rPr>
      </w:pPr>
      <w:r w:rsidRPr="00961532">
        <w:rPr>
          <w:rFonts w:cs="Times New Roman"/>
          <w:sz w:val="26"/>
          <w:szCs w:val="26"/>
        </w:rPr>
        <w:t>Persona, kas</w:t>
      </w:r>
      <w:r w:rsidR="00EA316D" w:rsidRPr="00961532">
        <w:rPr>
          <w:rFonts w:cs="Times New Roman"/>
          <w:sz w:val="26"/>
          <w:szCs w:val="26"/>
        </w:rPr>
        <w:t xml:space="preserve"> sniedz apdrošinātājam tā pieprasīto informāciju riska iestāšanās iespējamības novērtēšanai, ir </w:t>
      </w:r>
      <w:r w:rsidRPr="00961532">
        <w:rPr>
          <w:rFonts w:cs="Times New Roman"/>
          <w:sz w:val="26"/>
          <w:szCs w:val="26"/>
        </w:rPr>
        <w:t xml:space="preserve">atbildīga </w:t>
      </w:r>
      <w:r w:rsidR="00EA316D" w:rsidRPr="00961532">
        <w:rPr>
          <w:rFonts w:cs="Times New Roman"/>
          <w:sz w:val="26"/>
          <w:szCs w:val="26"/>
        </w:rPr>
        <w:t>par sniegtās informācijas patiesumu.</w:t>
      </w:r>
    </w:p>
    <w:p w14:paraId="689102B0" w14:textId="1E20FECB" w:rsidR="00EA316D" w:rsidRDefault="00EA316D" w:rsidP="00AA03C4">
      <w:pPr>
        <w:jc w:val="both"/>
        <w:rPr>
          <w:rFonts w:cs="Times New Roman"/>
          <w:sz w:val="26"/>
          <w:szCs w:val="26"/>
        </w:rPr>
      </w:pPr>
    </w:p>
    <w:p w14:paraId="72DB77F3" w14:textId="018A1B48" w:rsidR="00EA316D" w:rsidRDefault="00014D37" w:rsidP="00AA03C4">
      <w:pPr>
        <w:jc w:val="both"/>
        <w:rPr>
          <w:rFonts w:cs="Times New Roman"/>
          <w:b/>
          <w:bCs/>
          <w:sz w:val="26"/>
          <w:szCs w:val="26"/>
        </w:rPr>
      </w:pPr>
      <w:r>
        <w:rPr>
          <w:rFonts w:cs="Times New Roman"/>
          <w:b/>
          <w:bCs/>
          <w:sz w:val="26"/>
          <w:szCs w:val="26"/>
        </w:rPr>
        <w:t>7</w:t>
      </w:r>
      <w:r w:rsidR="00EA316D">
        <w:rPr>
          <w:rFonts w:cs="Times New Roman"/>
          <w:b/>
          <w:bCs/>
          <w:sz w:val="26"/>
          <w:szCs w:val="26"/>
        </w:rPr>
        <w:t>.pants. Apdrošināšanas līguma izbeigšana pirms termiņa.</w:t>
      </w:r>
    </w:p>
    <w:p w14:paraId="16ECD278" w14:textId="77777777" w:rsidR="00EA316D" w:rsidRPr="00EA316D" w:rsidRDefault="00EA316D" w:rsidP="00AA03C4">
      <w:pPr>
        <w:jc w:val="both"/>
        <w:rPr>
          <w:rFonts w:cs="Times New Roman"/>
          <w:b/>
          <w:bCs/>
          <w:sz w:val="26"/>
          <w:szCs w:val="26"/>
        </w:rPr>
      </w:pPr>
    </w:p>
    <w:p w14:paraId="56ED9E33" w14:textId="449AA5EF" w:rsidR="006C7AC1" w:rsidRPr="00961532" w:rsidRDefault="00961532" w:rsidP="00961532">
      <w:pPr>
        <w:pStyle w:val="ListParagraph"/>
        <w:numPr>
          <w:ilvl w:val="0"/>
          <w:numId w:val="41"/>
        </w:numPr>
        <w:ind w:left="0" w:firstLine="0"/>
        <w:jc w:val="both"/>
        <w:rPr>
          <w:rFonts w:cs="Times New Roman"/>
          <w:sz w:val="26"/>
          <w:szCs w:val="26"/>
        </w:rPr>
      </w:pPr>
      <w:r w:rsidRPr="00961532">
        <w:rPr>
          <w:rFonts w:cs="Times New Roman"/>
          <w:sz w:val="26"/>
          <w:szCs w:val="26"/>
        </w:rPr>
        <w:t>Apdrošināšanas</w:t>
      </w:r>
      <w:r w:rsidR="006C7AC1" w:rsidRPr="00961532">
        <w:rPr>
          <w:rFonts w:cs="Times New Roman"/>
          <w:sz w:val="26"/>
          <w:szCs w:val="26"/>
        </w:rPr>
        <w:t xml:space="preserve"> līgumu var izbeigt pirms termiņa Apdrošināšanas līguma likum</w:t>
      </w:r>
      <w:r w:rsidR="00345515">
        <w:rPr>
          <w:rFonts w:cs="Times New Roman"/>
          <w:sz w:val="26"/>
          <w:szCs w:val="26"/>
        </w:rPr>
        <w:t>ā</w:t>
      </w:r>
      <w:r w:rsidR="006C7AC1" w:rsidRPr="00961532">
        <w:rPr>
          <w:rFonts w:cs="Times New Roman"/>
          <w:sz w:val="26"/>
          <w:szCs w:val="26"/>
        </w:rPr>
        <w:t xml:space="preserve"> noteiktajos gadījumos un kārtībā. </w:t>
      </w:r>
    </w:p>
    <w:p w14:paraId="1B7F97B9" w14:textId="0DBC52D8" w:rsidR="006C7AC1" w:rsidRPr="00961532" w:rsidRDefault="006C7AC1" w:rsidP="00961532">
      <w:pPr>
        <w:ind w:left="360"/>
        <w:jc w:val="both"/>
        <w:rPr>
          <w:rFonts w:cs="Times New Roman"/>
          <w:sz w:val="26"/>
          <w:szCs w:val="26"/>
        </w:rPr>
      </w:pPr>
    </w:p>
    <w:p w14:paraId="51D1E7F1" w14:textId="12775A80" w:rsidR="00C66E80" w:rsidRDefault="00C66E80" w:rsidP="00C66E80">
      <w:pPr>
        <w:jc w:val="both"/>
        <w:rPr>
          <w:rFonts w:cs="Times New Roman"/>
          <w:sz w:val="26"/>
          <w:szCs w:val="26"/>
        </w:rPr>
      </w:pPr>
      <w:r w:rsidRPr="00C66E80">
        <w:rPr>
          <w:rFonts w:cs="Times New Roman"/>
          <w:sz w:val="26"/>
          <w:szCs w:val="26"/>
        </w:rPr>
        <w:t>(</w:t>
      </w:r>
      <w:r w:rsidR="006C7AC1">
        <w:rPr>
          <w:rFonts w:cs="Times New Roman"/>
          <w:sz w:val="26"/>
          <w:szCs w:val="26"/>
        </w:rPr>
        <w:t>2</w:t>
      </w:r>
      <w:r w:rsidRPr="00C66E80">
        <w:rPr>
          <w:rFonts w:cs="Times New Roman"/>
          <w:sz w:val="26"/>
          <w:szCs w:val="26"/>
        </w:rPr>
        <w:t>)</w:t>
      </w:r>
      <w:r w:rsidRPr="00C66E80">
        <w:rPr>
          <w:rFonts w:cs="Times New Roman"/>
          <w:sz w:val="26"/>
          <w:szCs w:val="26"/>
        </w:rPr>
        <w:tab/>
        <w:t xml:space="preserve">Apdrošinātājs vienas darba dienas laikā </w:t>
      </w:r>
      <w:r w:rsidR="00903FA2">
        <w:rPr>
          <w:rFonts w:cs="Times New Roman"/>
          <w:sz w:val="26"/>
          <w:szCs w:val="26"/>
        </w:rPr>
        <w:t>b</w:t>
      </w:r>
      <w:r w:rsidRPr="00C66E80">
        <w:rPr>
          <w:rFonts w:cs="Times New Roman"/>
          <w:sz w:val="26"/>
          <w:szCs w:val="26"/>
        </w:rPr>
        <w:t>ūvniecības informācijas sistēmā izdara atzīmi par apdrošināšanas līguma izbeigšanu pirms termiņa, norādot pēdējo līguma spēkā esamības dienu.</w:t>
      </w:r>
    </w:p>
    <w:p w14:paraId="2CCC9917" w14:textId="11F71FFC" w:rsidR="00C66E80" w:rsidRDefault="00C66E80" w:rsidP="00C66E80">
      <w:pPr>
        <w:jc w:val="both"/>
        <w:rPr>
          <w:rFonts w:cs="Times New Roman"/>
          <w:sz w:val="26"/>
          <w:szCs w:val="26"/>
        </w:rPr>
      </w:pPr>
    </w:p>
    <w:p w14:paraId="3F2085C3" w14:textId="3D74AD3A" w:rsidR="003819BB" w:rsidRDefault="00014D37" w:rsidP="003819BB">
      <w:pPr>
        <w:jc w:val="both"/>
        <w:rPr>
          <w:rFonts w:cs="Times New Roman"/>
          <w:sz w:val="26"/>
          <w:szCs w:val="26"/>
        </w:rPr>
      </w:pPr>
      <w:r>
        <w:rPr>
          <w:rFonts w:cs="Times New Roman"/>
          <w:b/>
          <w:bCs/>
          <w:sz w:val="26"/>
          <w:szCs w:val="26"/>
        </w:rPr>
        <w:t>8</w:t>
      </w:r>
      <w:r w:rsidR="003819BB">
        <w:rPr>
          <w:rFonts w:cs="Times New Roman"/>
          <w:b/>
          <w:bCs/>
          <w:sz w:val="26"/>
          <w:szCs w:val="26"/>
        </w:rPr>
        <w:t>.pants. A</w:t>
      </w:r>
      <w:r w:rsidR="003819BB" w:rsidRPr="00C66E80">
        <w:rPr>
          <w:rFonts w:cs="Times New Roman"/>
          <w:b/>
          <w:bCs/>
          <w:sz w:val="26"/>
          <w:szCs w:val="26"/>
        </w:rPr>
        <w:t>pdrošināšanas prēmijas apmērs un samaksas pienākums.</w:t>
      </w:r>
    </w:p>
    <w:p w14:paraId="5DB869EF" w14:textId="77777777" w:rsidR="003819BB" w:rsidRDefault="003819BB" w:rsidP="003819BB">
      <w:pPr>
        <w:jc w:val="both"/>
        <w:rPr>
          <w:rFonts w:cs="Times New Roman"/>
          <w:sz w:val="26"/>
          <w:szCs w:val="26"/>
        </w:rPr>
      </w:pPr>
    </w:p>
    <w:p w14:paraId="49FD404C" w14:textId="1293ED51" w:rsidR="003819BB" w:rsidRPr="00961532" w:rsidRDefault="003819BB" w:rsidP="00961532">
      <w:pPr>
        <w:pStyle w:val="ListParagraph"/>
        <w:numPr>
          <w:ilvl w:val="0"/>
          <w:numId w:val="42"/>
        </w:numPr>
        <w:ind w:left="0" w:firstLine="0"/>
        <w:jc w:val="both"/>
        <w:rPr>
          <w:rFonts w:cs="Times New Roman"/>
          <w:strike/>
          <w:sz w:val="26"/>
          <w:szCs w:val="26"/>
        </w:rPr>
      </w:pPr>
      <w:r w:rsidRPr="00961532">
        <w:rPr>
          <w:rFonts w:cs="Times New Roman"/>
          <w:sz w:val="26"/>
          <w:szCs w:val="26"/>
        </w:rPr>
        <w:t>Apdrošināšanas prēmijas apmēram, kas noteikts apdrošināšanas līguma slēgšanas brīdī, jābūt tādam, lai nodrošinātu apdrošināšanas līgumā noteikto saistību izpildi, kā arī segtu izdevumus, kas nepieciešami apdrošināšanas veikšanai</w:t>
      </w:r>
      <w:r w:rsidR="00961532" w:rsidRPr="00961532">
        <w:rPr>
          <w:rFonts w:cs="Times New Roman"/>
          <w:sz w:val="26"/>
          <w:szCs w:val="26"/>
        </w:rPr>
        <w:t>.</w:t>
      </w:r>
    </w:p>
    <w:p w14:paraId="500400D6" w14:textId="77777777" w:rsidR="00961532" w:rsidRPr="00961532" w:rsidRDefault="00961532" w:rsidP="00961532">
      <w:pPr>
        <w:pStyle w:val="ListParagraph"/>
        <w:ind w:left="0"/>
        <w:jc w:val="both"/>
        <w:rPr>
          <w:rFonts w:cs="Times New Roman"/>
          <w:strike/>
          <w:sz w:val="26"/>
          <w:szCs w:val="26"/>
        </w:rPr>
      </w:pPr>
    </w:p>
    <w:p w14:paraId="69A4F110" w14:textId="6DCB5BA3" w:rsidR="003819BB" w:rsidRPr="00961532" w:rsidRDefault="00961532" w:rsidP="00961532">
      <w:pPr>
        <w:pStyle w:val="ListParagraph"/>
        <w:numPr>
          <w:ilvl w:val="0"/>
          <w:numId w:val="42"/>
        </w:numPr>
        <w:ind w:left="0" w:firstLine="0"/>
        <w:jc w:val="both"/>
        <w:rPr>
          <w:rFonts w:cs="Times New Roman"/>
          <w:sz w:val="26"/>
          <w:szCs w:val="26"/>
        </w:rPr>
      </w:pPr>
      <w:r>
        <w:rPr>
          <w:rFonts w:cs="Times New Roman"/>
          <w:sz w:val="26"/>
          <w:szCs w:val="26"/>
        </w:rPr>
        <w:t>A</w:t>
      </w:r>
      <w:r w:rsidR="003819BB" w:rsidRPr="00961532">
        <w:rPr>
          <w:rFonts w:cs="Times New Roman"/>
          <w:sz w:val="26"/>
          <w:szCs w:val="26"/>
        </w:rPr>
        <w:t xml:space="preserve">pdrošināšanas prēmijas apmēru nosaka apdrošinātājs, ievērojot būvdarbu veikšanai nepieciešamās dokumentācijas (paskaidrojuma akts, apliecinājuma karte, būvatļauja) veidu, būvniecības ieceres īstenošanas vietu, būvniecības ieceres īstenošanā iesaistīto personu skaitu, kā arī citus risku ietekmējušus faktorus, tai skaitā būvniecības </w:t>
      </w:r>
      <w:r w:rsidR="003819BB" w:rsidRPr="00961532">
        <w:rPr>
          <w:rFonts w:cs="Times New Roman"/>
          <w:sz w:val="26"/>
          <w:szCs w:val="26"/>
        </w:rPr>
        <w:lastRenderedPageBreak/>
        <w:t xml:space="preserve">ieceres īstenošanā iesaistītajām personām piemēroto administratīvo atbildību vai krimināltiesisko atbildību par normatīvo aktu pārkāpumiem būvniecības jomā, būvniecības ieceres īstenošanā iesaistītajiem būvspeciālistiem konstatētos profesionālās darbības pārkāpumus un par tiem piemēroto sodu veidus. </w:t>
      </w:r>
    </w:p>
    <w:p w14:paraId="2D4EB272" w14:textId="7F51F52A" w:rsidR="003819BB" w:rsidRDefault="003819BB" w:rsidP="00C66E80">
      <w:pPr>
        <w:jc w:val="both"/>
        <w:rPr>
          <w:rFonts w:cs="Times New Roman"/>
          <w:b/>
          <w:bCs/>
          <w:sz w:val="26"/>
          <w:szCs w:val="26"/>
        </w:rPr>
      </w:pPr>
    </w:p>
    <w:p w14:paraId="125D7DF7" w14:textId="1AB5B026" w:rsidR="003819BB" w:rsidRDefault="00014D37" w:rsidP="003819BB">
      <w:pPr>
        <w:jc w:val="both"/>
        <w:rPr>
          <w:rFonts w:cs="Times New Roman"/>
          <w:b/>
          <w:bCs/>
          <w:sz w:val="26"/>
          <w:szCs w:val="26"/>
        </w:rPr>
      </w:pPr>
      <w:r>
        <w:rPr>
          <w:rFonts w:cs="Times New Roman"/>
          <w:b/>
          <w:bCs/>
          <w:sz w:val="26"/>
          <w:szCs w:val="26"/>
        </w:rPr>
        <w:t>9</w:t>
      </w:r>
      <w:r w:rsidR="003819BB" w:rsidRPr="00EE1700">
        <w:rPr>
          <w:rFonts w:cs="Times New Roman"/>
          <w:b/>
          <w:bCs/>
          <w:sz w:val="26"/>
          <w:szCs w:val="26"/>
        </w:rPr>
        <w:t>.pants.</w:t>
      </w:r>
      <w:r w:rsidR="003819BB">
        <w:rPr>
          <w:rFonts w:cs="Times New Roman"/>
          <w:sz w:val="26"/>
          <w:szCs w:val="26"/>
        </w:rPr>
        <w:t xml:space="preserve"> </w:t>
      </w:r>
      <w:r w:rsidR="00983AAA">
        <w:rPr>
          <w:rFonts w:cs="Times New Roman"/>
          <w:b/>
          <w:bCs/>
          <w:sz w:val="26"/>
          <w:szCs w:val="26"/>
        </w:rPr>
        <w:t>A</w:t>
      </w:r>
      <w:r w:rsidR="003819BB" w:rsidRPr="00C66E80">
        <w:rPr>
          <w:rFonts w:cs="Times New Roman"/>
          <w:b/>
          <w:bCs/>
          <w:sz w:val="26"/>
          <w:szCs w:val="26"/>
        </w:rPr>
        <w:t>tbildības limits</w:t>
      </w:r>
      <w:r w:rsidR="003819BB">
        <w:rPr>
          <w:rFonts w:cs="Times New Roman"/>
          <w:b/>
          <w:bCs/>
          <w:sz w:val="26"/>
          <w:szCs w:val="26"/>
        </w:rPr>
        <w:t>.</w:t>
      </w:r>
    </w:p>
    <w:p w14:paraId="33A209AE" w14:textId="77777777" w:rsidR="00014D37" w:rsidRDefault="00014D37" w:rsidP="003819BB">
      <w:pPr>
        <w:jc w:val="both"/>
        <w:rPr>
          <w:rFonts w:cs="Times New Roman"/>
          <w:sz w:val="26"/>
          <w:szCs w:val="26"/>
        </w:rPr>
      </w:pPr>
    </w:p>
    <w:p w14:paraId="11F877AD" w14:textId="389465EE" w:rsidR="003819BB" w:rsidRPr="00C66E80" w:rsidRDefault="00014D37" w:rsidP="003819BB">
      <w:pPr>
        <w:jc w:val="both"/>
        <w:rPr>
          <w:rFonts w:cs="Times New Roman"/>
          <w:sz w:val="26"/>
          <w:szCs w:val="26"/>
        </w:rPr>
      </w:pPr>
      <w:r>
        <w:rPr>
          <w:rFonts w:cs="Times New Roman"/>
          <w:sz w:val="26"/>
          <w:szCs w:val="26"/>
        </w:rPr>
        <w:t xml:space="preserve">(1) </w:t>
      </w:r>
      <w:r w:rsidR="003819BB" w:rsidRPr="00C66E80">
        <w:rPr>
          <w:rFonts w:cs="Times New Roman"/>
          <w:sz w:val="26"/>
          <w:szCs w:val="26"/>
        </w:rPr>
        <w:t xml:space="preserve">Iestājoties apdrošināšanas gadījumam, apdrošinātājs </w:t>
      </w:r>
      <w:r w:rsidR="00880094">
        <w:rPr>
          <w:rFonts w:cs="Times New Roman"/>
          <w:sz w:val="26"/>
          <w:szCs w:val="26"/>
        </w:rPr>
        <w:t>atlīdzina</w:t>
      </w:r>
      <w:r w:rsidR="00880094" w:rsidRPr="00C66E80">
        <w:rPr>
          <w:rFonts w:cs="Times New Roman"/>
          <w:sz w:val="26"/>
          <w:szCs w:val="26"/>
        </w:rPr>
        <w:t xml:space="preserve"> </w:t>
      </w:r>
      <w:r w:rsidR="003819BB" w:rsidRPr="00C66E80">
        <w:rPr>
          <w:rFonts w:cs="Times New Roman"/>
          <w:sz w:val="26"/>
          <w:szCs w:val="26"/>
        </w:rPr>
        <w:t>nodarītos zaudējumus, nepārsniedzot šādu atbildības limitu:</w:t>
      </w:r>
    </w:p>
    <w:p w14:paraId="0413F3FB" w14:textId="77777777" w:rsidR="003819BB" w:rsidRPr="00C66E80" w:rsidRDefault="003819BB" w:rsidP="003819BB">
      <w:pPr>
        <w:jc w:val="both"/>
        <w:rPr>
          <w:rFonts w:cs="Times New Roman"/>
          <w:sz w:val="26"/>
          <w:szCs w:val="26"/>
        </w:rPr>
      </w:pPr>
      <w:r w:rsidRPr="00C66E80">
        <w:rPr>
          <w:rFonts w:cs="Times New Roman"/>
          <w:sz w:val="26"/>
          <w:szCs w:val="26"/>
        </w:rPr>
        <w:t>1)</w:t>
      </w:r>
      <w:r w:rsidRPr="00C66E80">
        <w:rPr>
          <w:rFonts w:cs="Times New Roman"/>
          <w:sz w:val="26"/>
          <w:szCs w:val="26"/>
        </w:rPr>
        <w:tab/>
      </w:r>
      <w:r>
        <w:rPr>
          <w:rFonts w:cs="Times New Roman"/>
          <w:sz w:val="26"/>
          <w:szCs w:val="26"/>
        </w:rPr>
        <w:t>trešās personas</w:t>
      </w:r>
      <w:r w:rsidRPr="00C66E80">
        <w:rPr>
          <w:rFonts w:cs="Times New Roman"/>
          <w:sz w:val="26"/>
          <w:szCs w:val="26"/>
        </w:rPr>
        <w:t xml:space="preserve"> dzīvībai un veselībai nodarīt</w:t>
      </w:r>
      <w:r>
        <w:rPr>
          <w:rFonts w:cs="Times New Roman"/>
          <w:sz w:val="26"/>
          <w:szCs w:val="26"/>
        </w:rPr>
        <w:t xml:space="preserve">ā kaitējuma </w:t>
      </w:r>
      <w:r w:rsidRPr="00C66E80">
        <w:rPr>
          <w:rFonts w:cs="Times New Roman"/>
          <w:sz w:val="26"/>
          <w:szCs w:val="26"/>
        </w:rPr>
        <w:t xml:space="preserve">atlīdzināšana – līdz 5 </w:t>
      </w:r>
      <w:r>
        <w:rPr>
          <w:rFonts w:cs="Times New Roman"/>
          <w:sz w:val="26"/>
          <w:szCs w:val="26"/>
        </w:rPr>
        <w:t>00</w:t>
      </w:r>
      <w:r w:rsidRPr="00C66E80">
        <w:rPr>
          <w:rFonts w:cs="Times New Roman"/>
          <w:sz w:val="26"/>
          <w:szCs w:val="26"/>
        </w:rPr>
        <w:t xml:space="preserve">0 000 </w:t>
      </w:r>
      <w:proofErr w:type="spellStart"/>
      <w:r w:rsidRPr="00014D37">
        <w:rPr>
          <w:rFonts w:cs="Times New Roman"/>
          <w:i/>
          <w:iCs/>
          <w:sz w:val="26"/>
          <w:szCs w:val="26"/>
        </w:rPr>
        <w:t>euro</w:t>
      </w:r>
      <w:proofErr w:type="spellEnd"/>
      <w:r w:rsidRPr="00C66E80">
        <w:rPr>
          <w:rFonts w:cs="Times New Roman"/>
          <w:sz w:val="26"/>
          <w:szCs w:val="26"/>
        </w:rPr>
        <w:t xml:space="preserve"> neatkarīgi no cietušo personu skaita;</w:t>
      </w:r>
    </w:p>
    <w:p w14:paraId="0C838648" w14:textId="77777777" w:rsidR="003819BB" w:rsidRPr="00C66E80" w:rsidRDefault="003819BB" w:rsidP="003819BB">
      <w:pPr>
        <w:jc w:val="both"/>
        <w:rPr>
          <w:rFonts w:cs="Times New Roman"/>
          <w:sz w:val="26"/>
          <w:szCs w:val="26"/>
        </w:rPr>
      </w:pPr>
      <w:r w:rsidRPr="00C66E80">
        <w:rPr>
          <w:rFonts w:cs="Times New Roman"/>
          <w:sz w:val="26"/>
          <w:szCs w:val="26"/>
        </w:rPr>
        <w:t>2)</w:t>
      </w:r>
      <w:r w:rsidRPr="00C66E80">
        <w:rPr>
          <w:rFonts w:cs="Times New Roman"/>
          <w:sz w:val="26"/>
          <w:szCs w:val="26"/>
        </w:rPr>
        <w:tab/>
      </w:r>
      <w:r>
        <w:rPr>
          <w:rFonts w:cs="Times New Roman"/>
          <w:sz w:val="26"/>
          <w:szCs w:val="26"/>
        </w:rPr>
        <w:t>trešās personas</w:t>
      </w:r>
      <w:r w:rsidRPr="00C66E80">
        <w:rPr>
          <w:rFonts w:cs="Times New Roman"/>
          <w:sz w:val="26"/>
          <w:szCs w:val="26"/>
        </w:rPr>
        <w:t xml:space="preserve"> mantai nodarīto zaudējumu – līdz 1 0</w:t>
      </w:r>
      <w:r>
        <w:rPr>
          <w:rFonts w:cs="Times New Roman"/>
          <w:sz w:val="26"/>
          <w:szCs w:val="26"/>
        </w:rPr>
        <w:t>0</w:t>
      </w:r>
      <w:r w:rsidRPr="00C66E80">
        <w:rPr>
          <w:rFonts w:cs="Times New Roman"/>
          <w:sz w:val="26"/>
          <w:szCs w:val="26"/>
        </w:rPr>
        <w:t xml:space="preserve">0 000 </w:t>
      </w:r>
      <w:proofErr w:type="spellStart"/>
      <w:r w:rsidRPr="00014D37">
        <w:rPr>
          <w:rFonts w:cs="Times New Roman"/>
          <w:i/>
          <w:iCs/>
          <w:sz w:val="26"/>
          <w:szCs w:val="26"/>
        </w:rPr>
        <w:t>euro</w:t>
      </w:r>
      <w:proofErr w:type="spellEnd"/>
      <w:r w:rsidRPr="00C66E80">
        <w:rPr>
          <w:rFonts w:cs="Times New Roman"/>
          <w:sz w:val="26"/>
          <w:szCs w:val="26"/>
        </w:rPr>
        <w:t xml:space="preserve"> neatkarīgi no </w:t>
      </w:r>
      <w:r>
        <w:rPr>
          <w:rFonts w:cs="Times New Roman"/>
          <w:sz w:val="26"/>
          <w:szCs w:val="26"/>
        </w:rPr>
        <w:t>cietušo</w:t>
      </w:r>
      <w:r w:rsidRPr="00C66E80">
        <w:rPr>
          <w:rFonts w:cs="Times New Roman"/>
          <w:sz w:val="26"/>
          <w:szCs w:val="26"/>
        </w:rPr>
        <w:t xml:space="preserve"> personu skaita.</w:t>
      </w:r>
    </w:p>
    <w:p w14:paraId="4F30937D" w14:textId="77777777" w:rsidR="00345515" w:rsidRDefault="00345515" w:rsidP="00345515">
      <w:pPr>
        <w:jc w:val="both"/>
        <w:rPr>
          <w:rFonts w:cs="Times New Roman"/>
          <w:sz w:val="26"/>
          <w:szCs w:val="26"/>
        </w:rPr>
      </w:pPr>
    </w:p>
    <w:p w14:paraId="54656EEE" w14:textId="6B0E968C" w:rsidR="003819BB" w:rsidRPr="00E845DC" w:rsidRDefault="00014D37" w:rsidP="00E845DC">
      <w:pPr>
        <w:jc w:val="both"/>
        <w:rPr>
          <w:rFonts w:cs="Times New Roman"/>
          <w:sz w:val="26"/>
          <w:szCs w:val="26"/>
        </w:rPr>
      </w:pPr>
      <w:r>
        <w:rPr>
          <w:rFonts w:cs="Times New Roman"/>
          <w:sz w:val="26"/>
          <w:szCs w:val="26"/>
        </w:rPr>
        <w:t xml:space="preserve">(2) </w:t>
      </w:r>
      <w:r w:rsidR="003819BB" w:rsidRPr="00E845DC">
        <w:rPr>
          <w:rFonts w:cs="Times New Roman"/>
          <w:sz w:val="26"/>
          <w:szCs w:val="26"/>
        </w:rPr>
        <w:t>Zaudējumus, kuri</w:t>
      </w:r>
      <w:r w:rsidR="00983AAA" w:rsidRPr="00E845DC">
        <w:rPr>
          <w:rFonts w:cs="Times New Roman"/>
          <w:sz w:val="26"/>
          <w:szCs w:val="26"/>
        </w:rPr>
        <w:t xml:space="preserve"> </w:t>
      </w:r>
      <w:r w:rsidR="003819BB" w:rsidRPr="00E845DC">
        <w:rPr>
          <w:rFonts w:cs="Times New Roman"/>
          <w:sz w:val="26"/>
          <w:szCs w:val="26"/>
        </w:rPr>
        <w:t>netiek atlīdzināti obligātās būvniecības apdrošināšanas ietvaros vai kuri pārsniedz noteikto apdrošinātāja atbildības limitu</w:t>
      </w:r>
      <w:r w:rsidR="00345515" w:rsidRPr="00E845DC">
        <w:rPr>
          <w:rFonts w:cs="Times New Roman"/>
          <w:sz w:val="26"/>
          <w:szCs w:val="26"/>
        </w:rPr>
        <w:t xml:space="preserve">, </w:t>
      </w:r>
      <w:r w:rsidR="003819BB" w:rsidRPr="00E845DC">
        <w:rPr>
          <w:rFonts w:cs="Times New Roman"/>
          <w:sz w:val="26"/>
          <w:szCs w:val="26"/>
        </w:rPr>
        <w:t>cietusī persona ir tiesīga prasīt civiltiesiskajā kārtībā, vēršoties pret būvniecības procesa dalībnieku, kuras profesionālās darbības vai bezdarbības rezultātā zaudējumi ir radušies.</w:t>
      </w:r>
    </w:p>
    <w:p w14:paraId="6CAB2DAA" w14:textId="77777777" w:rsidR="00E845DC" w:rsidRDefault="00E845DC" w:rsidP="00E845DC">
      <w:pPr>
        <w:jc w:val="both"/>
        <w:rPr>
          <w:rFonts w:cs="Times New Roman"/>
          <w:sz w:val="26"/>
          <w:szCs w:val="26"/>
        </w:rPr>
      </w:pPr>
    </w:p>
    <w:p w14:paraId="19D3C5A3" w14:textId="474F69FA" w:rsidR="00345515" w:rsidRPr="00E845DC" w:rsidRDefault="00014D37" w:rsidP="00E845DC">
      <w:pPr>
        <w:jc w:val="both"/>
        <w:rPr>
          <w:rFonts w:cs="Times New Roman"/>
          <w:sz w:val="26"/>
          <w:szCs w:val="26"/>
        </w:rPr>
      </w:pPr>
      <w:r>
        <w:rPr>
          <w:rFonts w:cs="Times New Roman"/>
          <w:sz w:val="26"/>
          <w:szCs w:val="26"/>
        </w:rPr>
        <w:t xml:space="preserve">(3) </w:t>
      </w:r>
      <w:r w:rsidR="00E845DC">
        <w:rPr>
          <w:rFonts w:cs="Times New Roman"/>
          <w:sz w:val="26"/>
          <w:szCs w:val="26"/>
        </w:rPr>
        <w:t>Par z</w:t>
      </w:r>
      <w:r w:rsidR="00345515" w:rsidRPr="00E845DC">
        <w:rPr>
          <w:rFonts w:cs="Times New Roman"/>
          <w:sz w:val="26"/>
          <w:szCs w:val="26"/>
        </w:rPr>
        <w:t>audējum</w:t>
      </w:r>
      <w:r w:rsidR="00E845DC">
        <w:rPr>
          <w:rFonts w:cs="Times New Roman"/>
          <w:sz w:val="26"/>
          <w:szCs w:val="26"/>
        </w:rPr>
        <w:t>iem</w:t>
      </w:r>
      <w:r w:rsidR="00345515" w:rsidRPr="00E845DC">
        <w:rPr>
          <w:rFonts w:cs="Times New Roman"/>
          <w:sz w:val="26"/>
          <w:szCs w:val="26"/>
        </w:rPr>
        <w:t xml:space="preserve">, kuru atlīdzināšana (apdrošināšanas atlīdzības izmaksa) ir atteikta </w:t>
      </w:r>
      <w:r w:rsidR="00E845DC">
        <w:rPr>
          <w:rFonts w:cs="Times New Roman"/>
          <w:sz w:val="26"/>
          <w:szCs w:val="26"/>
        </w:rPr>
        <w:t>apdrošinājuma ņēmēja, apdrošinātā vai būvniecības procesa dalībnieka vainas dēļ, atbild būvniecības ierosinātājs</w:t>
      </w:r>
      <w:r w:rsidR="009D4025">
        <w:rPr>
          <w:rFonts w:cs="Times New Roman"/>
          <w:sz w:val="26"/>
          <w:szCs w:val="26"/>
        </w:rPr>
        <w:t>.</w:t>
      </w:r>
    </w:p>
    <w:p w14:paraId="0EA0B6C5" w14:textId="77777777" w:rsidR="00880094" w:rsidRDefault="00880094" w:rsidP="00A10F34">
      <w:pPr>
        <w:contextualSpacing/>
        <w:jc w:val="both"/>
        <w:rPr>
          <w:rFonts w:cs="Times New Roman"/>
          <w:b/>
          <w:bCs/>
          <w:sz w:val="26"/>
          <w:szCs w:val="26"/>
        </w:rPr>
      </w:pPr>
    </w:p>
    <w:p w14:paraId="31E64588" w14:textId="336015AA" w:rsidR="00A10F34" w:rsidRDefault="000B0FD3" w:rsidP="00A10F34">
      <w:pPr>
        <w:contextualSpacing/>
        <w:jc w:val="both"/>
        <w:rPr>
          <w:rFonts w:cs="Times New Roman"/>
          <w:sz w:val="26"/>
          <w:szCs w:val="26"/>
        </w:rPr>
      </w:pPr>
      <w:r>
        <w:rPr>
          <w:rFonts w:cs="Times New Roman"/>
          <w:b/>
          <w:bCs/>
          <w:sz w:val="26"/>
          <w:szCs w:val="26"/>
        </w:rPr>
        <w:t>10</w:t>
      </w:r>
      <w:r w:rsidR="00A10F34" w:rsidRPr="00A10F34">
        <w:rPr>
          <w:rFonts w:cs="Times New Roman"/>
          <w:b/>
          <w:bCs/>
          <w:sz w:val="26"/>
          <w:szCs w:val="26"/>
        </w:rPr>
        <w:t>.pants. Apdrošinātāja pienākumi.</w:t>
      </w:r>
    </w:p>
    <w:p w14:paraId="73AD2A1B" w14:textId="77777777" w:rsidR="00EE1700" w:rsidRDefault="00EE1700" w:rsidP="00EE1700">
      <w:pPr>
        <w:pStyle w:val="ListParagraph"/>
        <w:ind w:left="0"/>
        <w:jc w:val="both"/>
        <w:rPr>
          <w:rFonts w:cs="Times New Roman"/>
          <w:sz w:val="26"/>
          <w:szCs w:val="26"/>
        </w:rPr>
      </w:pPr>
    </w:p>
    <w:p w14:paraId="531DA04F" w14:textId="77777777" w:rsidR="0082641F" w:rsidRPr="0082641F" w:rsidRDefault="00A10F34" w:rsidP="00440153">
      <w:pPr>
        <w:pStyle w:val="ListParagraph"/>
        <w:ind w:left="0"/>
        <w:jc w:val="both"/>
        <w:rPr>
          <w:rFonts w:cs="Times New Roman"/>
          <w:b/>
          <w:bCs/>
          <w:sz w:val="26"/>
          <w:szCs w:val="26"/>
        </w:rPr>
      </w:pPr>
      <w:r w:rsidRPr="0082641F">
        <w:rPr>
          <w:rFonts w:cs="Times New Roman"/>
          <w:sz w:val="26"/>
          <w:szCs w:val="26"/>
        </w:rPr>
        <w:t>Ap</w:t>
      </w:r>
      <w:r w:rsidRPr="00CB295A">
        <w:rPr>
          <w:rFonts w:cs="Times New Roman"/>
          <w:sz w:val="26"/>
          <w:szCs w:val="26"/>
        </w:rPr>
        <w:t xml:space="preserve">drošinātājs </w:t>
      </w:r>
      <w:r w:rsidR="00CB295A" w:rsidRPr="00CB295A">
        <w:rPr>
          <w:rFonts w:cs="Times New Roman"/>
          <w:sz w:val="26"/>
          <w:szCs w:val="26"/>
        </w:rPr>
        <w:t xml:space="preserve">normatīvajos aktos noteiktajā kārtībā un termiņos sniedz Būvniecības informācijas sistēmā informāciju par noslēgto apdrošināšanas līgumu un izsniegto polisi. </w:t>
      </w:r>
    </w:p>
    <w:p w14:paraId="58B4F9F6" w14:textId="3F5FA3D9" w:rsidR="00A10F34" w:rsidRPr="00CB295A" w:rsidRDefault="00A10F34" w:rsidP="0082641F">
      <w:pPr>
        <w:pStyle w:val="ListParagraph"/>
        <w:ind w:left="0"/>
        <w:jc w:val="both"/>
        <w:rPr>
          <w:rFonts w:cs="Times New Roman"/>
          <w:b/>
          <w:bCs/>
          <w:sz w:val="26"/>
          <w:szCs w:val="26"/>
        </w:rPr>
      </w:pPr>
    </w:p>
    <w:p w14:paraId="12E2E422" w14:textId="1C8563F5" w:rsidR="007D574E" w:rsidRDefault="004831B8" w:rsidP="00C66E80">
      <w:pPr>
        <w:jc w:val="both"/>
        <w:rPr>
          <w:rFonts w:cs="Times New Roman"/>
          <w:sz w:val="26"/>
          <w:szCs w:val="26"/>
        </w:rPr>
      </w:pPr>
      <w:r>
        <w:rPr>
          <w:rFonts w:cs="Times New Roman"/>
          <w:b/>
          <w:bCs/>
          <w:sz w:val="26"/>
          <w:szCs w:val="26"/>
        </w:rPr>
        <w:t>11</w:t>
      </w:r>
      <w:r w:rsidR="007D574E" w:rsidRPr="00A10F34">
        <w:rPr>
          <w:rFonts w:cs="Times New Roman"/>
          <w:b/>
          <w:bCs/>
          <w:sz w:val="26"/>
          <w:szCs w:val="26"/>
        </w:rPr>
        <w:t>.pants.</w:t>
      </w:r>
      <w:r w:rsidR="007D574E">
        <w:rPr>
          <w:rFonts w:cs="Times New Roman"/>
          <w:sz w:val="26"/>
          <w:szCs w:val="26"/>
        </w:rPr>
        <w:t xml:space="preserve"> </w:t>
      </w:r>
      <w:r w:rsidR="007D574E" w:rsidRPr="007D574E">
        <w:rPr>
          <w:rFonts w:cs="Times New Roman"/>
          <w:b/>
          <w:bCs/>
          <w:sz w:val="26"/>
          <w:szCs w:val="26"/>
        </w:rPr>
        <w:t>Būvniecības obligātās apdrošināšanas ietvaros sedzamie zaudējumi, zaudējumu novērtēšanas un atlīdzināšanas kārtība</w:t>
      </w:r>
    </w:p>
    <w:p w14:paraId="42727E11" w14:textId="77777777" w:rsidR="008A67E8" w:rsidRDefault="008A67E8" w:rsidP="007D574E">
      <w:pPr>
        <w:jc w:val="both"/>
        <w:rPr>
          <w:rFonts w:cs="Times New Roman"/>
          <w:sz w:val="26"/>
          <w:szCs w:val="26"/>
        </w:rPr>
      </w:pPr>
    </w:p>
    <w:p w14:paraId="1201B9F9" w14:textId="0960F94F" w:rsidR="001335B6" w:rsidRDefault="003905FF" w:rsidP="007D574E">
      <w:pPr>
        <w:jc w:val="both"/>
        <w:rPr>
          <w:rFonts w:cs="Times New Roman"/>
          <w:sz w:val="26"/>
          <w:szCs w:val="26"/>
        </w:rPr>
      </w:pPr>
      <w:r>
        <w:rPr>
          <w:rFonts w:cs="Times New Roman"/>
          <w:sz w:val="26"/>
          <w:szCs w:val="26"/>
        </w:rPr>
        <w:t>(</w:t>
      </w:r>
      <w:r w:rsidR="009C26AC">
        <w:rPr>
          <w:rFonts w:cs="Times New Roman"/>
          <w:sz w:val="26"/>
          <w:szCs w:val="26"/>
        </w:rPr>
        <w:t>1</w:t>
      </w:r>
      <w:r>
        <w:rPr>
          <w:rFonts w:cs="Times New Roman"/>
          <w:sz w:val="26"/>
          <w:szCs w:val="26"/>
        </w:rPr>
        <w:t xml:space="preserve">) </w:t>
      </w:r>
      <w:r w:rsidR="007D574E" w:rsidRPr="007D574E">
        <w:rPr>
          <w:rFonts w:cs="Times New Roman"/>
          <w:sz w:val="26"/>
          <w:szCs w:val="26"/>
        </w:rPr>
        <w:t xml:space="preserve">Trešajai personai nodarītie zaudējumi tiek atlīdzināti, ja kaitējums trešās personas dzīvībai vai veselībai vai zaudējumi trešās personas mantai ir radušies </w:t>
      </w:r>
      <w:r w:rsidR="008A67E8">
        <w:rPr>
          <w:rFonts w:cs="Times New Roman"/>
          <w:sz w:val="26"/>
          <w:szCs w:val="26"/>
        </w:rPr>
        <w:t xml:space="preserve">tiešā </w:t>
      </w:r>
      <w:r w:rsidR="007D574E" w:rsidRPr="007D574E">
        <w:rPr>
          <w:rFonts w:cs="Times New Roman"/>
          <w:sz w:val="26"/>
          <w:szCs w:val="26"/>
        </w:rPr>
        <w:t>cēloņsakarīb</w:t>
      </w:r>
      <w:r w:rsidR="008A67E8">
        <w:rPr>
          <w:rFonts w:cs="Times New Roman"/>
          <w:sz w:val="26"/>
          <w:szCs w:val="26"/>
        </w:rPr>
        <w:t>ā</w:t>
      </w:r>
      <w:r w:rsidR="007D574E" w:rsidRPr="007D574E">
        <w:rPr>
          <w:rFonts w:cs="Times New Roman"/>
          <w:sz w:val="26"/>
          <w:szCs w:val="26"/>
        </w:rPr>
        <w:t xml:space="preserve"> ar </w:t>
      </w:r>
      <w:r w:rsidR="007D574E">
        <w:rPr>
          <w:rFonts w:cs="Times New Roman"/>
          <w:sz w:val="26"/>
          <w:szCs w:val="26"/>
        </w:rPr>
        <w:t>būvlaukumā veiktajiem būvdarbiem</w:t>
      </w:r>
      <w:r w:rsidR="008A67E8">
        <w:rPr>
          <w:rFonts w:cs="Times New Roman"/>
          <w:sz w:val="26"/>
          <w:szCs w:val="26"/>
        </w:rPr>
        <w:t xml:space="preserve"> (darbību vai bezdarbību)</w:t>
      </w:r>
      <w:r w:rsidR="00E02DA0">
        <w:rPr>
          <w:rFonts w:cs="Times New Roman"/>
          <w:sz w:val="26"/>
          <w:szCs w:val="26"/>
        </w:rPr>
        <w:t xml:space="preserve"> arī normatīvajos aktos noteiktā</w:t>
      </w:r>
      <w:r w:rsidR="00B76714">
        <w:rPr>
          <w:rFonts w:cs="Times New Roman"/>
          <w:sz w:val="26"/>
          <w:szCs w:val="26"/>
        </w:rPr>
        <w:t>s</w:t>
      </w:r>
      <w:r w:rsidR="00E02DA0">
        <w:rPr>
          <w:rFonts w:cs="Times New Roman"/>
          <w:sz w:val="26"/>
          <w:szCs w:val="26"/>
        </w:rPr>
        <w:t xml:space="preserve"> minimālās garantijas laikā, </w:t>
      </w:r>
      <w:r w:rsidR="007D574E" w:rsidRPr="007D574E">
        <w:rPr>
          <w:rFonts w:cs="Times New Roman"/>
          <w:sz w:val="26"/>
          <w:szCs w:val="26"/>
        </w:rPr>
        <w:t>un netiek pierādīts, ka šāds kaitējums vai zaudējumi radušies nepārvaramas varas dēļ, ar paša cietušā nodomu vai viņa rupjas neuzmanības dēļ</w:t>
      </w:r>
      <w:r w:rsidR="007D574E">
        <w:rPr>
          <w:rFonts w:cs="Times New Roman"/>
          <w:sz w:val="26"/>
          <w:szCs w:val="26"/>
        </w:rPr>
        <w:t xml:space="preserve"> vai š</w:t>
      </w:r>
      <w:r w:rsidR="007D574E" w:rsidRPr="007D574E">
        <w:rPr>
          <w:rFonts w:cs="Times New Roman"/>
          <w:sz w:val="26"/>
          <w:szCs w:val="26"/>
        </w:rPr>
        <w:t xml:space="preserve">ā panta </w:t>
      </w:r>
      <w:r w:rsidR="008E10AD">
        <w:rPr>
          <w:rFonts w:cs="Times New Roman"/>
          <w:sz w:val="26"/>
          <w:szCs w:val="26"/>
        </w:rPr>
        <w:t>13.pants</w:t>
      </w:r>
      <w:r w:rsidR="007D574E" w:rsidRPr="007D574E">
        <w:rPr>
          <w:rFonts w:cs="Times New Roman"/>
          <w:sz w:val="26"/>
          <w:szCs w:val="26"/>
        </w:rPr>
        <w:t xml:space="preserve"> noteiktajā gadījumā. </w:t>
      </w:r>
    </w:p>
    <w:p w14:paraId="579D876D" w14:textId="77777777" w:rsidR="001335B6" w:rsidRDefault="001335B6" w:rsidP="007D574E">
      <w:pPr>
        <w:jc w:val="both"/>
        <w:rPr>
          <w:rFonts w:cs="Times New Roman"/>
          <w:sz w:val="26"/>
          <w:szCs w:val="26"/>
        </w:rPr>
      </w:pPr>
    </w:p>
    <w:p w14:paraId="6537E57C" w14:textId="242CA7C9" w:rsidR="005B4390" w:rsidRDefault="005B4390" w:rsidP="007D574E">
      <w:pPr>
        <w:jc w:val="both"/>
        <w:rPr>
          <w:rFonts w:cs="Times New Roman"/>
          <w:sz w:val="26"/>
          <w:szCs w:val="26"/>
        </w:rPr>
      </w:pPr>
      <w:r>
        <w:rPr>
          <w:rFonts w:cs="Times New Roman"/>
          <w:sz w:val="26"/>
          <w:szCs w:val="26"/>
        </w:rPr>
        <w:t>(</w:t>
      </w:r>
      <w:r w:rsidR="009D4025">
        <w:rPr>
          <w:rFonts w:cs="Times New Roman"/>
          <w:sz w:val="26"/>
          <w:szCs w:val="26"/>
        </w:rPr>
        <w:t>2</w:t>
      </w:r>
      <w:r>
        <w:rPr>
          <w:rFonts w:cs="Times New Roman"/>
          <w:sz w:val="26"/>
          <w:szCs w:val="26"/>
        </w:rPr>
        <w:t xml:space="preserve">) </w:t>
      </w:r>
      <w:r w:rsidRPr="005B4390">
        <w:rPr>
          <w:rFonts w:cs="Times New Roman"/>
          <w:sz w:val="26"/>
          <w:szCs w:val="26"/>
        </w:rPr>
        <w:t>Ja zaudējum</w:t>
      </w:r>
      <w:r>
        <w:rPr>
          <w:rFonts w:cs="Times New Roman"/>
          <w:sz w:val="26"/>
          <w:szCs w:val="26"/>
        </w:rPr>
        <w:t>i</w:t>
      </w:r>
      <w:r w:rsidRPr="005B4390">
        <w:rPr>
          <w:rFonts w:cs="Times New Roman"/>
          <w:sz w:val="26"/>
          <w:szCs w:val="26"/>
        </w:rPr>
        <w:t xml:space="preserve"> sakarā ar mantas bojājumu vai bojāeju </w:t>
      </w:r>
      <w:r>
        <w:rPr>
          <w:rFonts w:cs="Times New Roman"/>
          <w:sz w:val="26"/>
          <w:szCs w:val="26"/>
        </w:rPr>
        <w:t xml:space="preserve">ir nodarīti </w:t>
      </w:r>
      <w:r w:rsidRPr="005B4390">
        <w:rPr>
          <w:rFonts w:cs="Times New Roman"/>
          <w:sz w:val="26"/>
          <w:szCs w:val="26"/>
        </w:rPr>
        <w:t>vairākiem cietušajiem, apdrošināšanas atlīdzība, ko izmaksā cietušajiem, nedrīkst pārsniegt apdrošinātāja atbildības limitu.</w:t>
      </w:r>
    </w:p>
    <w:p w14:paraId="23EC63F8" w14:textId="3EC3E5CE" w:rsidR="00F72FBE" w:rsidRDefault="00F72FBE" w:rsidP="007D574E">
      <w:pPr>
        <w:jc w:val="both"/>
        <w:rPr>
          <w:rFonts w:cs="Times New Roman"/>
          <w:sz w:val="26"/>
          <w:szCs w:val="26"/>
        </w:rPr>
      </w:pPr>
    </w:p>
    <w:p w14:paraId="4BBFDC52" w14:textId="4FFCF73A" w:rsidR="000013B0" w:rsidRDefault="000013B0" w:rsidP="000013B0">
      <w:pPr>
        <w:jc w:val="both"/>
        <w:rPr>
          <w:rFonts w:cs="Times New Roman"/>
          <w:sz w:val="26"/>
          <w:szCs w:val="26"/>
        </w:rPr>
      </w:pPr>
      <w:r>
        <w:rPr>
          <w:rFonts w:cs="Times New Roman"/>
          <w:sz w:val="26"/>
          <w:szCs w:val="26"/>
        </w:rPr>
        <w:t>(</w:t>
      </w:r>
      <w:r w:rsidR="009D4025">
        <w:rPr>
          <w:rFonts w:cs="Times New Roman"/>
          <w:sz w:val="26"/>
          <w:szCs w:val="26"/>
        </w:rPr>
        <w:t>3</w:t>
      </w:r>
      <w:r>
        <w:rPr>
          <w:rFonts w:cs="Times New Roman"/>
          <w:sz w:val="26"/>
          <w:szCs w:val="26"/>
        </w:rPr>
        <w:t xml:space="preserve">) Ja </w:t>
      </w:r>
      <w:r w:rsidRPr="005B4390">
        <w:rPr>
          <w:rFonts w:cs="Times New Roman"/>
          <w:sz w:val="26"/>
          <w:szCs w:val="26"/>
        </w:rPr>
        <w:t>zaudējumi ir nodarīti vairāku īpašnieku mantai un kopējais zaudējumu apmērs pārsniedz apdrošinātāja atbildības limitu, zaudējumus atlīdzina apdrošinātāja atbildības limita apmērā proporcionāli katra cietušā zaudējumu apmēram.</w:t>
      </w:r>
    </w:p>
    <w:p w14:paraId="28706155" w14:textId="77777777" w:rsidR="000013B0" w:rsidRDefault="000013B0" w:rsidP="000013B0">
      <w:pPr>
        <w:jc w:val="both"/>
        <w:rPr>
          <w:rFonts w:cs="Times New Roman"/>
          <w:sz w:val="26"/>
          <w:szCs w:val="26"/>
        </w:rPr>
      </w:pPr>
    </w:p>
    <w:p w14:paraId="7C53D8F6" w14:textId="154B92CD" w:rsidR="00F72FBE" w:rsidRDefault="000013B0" w:rsidP="000013B0">
      <w:pPr>
        <w:jc w:val="both"/>
        <w:rPr>
          <w:rFonts w:cs="Times New Roman"/>
          <w:sz w:val="26"/>
          <w:szCs w:val="26"/>
        </w:rPr>
      </w:pPr>
      <w:r>
        <w:rPr>
          <w:rFonts w:cs="Times New Roman"/>
          <w:sz w:val="26"/>
          <w:szCs w:val="26"/>
        </w:rPr>
        <w:lastRenderedPageBreak/>
        <w:t xml:space="preserve"> </w:t>
      </w:r>
      <w:r w:rsidR="00F72FBE">
        <w:rPr>
          <w:rFonts w:cs="Times New Roman"/>
          <w:sz w:val="26"/>
          <w:szCs w:val="26"/>
        </w:rPr>
        <w:t>(</w:t>
      </w:r>
      <w:r w:rsidR="009D4025">
        <w:rPr>
          <w:rFonts w:cs="Times New Roman"/>
          <w:sz w:val="26"/>
          <w:szCs w:val="26"/>
        </w:rPr>
        <w:t>4</w:t>
      </w:r>
      <w:r w:rsidR="00F72FBE">
        <w:rPr>
          <w:rFonts w:cs="Times New Roman"/>
          <w:sz w:val="26"/>
          <w:szCs w:val="26"/>
        </w:rPr>
        <w:t xml:space="preserve">) Apdrošinātājam ir tiesības </w:t>
      </w:r>
      <w:r w:rsidR="00C56B2D">
        <w:rPr>
          <w:rFonts w:cs="Times New Roman"/>
          <w:sz w:val="26"/>
          <w:szCs w:val="26"/>
        </w:rPr>
        <w:t xml:space="preserve">iesniegt regresa prasību </w:t>
      </w:r>
      <w:r w:rsidR="00F72FBE">
        <w:rPr>
          <w:rFonts w:cs="Times New Roman"/>
          <w:sz w:val="26"/>
          <w:szCs w:val="26"/>
        </w:rPr>
        <w:t xml:space="preserve">pret būvniecības procesa dalībnieku, kura darbība vai bezdarbība </w:t>
      </w:r>
      <w:r w:rsidR="00C3041B">
        <w:rPr>
          <w:rFonts w:cs="Times New Roman"/>
          <w:sz w:val="26"/>
          <w:szCs w:val="26"/>
        </w:rPr>
        <w:t xml:space="preserve">būvniecības procesā </w:t>
      </w:r>
      <w:r w:rsidR="00F72FBE">
        <w:rPr>
          <w:rFonts w:cs="Times New Roman"/>
          <w:sz w:val="26"/>
          <w:szCs w:val="26"/>
        </w:rPr>
        <w:t xml:space="preserve">bija </w:t>
      </w:r>
      <w:r w:rsidR="00074621">
        <w:rPr>
          <w:rFonts w:cs="Times New Roman"/>
          <w:sz w:val="26"/>
          <w:szCs w:val="26"/>
        </w:rPr>
        <w:t xml:space="preserve">iemesls zaudējumu rašanai, par </w:t>
      </w:r>
      <w:r w:rsidR="00C56B2D">
        <w:rPr>
          <w:rFonts w:cs="Times New Roman"/>
          <w:sz w:val="26"/>
          <w:szCs w:val="26"/>
        </w:rPr>
        <w:t xml:space="preserve">trešai personai izmaksāto </w:t>
      </w:r>
      <w:r w:rsidR="00074621">
        <w:rPr>
          <w:rFonts w:cs="Times New Roman"/>
          <w:sz w:val="26"/>
          <w:szCs w:val="26"/>
        </w:rPr>
        <w:t xml:space="preserve">apdrošināšanas atlīdzības atlīdzināšanu. </w:t>
      </w:r>
    </w:p>
    <w:p w14:paraId="7AF141F8" w14:textId="147CBCBC" w:rsidR="005B4390" w:rsidRDefault="005B4390" w:rsidP="007D574E">
      <w:pPr>
        <w:jc w:val="both"/>
        <w:rPr>
          <w:rFonts w:cs="Times New Roman"/>
          <w:sz w:val="26"/>
          <w:szCs w:val="26"/>
        </w:rPr>
      </w:pPr>
    </w:p>
    <w:p w14:paraId="13FFCA5D" w14:textId="1C5B8877" w:rsidR="00C56B2D" w:rsidRDefault="003463FD" w:rsidP="007D574E">
      <w:pPr>
        <w:jc w:val="both"/>
        <w:rPr>
          <w:rFonts w:cs="Times New Roman"/>
          <w:sz w:val="26"/>
          <w:szCs w:val="26"/>
        </w:rPr>
      </w:pPr>
      <w:r>
        <w:rPr>
          <w:rFonts w:cs="Times New Roman"/>
          <w:sz w:val="26"/>
          <w:szCs w:val="26"/>
        </w:rPr>
        <w:t>(</w:t>
      </w:r>
      <w:r w:rsidR="009D4025">
        <w:rPr>
          <w:rFonts w:cs="Times New Roman"/>
          <w:sz w:val="26"/>
          <w:szCs w:val="26"/>
        </w:rPr>
        <w:t>5</w:t>
      </w:r>
      <w:r>
        <w:rPr>
          <w:rFonts w:cs="Times New Roman"/>
          <w:sz w:val="26"/>
          <w:szCs w:val="26"/>
        </w:rPr>
        <w:t xml:space="preserve">) </w:t>
      </w:r>
      <w:r w:rsidRPr="003463FD">
        <w:rPr>
          <w:rFonts w:cs="Times New Roman"/>
          <w:sz w:val="26"/>
          <w:szCs w:val="26"/>
        </w:rPr>
        <w:t xml:space="preserve">Ja nodarītos zaudējumus saskaņā ar brīvprātīgās apdrošināšanas līgumu ir </w:t>
      </w:r>
      <w:r w:rsidR="00C56B2D" w:rsidRPr="003463FD">
        <w:rPr>
          <w:rFonts w:cs="Times New Roman"/>
          <w:sz w:val="26"/>
          <w:szCs w:val="26"/>
        </w:rPr>
        <w:t>atlīdzināj</w:t>
      </w:r>
      <w:r w:rsidR="00C56B2D">
        <w:rPr>
          <w:rFonts w:cs="Times New Roman"/>
          <w:sz w:val="26"/>
          <w:szCs w:val="26"/>
        </w:rPr>
        <w:t>is</w:t>
      </w:r>
      <w:r w:rsidR="00C56B2D" w:rsidRPr="003463FD">
        <w:rPr>
          <w:rFonts w:cs="Times New Roman"/>
          <w:sz w:val="26"/>
          <w:szCs w:val="26"/>
        </w:rPr>
        <w:t xml:space="preserve"> </w:t>
      </w:r>
      <w:r w:rsidRPr="003463FD">
        <w:rPr>
          <w:rFonts w:cs="Times New Roman"/>
          <w:sz w:val="26"/>
          <w:szCs w:val="26"/>
        </w:rPr>
        <w:t>cit</w:t>
      </w:r>
      <w:r w:rsidR="009D4025">
        <w:rPr>
          <w:rFonts w:cs="Times New Roman"/>
          <w:sz w:val="26"/>
          <w:szCs w:val="26"/>
        </w:rPr>
        <w:t>s</w:t>
      </w:r>
      <w:r w:rsidRPr="003463FD">
        <w:rPr>
          <w:rFonts w:cs="Times New Roman"/>
          <w:sz w:val="26"/>
          <w:szCs w:val="26"/>
        </w:rPr>
        <w:t xml:space="preserve"> </w:t>
      </w:r>
      <w:r w:rsidR="009D4025">
        <w:rPr>
          <w:rFonts w:cs="Times New Roman"/>
          <w:sz w:val="26"/>
          <w:szCs w:val="26"/>
        </w:rPr>
        <w:t>apdrošinātājs</w:t>
      </w:r>
      <w:r w:rsidRPr="003463FD">
        <w:rPr>
          <w:rFonts w:cs="Times New Roman"/>
          <w:sz w:val="26"/>
          <w:szCs w:val="26"/>
        </w:rPr>
        <w:t xml:space="preserve">, apdrošinātājs, kurš </w:t>
      </w:r>
      <w:r>
        <w:rPr>
          <w:rFonts w:cs="Times New Roman"/>
          <w:sz w:val="26"/>
          <w:szCs w:val="26"/>
        </w:rPr>
        <w:t xml:space="preserve">apdrošinājis būvniecības ierosinātāja civiltiesisko atbildību (noslēdzis </w:t>
      </w:r>
      <w:r w:rsidR="004831B8">
        <w:rPr>
          <w:rFonts w:cs="Times New Roman"/>
          <w:sz w:val="26"/>
          <w:szCs w:val="26"/>
        </w:rPr>
        <w:t xml:space="preserve">apdrošināšanas </w:t>
      </w:r>
      <w:r>
        <w:rPr>
          <w:rFonts w:cs="Times New Roman"/>
          <w:sz w:val="26"/>
          <w:szCs w:val="26"/>
        </w:rPr>
        <w:t>līgumu</w:t>
      </w:r>
      <w:r w:rsidR="00702CD9">
        <w:rPr>
          <w:rFonts w:cs="Times New Roman"/>
          <w:sz w:val="26"/>
          <w:szCs w:val="26"/>
        </w:rPr>
        <w:t>)</w:t>
      </w:r>
      <w:r w:rsidRPr="003463FD">
        <w:rPr>
          <w:rFonts w:cs="Times New Roman"/>
          <w:sz w:val="26"/>
          <w:szCs w:val="26"/>
        </w:rPr>
        <w:t xml:space="preserve">, atlīdzina šajā likumā noteiktajā kārtībā aprēķinātās un izmaksātās atlīdzības summu. </w:t>
      </w:r>
    </w:p>
    <w:p w14:paraId="54A14AF7" w14:textId="77777777" w:rsidR="00C56B2D" w:rsidRDefault="00C56B2D" w:rsidP="007D574E">
      <w:pPr>
        <w:jc w:val="both"/>
        <w:rPr>
          <w:rFonts w:cs="Times New Roman"/>
          <w:sz w:val="26"/>
          <w:szCs w:val="26"/>
        </w:rPr>
      </w:pPr>
    </w:p>
    <w:p w14:paraId="088B85BB" w14:textId="248DA29E" w:rsidR="003463FD" w:rsidRDefault="00C56B2D" w:rsidP="007D574E">
      <w:pPr>
        <w:jc w:val="both"/>
        <w:rPr>
          <w:rFonts w:cs="Times New Roman"/>
          <w:sz w:val="26"/>
          <w:szCs w:val="26"/>
        </w:rPr>
      </w:pPr>
      <w:r>
        <w:rPr>
          <w:rFonts w:cs="Times New Roman"/>
          <w:sz w:val="26"/>
          <w:szCs w:val="26"/>
        </w:rPr>
        <w:t xml:space="preserve">(6) </w:t>
      </w:r>
      <w:r w:rsidR="003463FD" w:rsidRPr="003463FD">
        <w:rPr>
          <w:rFonts w:cs="Times New Roman"/>
          <w:sz w:val="26"/>
          <w:szCs w:val="26"/>
        </w:rPr>
        <w:t>Prasību par zaudējumu atlīdzināšanu var pieteikt gada laikā no apdrošināšanas atlīdzības izmaksas dienas.</w:t>
      </w:r>
    </w:p>
    <w:p w14:paraId="6C1FAF9A" w14:textId="16A0922C" w:rsidR="00E20342" w:rsidRDefault="00E20342" w:rsidP="007D574E">
      <w:pPr>
        <w:jc w:val="both"/>
        <w:rPr>
          <w:rFonts w:cs="Times New Roman"/>
          <w:sz w:val="26"/>
          <w:szCs w:val="26"/>
        </w:rPr>
      </w:pPr>
    </w:p>
    <w:p w14:paraId="291452C4" w14:textId="445874E3" w:rsidR="00E20342" w:rsidRDefault="00E20342" w:rsidP="007D574E">
      <w:pPr>
        <w:jc w:val="both"/>
        <w:rPr>
          <w:rFonts w:cs="Times New Roman"/>
          <w:sz w:val="26"/>
          <w:szCs w:val="26"/>
        </w:rPr>
      </w:pPr>
      <w:r w:rsidRPr="00E20342">
        <w:rPr>
          <w:rFonts w:cs="Times New Roman"/>
          <w:sz w:val="26"/>
          <w:szCs w:val="26"/>
        </w:rPr>
        <w:t>(</w:t>
      </w:r>
      <w:r w:rsidR="00C56B2D">
        <w:rPr>
          <w:rFonts w:cs="Times New Roman"/>
          <w:sz w:val="26"/>
          <w:szCs w:val="26"/>
        </w:rPr>
        <w:t>7</w:t>
      </w:r>
      <w:r w:rsidRPr="00E20342">
        <w:rPr>
          <w:rFonts w:cs="Times New Roman"/>
          <w:sz w:val="26"/>
          <w:szCs w:val="26"/>
        </w:rPr>
        <w:t xml:space="preserve">) Apdrošināšanas atlīdzības apmēru un aprēķināšanas kārtību par personai </w:t>
      </w:r>
      <w:r w:rsidR="004239C2">
        <w:rPr>
          <w:rFonts w:cs="Times New Roman"/>
          <w:sz w:val="26"/>
          <w:szCs w:val="26"/>
        </w:rPr>
        <w:t xml:space="preserve">un personas mantai </w:t>
      </w:r>
      <w:r w:rsidRPr="00E20342">
        <w:rPr>
          <w:rFonts w:cs="Times New Roman"/>
          <w:sz w:val="26"/>
          <w:szCs w:val="26"/>
        </w:rPr>
        <w:t>nodarītajiem materiālajiem un nemateriālajiem zaudējumiem nosaka Ministru kabinets.</w:t>
      </w:r>
    </w:p>
    <w:p w14:paraId="164D81B3" w14:textId="367562FB" w:rsidR="00F72FBE" w:rsidRDefault="00F72FBE" w:rsidP="007D574E">
      <w:pPr>
        <w:jc w:val="both"/>
        <w:rPr>
          <w:rFonts w:cs="Times New Roman"/>
          <w:sz w:val="26"/>
          <w:szCs w:val="26"/>
        </w:rPr>
      </w:pPr>
    </w:p>
    <w:p w14:paraId="727B3B2D" w14:textId="413F5F6E" w:rsidR="00463CA3" w:rsidRPr="00463CA3" w:rsidRDefault="00463CA3" w:rsidP="007D574E">
      <w:pPr>
        <w:jc w:val="both"/>
        <w:rPr>
          <w:rFonts w:cs="Times New Roman"/>
          <w:b/>
          <w:bCs/>
          <w:sz w:val="26"/>
          <w:szCs w:val="26"/>
        </w:rPr>
      </w:pPr>
      <w:r>
        <w:rPr>
          <w:rFonts w:cs="Times New Roman"/>
          <w:b/>
          <w:bCs/>
          <w:sz w:val="26"/>
          <w:szCs w:val="26"/>
        </w:rPr>
        <w:t>1</w:t>
      </w:r>
      <w:r w:rsidR="000639CE">
        <w:rPr>
          <w:rFonts w:cs="Times New Roman"/>
          <w:b/>
          <w:bCs/>
          <w:sz w:val="26"/>
          <w:szCs w:val="26"/>
        </w:rPr>
        <w:t>2</w:t>
      </w:r>
      <w:r>
        <w:rPr>
          <w:rFonts w:cs="Times New Roman"/>
          <w:b/>
          <w:bCs/>
          <w:sz w:val="26"/>
          <w:szCs w:val="26"/>
        </w:rPr>
        <w:t>.pants. Personai nodarītie zaudējumi.</w:t>
      </w:r>
    </w:p>
    <w:p w14:paraId="6D821959" w14:textId="331362FE" w:rsidR="008A67E8" w:rsidRDefault="008A67E8" w:rsidP="007D574E">
      <w:pPr>
        <w:jc w:val="both"/>
        <w:rPr>
          <w:rFonts w:cs="Times New Roman"/>
          <w:sz w:val="26"/>
          <w:szCs w:val="26"/>
        </w:rPr>
      </w:pPr>
    </w:p>
    <w:p w14:paraId="06745340" w14:textId="03CC0FAB" w:rsidR="001335B6" w:rsidRDefault="008A67E8" w:rsidP="007D574E">
      <w:pPr>
        <w:jc w:val="both"/>
        <w:rPr>
          <w:rFonts w:cs="Times New Roman"/>
          <w:sz w:val="26"/>
          <w:szCs w:val="26"/>
        </w:rPr>
      </w:pPr>
      <w:r>
        <w:rPr>
          <w:rFonts w:cs="Times New Roman"/>
          <w:sz w:val="26"/>
          <w:szCs w:val="26"/>
        </w:rPr>
        <w:t>(</w:t>
      </w:r>
      <w:r w:rsidR="001D0AC9">
        <w:rPr>
          <w:rFonts w:cs="Times New Roman"/>
          <w:sz w:val="26"/>
          <w:szCs w:val="26"/>
        </w:rPr>
        <w:t>1</w:t>
      </w:r>
      <w:r>
        <w:rPr>
          <w:rFonts w:cs="Times New Roman"/>
          <w:sz w:val="26"/>
          <w:szCs w:val="26"/>
        </w:rPr>
        <w:t xml:space="preserve">) Tiesības uz apdrošināšanas atlīdzību par personai nodarītajiem nemateriālajiem zaudējumiem (morālo </w:t>
      </w:r>
      <w:r w:rsidR="00740B2D">
        <w:rPr>
          <w:rFonts w:cs="Times New Roman"/>
          <w:sz w:val="26"/>
          <w:szCs w:val="26"/>
        </w:rPr>
        <w:t>kaitējumu</w:t>
      </w:r>
      <w:r>
        <w:rPr>
          <w:rFonts w:cs="Times New Roman"/>
          <w:sz w:val="26"/>
          <w:szCs w:val="26"/>
        </w:rPr>
        <w:t>) ir personiskas.</w:t>
      </w:r>
      <w:r w:rsidR="000639CE">
        <w:rPr>
          <w:rFonts w:cs="Times New Roman"/>
          <w:sz w:val="26"/>
          <w:szCs w:val="26"/>
        </w:rPr>
        <w:t xml:space="preserve"> </w:t>
      </w:r>
      <w:r w:rsidR="001335B6">
        <w:rPr>
          <w:rFonts w:cs="Times New Roman"/>
          <w:sz w:val="26"/>
          <w:szCs w:val="26"/>
        </w:rPr>
        <w:t>Personai nodarītie nemateriālie zaudējumi (morālais kaitējums) ir zaudējumi, kas saistīti ar sāpēm un garīgām ciešanām sakarā ar:</w:t>
      </w:r>
    </w:p>
    <w:p w14:paraId="29D690EB" w14:textId="7FB92089" w:rsidR="001335B6" w:rsidRDefault="001D0AC9" w:rsidP="007D574E">
      <w:pPr>
        <w:jc w:val="both"/>
        <w:rPr>
          <w:rFonts w:cs="Times New Roman"/>
          <w:sz w:val="26"/>
          <w:szCs w:val="26"/>
        </w:rPr>
      </w:pPr>
      <w:r>
        <w:rPr>
          <w:rFonts w:cs="Times New Roman"/>
          <w:sz w:val="26"/>
          <w:szCs w:val="26"/>
        </w:rPr>
        <w:t>1</w:t>
      </w:r>
      <w:r w:rsidR="001335B6">
        <w:rPr>
          <w:rFonts w:cs="Times New Roman"/>
          <w:sz w:val="26"/>
          <w:szCs w:val="26"/>
        </w:rPr>
        <w:t>) cietušās personas fizisku traumu;</w:t>
      </w:r>
    </w:p>
    <w:p w14:paraId="78D8F3E2" w14:textId="44DA5369" w:rsidR="001335B6" w:rsidRDefault="001D0AC9" w:rsidP="007D574E">
      <w:pPr>
        <w:jc w:val="both"/>
        <w:rPr>
          <w:rFonts w:cs="Times New Roman"/>
          <w:sz w:val="26"/>
          <w:szCs w:val="26"/>
        </w:rPr>
      </w:pPr>
      <w:r>
        <w:rPr>
          <w:rFonts w:cs="Times New Roman"/>
          <w:sz w:val="26"/>
          <w:szCs w:val="26"/>
        </w:rPr>
        <w:t>2</w:t>
      </w:r>
      <w:r w:rsidR="001335B6">
        <w:rPr>
          <w:rFonts w:cs="Times New Roman"/>
          <w:sz w:val="26"/>
          <w:szCs w:val="26"/>
        </w:rPr>
        <w:t>) cietušās personas sakropļojumu, invaliditāti;</w:t>
      </w:r>
    </w:p>
    <w:p w14:paraId="22D53E15" w14:textId="6047CB7E" w:rsidR="001335B6" w:rsidRDefault="001D0AC9" w:rsidP="007D574E">
      <w:pPr>
        <w:jc w:val="both"/>
        <w:rPr>
          <w:rFonts w:cs="Times New Roman"/>
          <w:sz w:val="26"/>
          <w:szCs w:val="26"/>
        </w:rPr>
      </w:pPr>
      <w:r>
        <w:rPr>
          <w:rFonts w:cs="Times New Roman"/>
          <w:sz w:val="26"/>
          <w:szCs w:val="26"/>
        </w:rPr>
        <w:t>3</w:t>
      </w:r>
      <w:r w:rsidR="001335B6">
        <w:rPr>
          <w:rFonts w:cs="Times New Roman"/>
          <w:sz w:val="26"/>
          <w:szCs w:val="26"/>
        </w:rPr>
        <w:t>) apgādnieka, apgādājamā vai laulātā nāvi;</w:t>
      </w:r>
    </w:p>
    <w:p w14:paraId="548927C6" w14:textId="39546E96" w:rsidR="00E02DA0" w:rsidRDefault="001D0AC9" w:rsidP="007D574E">
      <w:pPr>
        <w:jc w:val="both"/>
        <w:rPr>
          <w:rFonts w:cs="Times New Roman"/>
          <w:sz w:val="26"/>
          <w:szCs w:val="26"/>
        </w:rPr>
      </w:pPr>
      <w:r>
        <w:rPr>
          <w:rFonts w:cs="Times New Roman"/>
          <w:sz w:val="26"/>
          <w:szCs w:val="26"/>
        </w:rPr>
        <w:t>4</w:t>
      </w:r>
      <w:r w:rsidR="001335B6">
        <w:rPr>
          <w:rFonts w:cs="Times New Roman"/>
          <w:sz w:val="26"/>
          <w:szCs w:val="26"/>
        </w:rPr>
        <w:t>) apgādnieka, apgādājamā vai laulātā 1.grupas invaliditāti.</w:t>
      </w:r>
    </w:p>
    <w:p w14:paraId="7611D44D" w14:textId="77777777" w:rsidR="00740B2D" w:rsidRDefault="00740B2D" w:rsidP="00740B2D">
      <w:pPr>
        <w:jc w:val="both"/>
        <w:rPr>
          <w:rFonts w:cs="Times New Roman"/>
          <w:sz w:val="26"/>
          <w:szCs w:val="26"/>
        </w:rPr>
      </w:pPr>
    </w:p>
    <w:p w14:paraId="250A84A9" w14:textId="77777777" w:rsidR="00740B2D" w:rsidRDefault="00740B2D" w:rsidP="00740B2D">
      <w:pPr>
        <w:jc w:val="both"/>
        <w:rPr>
          <w:rFonts w:cs="Times New Roman"/>
          <w:sz w:val="26"/>
          <w:szCs w:val="26"/>
        </w:rPr>
      </w:pPr>
      <w:r>
        <w:rPr>
          <w:rFonts w:cs="Times New Roman"/>
          <w:sz w:val="26"/>
          <w:szCs w:val="26"/>
        </w:rPr>
        <w:t>(2) Personai nodarītie materiālie zaudējumi ir zaudējumi sakarā ar cietušās personas:</w:t>
      </w:r>
    </w:p>
    <w:p w14:paraId="1F901672" w14:textId="77777777" w:rsidR="00740B2D" w:rsidRDefault="00740B2D" w:rsidP="00740B2D">
      <w:pPr>
        <w:jc w:val="both"/>
        <w:rPr>
          <w:rFonts w:cs="Times New Roman"/>
          <w:sz w:val="26"/>
          <w:szCs w:val="26"/>
        </w:rPr>
      </w:pPr>
      <w:r>
        <w:rPr>
          <w:rFonts w:cs="Times New Roman"/>
          <w:sz w:val="26"/>
          <w:szCs w:val="26"/>
        </w:rPr>
        <w:t>1) ārstēšanu;</w:t>
      </w:r>
    </w:p>
    <w:p w14:paraId="75B9DF17" w14:textId="77777777" w:rsidR="00740B2D" w:rsidRDefault="00740B2D" w:rsidP="00740B2D">
      <w:pPr>
        <w:jc w:val="both"/>
        <w:rPr>
          <w:rFonts w:cs="Times New Roman"/>
          <w:sz w:val="26"/>
          <w:szCs w:val="26"/>
        </w:rPr>
      </w:pPr>
      <w:r>
        <w:rPr>
          <w:rFonts w:cs="Times New Roman"/>
          <w:sz w:val="26"/>
          <w:szCs w:val="26"/>
        </w:rPr>
        <w:t>2) pārejošu darbnespēju;</w:t>
      </w:r>
    </w:p>
    <w:p w14:paraId="76B060BA" w14:textId="77777777" w:rsidR="00740B2D" w:rsidRDefault="00740B2D" w:rsidP="00740B2D">
      <w:pPr>
        <w:jc w:val="both"/>
        <w:rPr>
          <w:rFonts w:cs="Times New Roman"/>
          <w:sz w:val="26"/>
          <w:szCs w:val="26"/>
        </w:rPr>
      </w:pPr>
      <w:r>
        <w:rPr>
          <w:rFonts w:cs="Times New Roman"/>
          <w:sz w:val="26"/>
          <w:szCs w:val="26"/>
        </w:rPr>
        <w:t>3) darbspēju zaudējumu;</w:t>
      </w:r>
    </w:p>
    <w:p w14:paraId="677BA4A6" w14:textId="77777777" w:rsidR="00740B2D" w:rsidRDefault="00740B2D" w:rsidP="00740B2D">
      <w:pPr>
        <w:jc w:val="both"/>
        <w:rPr>
          <w:rFonts w:cs="Times New Roman"/>
          <w:sz w:val="26"/>
          <w:szCs w:val="26"/>
        </w:rPr>
      </w:pPr>
      <w:r>
        <w:rPr>
          <w:rFonts w:cs="Times New Roman"/>
          <w:sz w:val="26"/>
          <w:szCs w:val="26"/>
        </w:rPr>
        <w:t xml:space="preserve">4) nāvi. </w:t>
      </w:r>
    </w:p>
    <w:p w14:paraId="785A0417" w14:textId="305BDB2C" w:rsidR="00073F20" w:rsidRDefault="00073F20" w:rsidP="007D574E">
      <w:pPr>
        <w:jc w:val="both"/>
        <w:rPr>
          <w:rFonts w:cs="Times New Roman"/>
          <w:sz w:val="26"/>
          <w:szCs w:val="26"/>
        </w:rPr>
      </w:pPr>
    </w:p>
    <w:p w14:paraId="4EF3E15A" w14:textId="373CE491" w:rsidR="00073F20" w:rsidRDefault="00073F20" w:rsidP="007D574E">
      <w:pPr>
        <w:jc w:val="both"/>
        <w:rPr>
          <w:rFonts w:cs="Times New Roman"/>
          <w:sz w:val="26"/>
          <w:szCs w:val="26"/>
        </w:rPr>
      </w:pPr>
      <w:r>
        <w:rPr>
          <w:rFonts w:cs="Times New Roman"/>
          <w:sz w:val="26"/>
          <w:szCs w:val="26"/>
        </w:rPr>
        <w:t>(</w:t>
      </w:r>
      <w:r w:rsidR="00740B2D">
        <w:rPr>
          <w:rFonts w:cs="Times New Roman"/>
          <w:sz w:val="26"/>
          <w:szCs w:val="26"/>
        </w:rPr>
        <w:t>3</w:t>
      </w:r>
      <w:r>
        <w:rPr>
          <w:rFonts w:cs="Times New Roman"/>
          <w:sz w:val="26"/>
          <w:szCs w:val="26"/>
        </w:rPr>
        <w:t>) Zaudējumi saistībā ar cietušās personas ārstēšanu ir:</w:t>
      </w:r>
    </w:p>
    <w:p w14:paraId="3B0E4161" w14:textId="6036ACE6" w:rsidR="00073F20" w:rsidRDefault="001D0AC9" w:rsidP="007D574E">
      <w:pPr>
        <w:jc w:val="both"/>
        <w:rPr>
          <w:rFonts w:cs="Times New Roman"/>
          <w:sz w:val="26"/>
          <w:szCs w:val="26"/>
        </w:rPr>
      </w:pPr>
      <w:r>
        <w:rPr>
          <w:rFonts w:cs="Times New Roman"/>
          <w:sz w:val="26"/>
          <w:szCs w:val="26"/>
        </w:rPr>
        <w:t>1</w:t>
      </w:r>
      <w:r w:rsidR="00073F20">
        <w:rPr>
          <w:rFonts w:cs="Times New Roman"/>
          <w:sz w:val="26"/>
          <w:szCs w:val="26"/>
        </w:rPr>
        <w:t>) izdevumi, kas ir saistīti ar neatliekamās medicīniskās palīdzības brigādes sniegto palīdzību cietušajai personai, cietušās personas nogādāšanu, ievietošanu, diagnostiku, ārstēšanu un rehabilitāciju iestādē (ieskaitot ceļa izdevumus, apmeklējot ārstniecības vai medicīniskās rehabilitācijas iestādi), cietušās personas kopšanu, ārstniecisko līdzekļu iegādi, ārstniecisko uzturu, ārstēšanos mājas apstākļos, kā arī protezēšanu, endoprotezēšanu un tehnisko palīglīdzekļu iegādi vai nomu;</w:t>
      </w:r>
    </w:p>
    <w:p w14:paraId="42077486" w14:textId="4A711D1C" w:rsidR="00073F20" w:rsidRDefault="001D0AC9" w:rsidP="007D574E">
      <w:pPr>
        <w:jc w:val="both"/>
        <w:rPr>
          <w:rFonts w:cs="Times New Roman"/>
          <w:sz w:val="26"/>
          <w:szCs w:val="26"/>
        </w:rPr>
      </w:pPr>
      <w:r>
        <w:rPr>
          <w:rFonts w:cs="Times New Roman"/>
          <w:sz w:val="26"/>
          <w:szCs w:val="26"/>
        </w:rPr>
        <w:t>2</w:t>
      </w:r>
      <w:r w:rsidR="00073F20">
        <w:rPr>
          <w:rFonts w:cs="Times New Roman"/>
          <w:sz w:val="26"/>
          <w:szCs w:val="26"/>
        </w:rPr>
        <w:t xml:space="preserve">) </w:t>
      </w:r>
      <w:r w:rsidR="00B84B09">
        <w:rPr>
          <w:rFonts w:cs="Times New Roman"/>
          <w:sz w:val="26"/>
          <w:szCs w:val="26"/>
        </w:rPr>
        <w:t xml:space="preserve">šā panta </w:t>
      </w:r>
      <w:r w:rsidR="00EC2558">
        <w:rPr>
          <w:rFonts w:cs="Times New Roman"/>
          <w:sz w:val="26"/>
          <w:szCs w:val="26"/>
        </w:rPr>
        <w:t xml:space="preserve">piektajā </w:t>
      </w:r>
      <w:r w:rsidR="00B84B09">
        <w:rPr>
          <w:rFonts w:cs="Times New Roman"/>
          <w:sz w:val="26"/>
          <w:szCs w:val="26"/>
        </w:rPr>
        <w:t xml:space="preserve">daļā </w:t>
      </w:r>
      <w:r w:rsidR="00941C59">
        <w:rPr>
          <w:rFonts w:cs="Times New Roman"/>
          <w:sz w:val="26"/>
          <w:szCs w:val="26"/>
        </w:rPr>
        <w:t xml:space="preserve">paredzētājā </w:t>
      </w:r>
      <w:r w:rsidR="00B84B09">
        <w:rPr>
          <w:rFonts w:cs="Times New Roman"/>
          <w:sz w:val="26"/>
          <w:szCs w:val="26"/>
        </w:rPr>
        <w:t xml:space="preserve">kārtībā aprēķinātie tās personas nesaņemtie ienākumi par ārstniecības iestādes apliecināto darbnespējas laiku, kura kopj cietušu bērnu. </w:t>
      </w:r>
    </w:p>
    <w:p w14:paraId="5436D87B" w14:textId="571BC70A" w:rsidR="00B84B09" w:rsidRDefault="00B84B09" w:rsidP="007D574E">
      <w:pPr>
        <w:jc w:val="both"/>
        <w:rPr>
          <w:rFonts w:cs="Times New Roman"/>
          <w:sz w:val="26"/>
          <w:szCs w:val="26"/>
        </w:rPr>
      </w:pPr>
    </w:p>
    <w:p w14:paraId="500F5D73" w14:textId="59FE34CE" w:rsidR="00B84B09" w:rsidRDefault="00B84B09" w:rsidP="007D574E">
      <w:pPr>
        <w:jc w:val="both"/>
        <w:rPr>
          <w:rFonts w:cs="Times New Roman"/>
          <w:sz w:val="26"/>
          <w:szCs w:val="26"/>
        </w:rPr>
      </w:pPr>
      <w:r>
        <w:rPr>
          <w:rFonts w:cs="Times New Roman"/>
          <w:sz w:val="26"/>
          <w:szCs w:val="26"/>
        </w:rPr>
        <w:t>Izdevumus, kas saistīti ar cietušās personas ārstēšanos ārvalstīs, atlīdzina, ja minētā ārstēšanās iepriekš rakstveidā saskaņota ar apdrošinātāju.</w:t>
      </w:r>
    </w:p>
    <w:p w14:paraId="02E92513" w14:textId="77777777" w:rsidR="00B84B09" w:rsidRDefault="00B84B09" w:rsidP="007D574E">
      <w:pPr>
        <w:jc w:val="both"/>
        <w:rPr>
          <w:rFonts w:cs="Times New Roman"/>
          <w:sz w:val="26"/>
          <w:szCs w:val="26"/>
        </w:rPr>
      </w:pPr>
    </w:p>
    <w:p w14:paraId="5FAFBB19" w14:textId="083CAD2A" w:rsidR="00B84B09" w:rsidRDefault="00B84B09" w:rsidP="007D574E">
      <w:pPr>
        <w:jc w:val="both"/>
        <w:rPr>
          <w:rFonts w:cs="Times New Roman"/>
          <w:sz w:val="26"/>
          <w:szCs w:val="26"/>
        </w:rPr>
      </w:pPr>
      <w:r>
        <w:rPr>
          <w:rFonts w:cs="Times New Roman"/>
          <w:sz w:val="26"/>
          <w:szCs w:val="26"/>
        </w:rPr>
        <w:lastRenderedPageBreak/>
        <w:t>(</w:t>
      </w:r>
      <w:r w:rsidR="00EC2558">
        <w:rPr>
          <w:rFonts w:cs="Times New Roman"/>
          <w:sz w:val="26"/>
          <w:szCs w:val="26"/>
        </w:rPr>
        <w:t>4</w:t>
      </w:r>
      <w:r>
        <w:rPr>
          <w:rFonts w:cs="Times New Roman"/>
          <w:sz w:val="26"/>
          <w:szCs w:val="26"/>
        </w:rPr>
        <w:t>) Zaudējumi sakarā ar cietušās personas pārejošu darbnespēju ir nesaņemtie ienākumi par ārstniecības iestādes apliecināto darbnespējas laiku. Nesaņemtos ienākumus veido:</w:t>
      </w:r>
    </w:p>
    <w:p w14:paraId="26EFA672" w14:textId="31B7D7D4" w:rsidR="00B84B09" w:rsidRDefault="001D0AC9" w:rsidP="007D574E">
      <w:pPr>
        <w:jc w:val="both"/>
        <w:rPr>
          <w:rFonts w:cs="Times New Roman"/>
          <w:sz w:val="26"/>
          <w:szCs w:val="26"/>
        </w:rPr>
      </w:pPr>
      <w:r>
        <w:rPr>
          <w:rFonts w:cs="Times New Roman"/>
          <w:sz w:val="26"/>
          <w:szCs w:val="26"/>
        </w:rPr>
        <w:t>1</w:t>
      </w:r>
      <w:r w:rsidR="00B84B09">
        <w:rPr>
          <w:rFonts w:cs="Times New Roman"/>
          <w:sz w:val="26"/>
          <w:szCs w:val="26"/>
        </w:rPr>
        <w:t>) cietušajai personai, kura uzskatāma par darba ņ</w:t>
      </w:r>
      <w:r w:rsidR="00B60268">
        <w:rPr>
          <w:rFonts w:cs="Times New Roman"/>
          <w:sz w:val="26"/>
          <w:szCs w:val="26"/>
        </w:rPr>
        <w:t>ēmēju, normatīvajos aktos noteiktajā kārtībā aprēķinātā cietušās personas vidējā izpeļņa, no kuras atskaitīti nodokļi (ja tie maksājami) un pēc veselības kaitējuma nodarīšanas cietušajai personai piešķirta slimības nauda un slimības pabalsti;</w:t>
      </w:r>
    </w:p>
    <w:p w14:paraId="79EC3821" w14:textId="1F3B9495" w:rsidR="00B60268" w:rsidRDefault="001D0AC9" w:rsidP="007D574E">
      <w:pPr>
        <w:jc w:val="both"/>
        <w:rPr>
          <w:rFonts w:cs="Times New Roman"/>
          <w:sz w:val="26"/>
          <w:szCs w:val="26"/>
        </w:rPr>
      </w:pPr>
      <w:r>
        <w:rPr>
          <w:rFonts w:cs="Times New Roman"/>
          <w:sz w:val="26"/>
          <w:szCs w:val="26"/>
        </w:rPr>
        <w:t>2</w:t>
      </w:r>
      <w:r w:rsidR="00B60268">
        <w:rPr>
          <w:rFonts w:cs="Times New Roman"/>
          <w:sz w:val="26"/>
          <w:szCs w:val="26"/>
        </w:rPr>
        <w:t xml:space="preserve">) cietušajai personai kura nav uzskatāma par darba ņēmēju, bet gūst ienākumus, </w:t>
      </w:r>
      <w:r w:rsidR="00C55FA8">
        <w:rPr>
          <w:rFonts w:cs="Times New Roman"/>
          <w:sz w:val="26"/>
          <w:szCs w:val="26"/>
        </w:rPr>
        <w:t xml:space="preserve">vidējie mēneša ienākumi pēdējo divpadsmit mēnešu laikā (atskaitot nodokļus, ja tiek ir maksājami) un pēc veselības kaitējuma nodarīšanas cietušajai personai piešķirtie slimības pabalsti. </w:t>
      </w:r>
    </w:p>
    <w:p w14:paraId="4BBFD904" w14:textId="77777777" w:rsidR="001D0AC9" w:rsidRDefault="001D0AC9" w:rsidP="007D574E">
      <w:pPr>
        <w:jc w:val="both"/>
        <w:rPr>
          <w:rFonts w:cs="Times New Roman"/>
          <w:sz w:val="26"/>
          <w:szCs w:val="26"/>
        </w:rPr>
      </w:pPr>
    </w:p>
    <w:p w14:paraId="2D9DCD02" w14:textId="6DEF5F96" w:rsidR="00C55FA8" w:rsidRDefault="00C55FA8" w:rsidP="007D574E">
      <w:pPr>
        <w:jc w:val="both"/>
        <w:rPr>
          <w:rFonts w:cs="Times New Roman"/>
          <w:sz w:val="26"/>
          <w:szCs w:val="26"/>
        </w:rPr>
      </w:pPr>
      <w:r>
        <w:rPr>
          <w:rFonts w:cs="Times New Roman"/>
          <w:sz w:val="26"/>
          <w:szCs w:val="26"/>
        </w:rPr>
        <w:t xml:space="preserve">Apdrošinātājs cietušās personas darba devējam atlīdzina cietušajai personai izmaksāto slimības naudu par pārejošas darbnespējas laiku, kuru apliecina darbnespējas lapa, un darba devēja samaksāto iedzīvotāja ienākuma nodokli un sociālās apdrošināšanas obligātās iemaksas pārejošas darbnespējas laikā. </w:t>
      </w:r>
    </w:p>
    <w:p w14:paraId="255F0B39" w14:textId="4A3E6006" w:rsidR="00C55FA8" w:rsidRDefault="00C55FA8" w:rsidP="007D574E">
      <w:pPr>
        <w:jc w:val="both"/>
        <w:rPr>
          <w:rFonts w:cs="Times New Roman"/>
          <w:sz w:val="26"/>
          <w:szCs w:val="26"/>
        </w:rPr>
      </w:pPr>
    </w:p>
    <w:p w14:paraId="55F6A99C" w14:textId="1EA210F4" w:rsidR="00C55FA8" w:rsidRDefault="00C55FA8" w:rsidP="007D574E">
      <w:pPr>
        <w:jc w:val="both"/>
        <w:rPr>
          <w:rFonts w:cs="Times New Roman"/>
          <w:sz w:val="26"/>
          <w:szCs w:val="26"/>
        </w:rPr>
      </w:pPr>
      <w:r>
        <w:rPr>
          <w:rFonts w:cs="Times New Roman"/>
          <w:sz w:val="26"/>
          <w:szCs w:val="26"/>
        </w:rPr>
        <w:t>(</w:t>
      </w:r>
      <w:r w:rsidR="00EC2558">
        <w:rPr>
          <w:rFonts w:cs="Times New Roman"/>
          <w:sz w:val="26"/>
          <w:szCs w:val="26"/>
        </w:rPr>
        <w:t>5</w:t>
      </w:r>
      <w:r>
        <w:rPr>
          <w:rFonts w:cs="Times New Roman"/>
          <w:sz w:val="26"/>
          <w:szCs w:val="26"/>
        </w:rPr>
        <w:t xml:space="preserve">) </w:t>
      </w:r>
      <w:r w:rsidR="00941C59">
        <w:rPr>
          <w:rFonts w:cs="Times New Roman"/>
          <w:sz w:val="26"/>
          <w:szCs w:val="26"/>
        </w:rPr>
        <w:t xml:space="preserve">Zaudējumi sakarā ar cietušās personas darbspējas zaudējumu ir ienākumu starpība, ko nosaka, no nesaņemtajiem ienākumiem, kas ir aprēķināti atbilstoši šā panta </w:t>
      </w:r>
      <w:r w:rsidR="00EC2558">
        <w:rPr>
          <w:rFonts w:cs="Times New Roman"/>
          <w:sz w:val="26"/>
          <w:szCs w:val="26"/>
        </w:rPr>
        <w:t xml:space="preserve">ceturtajā </w:t>
      </w:r>
      <w:r w:rsidR="00941C59">
        <w:rPr>
          <w:rFonts w:cs="Times New Roman"/>
          <w:sz w:val="26"/>
          <w:szCs w:val="26"/>
        </w:rPr>
        <w:t xml:space="preserve">daļā paredzētai kārtībai, atskaitot saņemtos darba ienākumus (ja tādi ir) un no valsts budžeta piešķirtās pensijas vai no valsts un pašvaldību budžeta saņemtos pabalstus. </w:t>
      </w:r>
      <w:r w:rsidR="00402A0F">
        <w:rPr>
          <w:rFonts w:cs="Times New Roman"/>
          <w:sz w:val="26"/>
          <w:szCs w:val="26"/>
        </w:rPr>
        <w:t>Piemēro šādu izmaksas kārtību:</w:t>
      </w:r>
    </w:p>
    <w:p w14:paraId="62FF5403" w14:textId="36816F92" w:rsidR="00941C59" w:rsidRDefault="00EC2558" w:rsidP="007D574E">
      <w:pPr>
        <w:jc w:val="both"/>
        <w:rPr>
          <w:rFonts w:cs="Times New Roman"/>
          <w:sz w:val="26"/>
          <w:szCs w:val="26"/>
        </w:rPr>
      </w:pPr>
      <w:r>
        <w:rPr>
          <w:rFonts w:cs="Times New Roman"/>
          <w:sz w:val="26"/>
          <w:szCs w:val="26"/>
        </w:rPr>
        <w:t xml:space="preserve">1) </w:t>
      </w:r>
      <w:r w:rsidR="00941C59">
        <w:rPr>
          <w:rFonts w:cs="Times New Roman"/>
          <w:sz w:val="26"/>
          <w:szCs w:val="26"/>
        </w:rPr>
        <w:t>Apdrošināšanas atlīdzību par zaudējumu sakarā ar darbspējas z</w:t>
      </w:r>
      <w:r w:rsidR="00BE0CC1">
        <w:rPr>
          <w:rFonts w:cs="Times New Roman"/>
          <w:sz w:val="26"/>
          <w:szCs w:val="26"/>
        </w:rPr>
        <w:t>audējumu</w:t>
      </w:r>
      <w:r w:rsidR="00941C59">
        <w:rPr>
          <w:rFonts w:cs="Times New Roman"/>
          <w:sz w:val="26"/>
          <w:szCs w:val="26"/>
        </w:rPr>
        <w:t xml:space="preserve"> izmaksā ne retāk kā reizi mēnesī</w:t>
      </w:r>
      <w:r w:rsidR="00A416A8">
        <w:rPr>
          <w:rFonts w:cs="Times New Roman"/>
          <w:sz w:val="26"/>
          <w:szCs w:val="26"/>
        </w:rPr>
        <w:t xml:space="preserve">, kamēr saglabājas cietušās personas darbspējas zaudējums. </w:t>
      </w:r>
    </w:p>
    <w:p w14:paraId="4720A0D4" w14:textId="61D2C1E9" w:rsidR="00A416A8" w:rsidRDefault="00EC2558" w:rsidP="007D574E">
      <w:pPr>
        <w:jc w:val="both"/>
        <w:rPr>
          <w:rFonts w:cs="Times New Roman"/>
          <w:sz w:val="26"/>
          <w:szCs w:val="26"/>
        </w:rPr>
      </w:pPr>
      <w:r>
        <w:rPr>
          <w:rFonts w:cs="Times New Roman"/>
          <w:sz w:val="26"/>
          <w:szCs w:val="26"/>
        </w:rPr>
        <w:t>2</w:t>
      </w:r>
      <w:r w:rsidR="00A416A8">
        <w:rPr>
          <w:rFonts w:cs="Times New Roman"/>
          <w:sz w:val="26"/>
          <w:szCs w:val="26"/>
        </w:rPr>
        <w:t xml:space="preserve">) Ja cietusī persona, kura ir augstākās izglītības iestādes pilna laika students, darbspējas zaudējuma dēļ nevar turpināt pilna laika studijas, apdrošinātājs sedz starpību starp maksu par nepilna laika studijām akreditētā augstākās izglītības iestādē un maksu, kura būtu jāmaksā par pilna laika studijām akreditētā augstākās izglītības iestādē, ja maksa par nepilna laika studijām ir lielāka par pilna laika studiju maksu. </w:t>
      </w:r>
    </w:p>
    <w:p w14:paraId="3E76E3E8" w14:textId="63E5A157" w:rsidR="00BE0CC1" w:rsidRDefault="00EC2558" w:rsidP="007D574E">
      <w:pPr>
        <w:jc w:val="both"/>
        <w:rPr>
          <w:rFonts w:cs="Times New Roman"/>
          <w:sz w:val="26"/>
          <w:szCs w:val="26"/>
        </w:rPr>
      </w:pPr>
      <w:r>
        <w:rPr>
          <w:rFonts w:cs="Times New Roman"/>
          <w:sz w:val="26"/>
          <w:szCs w:val="26"/>
        </w:rPr>
        <w:t>3</w:t>
      </w:r>
      <w:r w:rsidR="00BE0CC1">
        <w:rPr>
          <w:rFonts w:cs="Times New Roman"/>
          <w:sz w:val="26"/>
          <w:szCs w:val="26"/>
        </w:rPr>
        <w:t>) Ja cietušajai personai, kurai ir darbaspējas zaudējums, ir iespēja apgūt profesiju, lai gūtu ienākumus no darba, kas ir savietojams par tās pašreizējo veselības stāvokli, apdrošinātājs sedz mācību maksu un citus ar profesionālās izglītības apguvi saistītus izdevumu</w:t>
      </w:r>
      <w:r w:rsidR="0010143A">
        <w:rPr>
          <w:rFonts w:cs="Times New Roman"/>
          <w:sz w:val="26"/>
          <w:szCs w:val="26"/>
        </w:rPr>
        <w:t xml:space="preserve">s. </w:t>
      </w:r>
    </w:p>
    <w:p w14:paraId="63CBDD1D" w14:textId="1EEE90F5" w:rsidR="0010143A" w:rsidRDefault="0010143A" w:rsidP="007D574E">
      <w:pPr>
        <w:jc w:val="both"/>
        <w:rPr>
          <w:rFonts w:cs="Times New Roman"/>
          <w:sz w:val="26"/>
          <w:szCs w:val="26"/>
        </w:rPr>
      </w:pPr>
    </w:p>
    <w:p w14:paraId="413BBE4D" w14:textId="7B6B6370" w:rsidR="0010143A" w:rsidRDefault="0010143A" w:rsidP="007D574E">
      <w:pPr>
        <w:jc w:val="both"/>
        <w:rPr>
          <w:rFonts w:cs="Times New Roman"/>
          <w:sz w:val="26"/>
          <w:szCs w:val="26"/>
        </w:rPr>
      </w:pPr>
      <w:r>
        <w:rPr>
          <w:rFonts w:cs="Times New Roman"/>
          <w:sz w:val="26"/>
          <w:szCs w:val="26"/>
        </w:rPr>
        <w:t>(</w:t>
      </w:r>
      <w:r w:rsidR="00402A0F">
        <w:rPr>
          <w:rFonts w:cs="Times New Roman"/>
          <w:sz w:val="26"/>
          <w:szCs w:val="26"/>
        </w:rPr>
        <w:t>6</w:t>
      </w:r>
      <w:r>
        <w:rPr>
          <w:rFonts w:cs="Times New Roman"/>
          <w:sz w:val="26"/>
          <w:szCs w:val="26"/>
        </w:rPr>
        <w:t>) Tiesības uz apdrošināšanas atlīdzības saņemšanu sakarā ar apgādnieka nāvi ir:</w:t>
      </w:r>
    </w:p>
    <w:p w14:paraId="03397B89" w14:textId="7C8775AD" w:rsidR="0010143A" w:rsidRDefault="001D0AC9" w:rsidP="007D574E">
      <w:pPr>
        <w:jc w:val="both"/>
        <w:rPr>
          <w:rFonts w:cs="Times New Roman"/>
          <w:sz w:val="26"/>
          <w:szCs w:val="26"/>
        </w:rPr>
      </w:pPr>
      <w:r>
        <w:rPr>
          <w:rFonts w:cs="Times New Roman"/>
          <w:sz w:val="26"/>
          <w:szCs w:val="26"/>
        </w:rPr>
        <w:t>1</w:t>
      </w:r>
      <w:r w:rsidR="0010143A">
        <w:rPr>
          <w:rFonts w:cs="Times New Roman"/>
          <w:sz w:val="26"/>
          <w:szCs w:val="26"/>
        </w:rPr>
        <w:t xml:space="preserve">) bērniem, </w:t>
      </w:r>
      <w:r w:rsidR="00402A0F">
        <w:rPr>
          <w:rFonts w:cs="Times New Roman"/>
          <w:sz w:val="26"/>
          <w:szCs w:val="26"/>
        </w:rPr>
        <w:t>tai skaitā bērniem, kuri adoptēti</w:t>
      </w:r>
      <w:r w:rsidR="0010143A">
        <w:rPr>
          <w:rFonts w:cs="Times New Roman"/>
          <w:sz w:val="26"/>
          <w:szCs w:val="26"/>
        </w:rPr>
        <w:t>:</w:t>
      </w:r>
    </w:p>
    <w:p w14:paraId="43149D86" w14:textId="5FA3EDA5" w:rsidR="0010143A" w:rsidRDefault="001D0AC9" w:rsidP="007D574E">
      <w:pPr>
        <w:jc w:val="both"/>
        <w:rPr>
          <w:rFonts w:cs="Times New Roman"/>
          <w:sz w:val="26"/>
          <w:szCs w:val="26"/>
        </w:rPr>
      </w:pPr>
      <w:r>
        <w:rPr>
          <w:rFonts w:cs="Times New Roman"/>
          <w:sz w:val="26"/>
          <w:szCs w:val="26"/>
        </w:rPr>
        <w:t>a</w:t>
      </w:r>
      <w:r w:rsidR="0010143A">
        <w:rPr>
          <w:rFonts w:cs="Times New Roman"/>
          <w:sz w:val="26"/>
          <w:szCs w:val="26"/>
        </w:rPr>
        <w:t>) līdz pilngadības sasniegšanai,</w:t>
      </w:r>
    </w:p>
    <w:p w14:paraId="5AD1D63D" w14:textId="0FD4F6A9" w:rsidR="0010143A" w:rsidRDefault="001D0AC9" w:rsidP="007D574E">
      <w:pPr>
        <w:jc w:val="both"/>
        <w:rPr>
          <w:rFonts w:cs="Times New Roman"/>
          <w:sz w:val="26"/>
          <w:szCs w:val="26"/>
        </w:rPr>
      </w:pPr>
      <w:r>
        <w:rPr>
          <w:rFonts w:cs="Times New Roman"/>
          <w:sz w:val="26"/>
          <w:szCs w:val="26"/>
        </w:rPr>
        <w:t>b</w:t>
      </w:r>
      <w:r w:rsidR="0010143A">
        <w:rPr>
          <w:rFonts w:cs="Times New Roman"/>
          <w:sz w:val="26"/>
          <w:szCs w:val="26"/>
        </w:rPr>
        <w:t xml:space="preserve">) kamēr mācās vispārējās, profesionālās vai augstākās izglītības iestādēs pilna laika klātienē, bet ne ilgāk kā līdz 24 gadu vecumam vai neatkarīgi no vecuma, ja pirms </w:t>
      </w:r>
      <w:r w:rsidR="00343FF1">
        <w:rPr>
          <w:rFonts w:cs="Times New Roman"/>
          <w:sz w:val="26"/>
          <w:szCs w:val="26"/>
        </w:rPr>
        <w:t xml:space="preserve">18 gadu </w:t>
      </w:r>
      <w:r w:rsidR="0010143A">
        <w:rPr>
          <w:rFonts w:cs="Times New Roman"/>
          <w:sz w:val="26"/>
          <w:szCs w:val="26"/>
        </w:rPr>
        <w:t>sasniegšanas viņi kļuvuši par personām, kurām noteikta invaliditāte;</w:t>
      </w:r>
    </w:p>
    <w:p w14:paraId="4C626F04" w14:textId="5993F806" w:rsidR="0010143A" w:rsidRDefault="001D0AC9" w:rsidP="007D574E">
      <w:pPr>
        <w:jc w:val="both"/>
        <w:rPr>
          <w:rFonts w:cs="Times New Roman"/>
          <w:sz w:val="26"/>
          <w:szCs w:val="26"/>
        </w:rPr>
      </w:pPr>
      <w:r>
        <w:rPr>
          <w:rFonts w:cs="Times New Roman"/>
          <w:sz w:val="26"/>
          <w:szCs w:val="26"/>
        </w:rPr>
        <w:t>2</w:t>
      </w:r>
      <w:r w:rsidR="0010143A">
        <w:rPr>
          <w:rFonts w:cs="Times New Roman"/>
          <w:sz w:val="26"/>
          <w:szCs w:val="26"/>
        </w:rPr>
        <w:t>) brāļiem, māsām un mazbērniem:</w:t>
      </w:r>
    </w:p>
    <w:p w14:paraId="0AF72D26" w14:textId="17198F3D" w:rsidR="0010143A" w:rsidRDefault="001D0AC9" w:rsidP="007D574E">
      <w:pPr>
        <w:jc w:val="both"/>
        <w:rPr>
          <w:rFonts w:cs="Times New Roman"/>
          <w:sz w:val="26"/>
          <w:szCs w:val="26"/>
        </w:rPr>
      </w:pPr>
      <w:r>
        <w:rPr>
          <w:rFonts w:cs="Times New Roman"/>
          <w:sz w:val="26"/>
          <w:szCs w:val="26"/>
        </w:rPr>
        <w:t>a</w:t>
      </w:r>
      <w:r w:rsidR="0010143A">
        <w:rPr>
          <w:rFonts w:cs="Times New Roman"/>
          <w:sz w:val="26"/>
          <w:szCs w:val="26"/>
        </w:rPr>
        <w:t>) ja viņi ir jaunāki par 18 gadiem un viņiem nav darbspējīgu apgādnieku;</w:t>
      </w:r>
    </w:p>
    <w:p w14:paraId="6779786F" w14:textId="1059CB78" w:rsidR="0010143A" w:rsidRDefault="001D0AC9" w:rsidP="007D574E">
      <w:pPr>
        <w:jc w:val="both"/>
        <w:rPr>
          <w:rFonts w:cs="Times New Roman"/>
          <w:sz w:val="26"/>
          <w:szCs w:val="26"/>
        </w:rPr>
      </w:pPr>
      <w:r>
        <w:rPr>
          <w:rFonts w:cs="Times New Roman"/>
          <w:sz w:val="26"/>
          <w:szCs w:val="26"/>
        </w:rPr>
        <w:t>b</w:t>
      </w:r>
      <w:r w:rsidR="0010143A">
        <w:rPr>
          <w:rFonts w:cs="Times New Roman"/>
          <w:sz w:val="26"/>
          <w:szCs w:val="26"/>
        </w:rPr>
        <w:t xml:space="preserve">) kamēr viņi mācās vispārējās, profesionālās vai augstākās izglītības iestādēs pilna laika klātienē, bet ne ilgāk kā līdz 24 gadu vecumam, ja viņiem nav darbaspējīgu vecāku, vai neatkarīgi no vecuma, ja viņiem nav darbspējīgu vecāku un pirms </w:t>
      </w:r>
      <w:r w:rsidR="00343FF1">
        <w:rPr>
          <w:rFonts w:cs="Times New Roman"/>
          <w:sz w:val="26"/>
          <w:szCs w:val="26"/>
        </w:rPr>
        <w:t>18 gadu</w:t>
      </w:r>
      <w:r w:rsidR="0010143A">
        <w:rPr>
          <w:rFonts w:cs="Times New Roman"/>
          <w:sz w:val="26"/>
          <w:szCs w:val="26"/>
        </w:rPr>
        <w:t xml:space="preserve"> sasniegšanas viņi kļuvuši par personām, kurām noteikta invaliditāte;</w:t>
      </w:r>
    </w:p>
    <w:p w14:paraId="25934EE2" w14:textId="647A159E" w:rsidR="0010143A" w:rsidRDefault="001D0AC9" w:rsidP="007D574E">
      <w:pPr>
        <w:jc w:val="both"/>
        <w:rPr>
          <w:rFonts w:cs="Times New Roman"/>
          <w:sz w:val="26"/>
          <w:szCs w:val="26"/>
        </w:rPr>
      </w:pPr>
      <w:r>
        <w:rPr>
          <w:rFonts w:cs="Times New Roman"/>
          <w:sz w:val="26"/>
          <w:szCs w:val="26"/>
        </w:rPr>
        <w:t>3</w:t>
      </w:r>
      <w:r w:rsidR="0010143A">
        <w:rPr>
          <w:rFonts w:cs="Times New Roman"/>
          <w:sz w:val="26"/>
          <w:szCs w:val="26"/>
        </w:rPr>
        <w:t>) darbnespējīgam atraitnim (atraitnei)</w:t>
      </w:r>
      <w:r w:rsidR="00220D5E">
        <w:rPr>
          <w:rFonts w:cs="Times New Roman"/>
          <w:sz w:val="26"/>
          <w:szCs w:val="26"/>
        </w:rPr>
        <w:t>, darbnespējīgiem vecākiem un vecvecākiem – līdz viņu darbspēju atjaunošanai, kā arī darbspējīgai atraitnim (atraitnei), ja ģimenē ir bērn</w:t>
      </w:r>
      <w:r w:rsidR="00343FF1">
        <w:rPr>
          <w:rFonts w:cs="Times New Roman"/>
          <w:sz w:val="26"/>
          <w:szCs w:val="26"/>
        </w:rPr>
        <w:t xml:space="preserve">s </w:t>
      </w:r>
      <w:r w:rsidR="00220D5E">
        <w:rPr>
          <w:rFonts w:cs="Times New Roman"/>
          <w:sz w:val="26"/>
          <w:szCs w:val="26"/>
        </w:rPr>
        <w:t>vecumā līdz astoņiem gadiem vai bērns, kuram noteikta invaliditāte;</w:t>
      </w:r>
    </w:p>
    <w:p w14:paraId="60147A2E" w14:textId="0C8F9036" w:rsidR="00220D5E" w:rsidRDefault="001D0AC9" w:rsidP="007D574E">
      <w:pPr>
        <w:jc w:val="both"/>
        <w:rPr>
          <w:rFonts w:cs="Times New Roman"/>
          <w:sz w:val="26"/>
          <w:szCs w:val="26"/>
        </w:rPr>
      </w:pPr>
      <w:r>
        <w:rPr>
          <w:rFonts w:cs="Times New Roman"/>
          <w:sz w:val="26"/>
          <w:szCs w:val="26"/>
        </w:rPr>
        <w:lastRenderedPageBreak/>
        <w:t>4</w:t>
      </w:r>
      <w:r w:rsidR="00220D5E">
        <w:rPr>
          <w:rFonts w:cs="Times New Roman"/>
          <w:sz w:val="26"/>
          <w:szCs w:val="26"/>
        </w:rPr>
        <w:t>) citiem apgādībā esošajiem ģimenes locekļiem, kuri par tādiem uzskatāmi saskaņā ar likumu “Par valsts pensijām”.</w:t>
      </w:r>
    </w:p>
    <w:p w14:paraId="169FDC7D" w14:textId="218FB23B" w:rsidR="00220D5E" w:rsidRDefault="00220D5E" w:rsidP="007D574E">
      <w:pPr>
        <w:jc w:val="both"/>
        <w:rPr>
          <w:rFonts w:cs="Times New Roman"/>
          <w:sz w:val="26"/>
          <w:szCs w:val="26"/>
        </w:rPr>
      </w:pPr>
    </w:p>
    <w:p w14:paraId="20B54E3D" w14:textId="33B06F8D" w:rsidR="00011E65" w:rsidRDefault="00011E65" w:rsidP="007D574E">
      <w:pPr>
        <w:jc w:val="both"/>
        <w:rPr>
          <w:rFonts w:cs="Times New Roman"/>
          <w:sz w:val="26"/>
          <w:szCs w:val="26"/>
        </w:rPr>
      </w:pPr>
      <w:r>
        <w:rPr>
          <w:rFonts w:cs="Times New Roman"/>
          <w:sz w:val="26"/>
          <w:szCs w:val="26"/>
        </w:rPr>
        <w:t>Tiesības saņemt zaudējumu atlīdzību sakarā ar cietušās personas apbedīšanu ir fiziskajai personai, kura uzņēmusies apbedīšanu un ir uzradījusi miršanas apliecības oriģinālu, kā arī iesniegusi dokumentus, kas apliecina apbedīšanas faktu.</w:t>
      </w:r>
    </w:p>
    <w:p w14:paraId="6BF9EBDB" w14:textId="77777777" w:rsidR="00011E65" w:rsidRDefault="00011E65" w:rsidP="007D574E">
      <w:pPr>
        <w:jc w:val="both"/>
        <w:rPr>
          <w:rFonts w:cs="Times New Roman"/>
          <w:sz w:val="26"/>
          <w:szCs w:val="26"/>
        </w:rPr>
      </w:pPr>
    </w:p>
    <w:p w14:paraId="3CE02852" w14:textId="516997D6" w:rsidR="00011E65" w:rsidRDefault="00220D5E" w:rsidP="007D574E">
      <w:pPr>
        <w:jc w:val="both"/>
        <w:rPr>
          <w:rFonts w:cs="Times New Roman"/>
          <w:sz w:val="26"/>
          <w:szCs w:val="26"/>
        </w:rPr>
      </w:pPr>
      <w:r>
        <w:rPr>
          <w:rFonts w:cs="Times New Roman"/>
          <w:sz w:val="26"/>
          <w:szCs w:val="26"/>
        </w:rPr>
        <w:t>(</w:t>
      </w:r>
      <w:r w:rsidR="00011E65">
        <w:rPr>
          <w:rFonts w:cs="Times New Roman"/>
          <w:sz w:val="26"/>
          <w:szCs w:val="26"/>
        </w:rPr>
        <w:t>7</w:t>
      </w:r>
      <w:r>
        <w:rPr>
          <w:rFonts w:cs="Times New Roman"/>
          <w:sz w:val="26"/>
          <w:szCs w:val="26"/>
        </w:rPr>
        <w:t xml:space="preserve">) </w:t>
      </w:r>
      <w:r w:rsidR="00011E65">
        <w:rPr>
          <w:rFonts w:cs="Times New Roman"/>
          <w:sz w:val="26"/>
          <w:szCs w:val="26"/>
        </w:rPr>
        <w:t>Zaudējumiem sakarā ar cietušās personas nāvi piemēro šādu izmaksas kārtību:</w:t>
      </w:r>
    </w:p>
    <w:p w14:paraId="0D592294" w14:textId="2D31251D" w:rsidR="00220D5E" w:rsidRDefault="00011E65" w:rsidP="007D574E">
      <w:pPr>
        <w:jc w:val="both"/>
        <w:rPr>
          <w:rFonts w:cs="Times New Roman"/>
          <w:sz w:val="26"/>
          <w:szCs w:val="26"/>
        </w:rPr>
      </w:pPr>
      <w:r>
        <w:rPr>
          <w:rFonts w:cs="Times New Roman"/>
          <w:sz w:val="26"/>
          <w:szCs w:val="26"/>
        </w:rPr>
        <w:t xml:space="preserve">1) </w:t>
      </w:r>
      <w:r w:rsidR="00402A0F">
        <w:rPr>
          <w:rFonts w:cs="Times New Roman"/>
          <w:sz w:val="26"/>
          <w:szCs w:val="26"/>
        </w:rPr>
        <w:t>A</w:t>
      </w:r>
      <w:r w:rsidR="0097103D">
        <w:rPr>
          <w:rFonts w:cs="Times New Roman"/>
          <w:sz w:val="26"/>
          <w:szCs w:val="26"/>
        </w:rPr>
        <w:t xml:space="preserve">pgādājamiem nodarītie zaudējumi sakarā ar cietušās personas nāvi ir bojā gājušās personas nesaņemto ienākumu daļa, kura katram apgādājamam pienācās, cietušajam dzīvam esot, un no kuras atskaita apgādājamam piešķirtās apgādnieka zaudējuma pensijas apmēru. </w:t>
      </w:r>
    </w:p>
    <w:p w14:paraId="075D80AE" w14:textId="4A4664D5" w:rsidR="002D5711" w:rsidRDefault="00011E65" w:rsidP="007D574E">
      <w:pPr>
        <w:jc w:val="both"/>
        <w:rPr>
          <w:rFonts w:cs="Times New Roman"/>
          <w:sz w:val="26"/>
          <w:szCs w:val="26"/>
        </w:rPr>
      </w:pPr>
      <w:r>
        <w:rPr>
          <w:rFonts w:cs="Times New Roman"/>
          <w:sz w:val="26"/>
          <w:szCs w:val="26"/>
        </w:rPr>
        <w:t xml:space="preserve">2) </w:t>
      </w:r>
      <w:r w:rsidR="002D5711">
        <w:rPr>
          <w:rFonts w:cs="Times New Roman"/>
          <w:sz w:val="26"/>
          <w:szCs w:val="26"/>
        </w:rPr>
        <w:t xml:space="preserve">Katrai šā panta </w:t>
      </w:r>
      <w:r>
        <w:rPr>
          <w:rFonts w:cs="Times New Roman"/>
          <w:sz w:val="26"/>
          <w:szCs w:val="26"/>
        </w:rPr>
        <w:t>sestās</w:t>
      </w:r>
      <w:r w:rsidR="001D0AC9">
        <w:rPr>
          <w:rFonts w:cs="Times New Roman"/>
          <w:sz w:val="26"/>
          <w:szCs w:val="26"/>
        </w:rPr>
        <w:t xml:space="preserve"> </w:t>
      </w:r>
      <w:r w:rsidR="002D5711">
        <w:rPr>
          <w:rFonts w:cs="Times New Roman"/>
          <w:sz w:val="26"/>
          <w:szCs w:val="26"/>
        </w:rPr>
        <w:t xml:space="preserve">daļas 1.un 2.punkta minētajai personai izmaksājamā apdrošināšanas atlīdzība kopā ar izmaksāto valsts pensiju vai valsts sociālā nodrošinājuma pabalstu nedrīkst būt mazāka par normatīvajos aktos noteikto minimālo uzturlīdzekļu apmēru, kuru bērnam nodrošināt ir pienākums katram no vecākiem. </w:t>
      </w:r>
    </w:p>
    <w:p w14:paraId="0C1C71DA" w14:textId="7C20255E" w:rsidR="002D5711" w:rsidRDefault="00011E65" w:rsidP="007D574E">
      <w:pPr>
        <w:jc w:val="both"/>
        <w:rPr>
          <w:rFonts w:cs="Times New Roman"/>
          <w:sz w:val="26"/>
          <w:szCs w:val="26"/>
        </w:rPr>
      </w:pPr>
      <w:r>
        <w:rPr>
          <w:rFonts w:cs="Times New Roman"/>
          <w:sz w:val="26"/>
          <w:szCs w:val="26"/>
        </w:rPr>
        <w:t xml:space="preserve">3) </w:t>
      </w:r>
      <w:r w:rsidR="00844746">
        <w:rPr>
          <w:rFonts w:cs="Times New Roman"/>
          <w:sz w:val="26"/>
          <w:szCs w:val="26"/>
        </w:rPr>
        <w:t xml:space="preserve">Apbedīšanas izdevumus aprēķina ne mazāk kā astoņu minimālo mēnešalgu apmērā. Ja faktiskā apbedīšanas izdevumu summa ir lielāka, tiek aprēķināti faktiski iztērētie un dokumentāri apliecinātie saprātīgie izdevumi. </w:t>
      </w:r>
      <w:r w:rsidR="00463CA3">
        <w:rPr>
          <w:rFonts w:cs="Times New Roman"/>
          <w:sz w:val="26"/>
          <w:szCs w:val="26"/>
        </w:rPr>
        <w:t xml:space="preserve">Apbedīšanas izdevumus atlīdzina apmērā, kas atbilst starpībai starp veiktajiem apbedīšanas izdevumiem un no valsts budžeta un pašvaldību budžeta izmaksājamo apbedīšanas pabalsta summu, kas aprēķināma sakarā ar cietušās personas nāvi. </w:t>
      </w:r>
    </w:p>
    <w:p w14:paraId="2482E075" w14:textId="64A3F90D" w:rsidR="00463CA3" w:rsidRDefault="00011E65" w:rsidP="007D574E">
      <w:pPr>
        <w:jc w:val="both"/>
        <w:rPr>
          <w:rFonts w:cs="Times New Roman"/>
          <w:sz w:val="26"/>
          <w:szCs w:val="26"/>
        </w:rPr>
      </w:pPr>
      <w:r>
        <w:rPr>
          <w:rFonts w:cs="Times New Roman"/>
          <w:sz w:val="26"/>
          <w:szCs w:val="26"/>
        </w:rPr>
        <w:t xml:space="preserve">4) </w:t>
      </w:r>
      <w:r w:rsidR="00463CA3">
        <w:rPr>
          <w:rFonts w:cs="Times New Roman"/>
          <w:sz w:val="26"/>
          <w:szCs w:val="26"/>
        </w:rPr>
        <w:t xml:space="preserve">Apdrošināšanas atlīdzību par zaudējumiem saistībā ar cietušās personas nāvi izmaksā, ja cietušās personas nāve iestājusies gada laikā pēc negadījuma būvlaukumā un tiesas medicīnas eksperts vai ārstniecības iestāde apliecina, ka cietušās personas nāve ir cēloniski saistīta ar negadījumu būvlaukumā būvdarbu veikšanas procesā. </w:t>
      </w:r>
    </w:p>
    <w:p w14:paraId="07F86FEB" w14:textId="77777777" w:rsidR="002D5711" w:rsidRDefault="002D5711" w:rsidP="007D574E">
      <w:pPr>
        <w:jc w:val="both"/>
        <w:rPr>
          <w:rFonts w:cs="Times New Roman"/>
          <w:sz w:val="26"/>
          <w:szCs w:val="26"/>
        </w:rPr>
      </w:pPr>
    </w:p>
    <w:p w14:paraId="50B7232C" w14:textId="00FB6DD6" w:rsidR="00463CA3" w:rsidRDefault="0097103D" w:rsidP="007D574E">
      <w:pPr>
        <w:jc w:val="both"/>
        <w:rPr>
          <w:rFonts w:cs="Times New Roman"/>
          <w:b/>
          <w:bCs/>
          <w:sz w:val="26"/>
          <w:szCs w:val="26"/>
        </w:rPr>
      </w:pPr>
      <w:r>
        <w:rPr>
          <w:rFonts w:cs="Times New Roman"/>
          <w:sz w:val="26"/>
          <w:szCs w:val="26"/>
        </w:rPr>
        <w:t xml:space="preserve"> </w:t>
      </w:r>
      <w:r w:rsidR="00463CA3">
        <w:rPr>
          <w:rFonts w:cs="Times New Roman"/>
          <w:b/>
          <w:bCs/>
          <w:sz w:val="26"/>
          <w:szCs w:val="26"/>
        </w:rPr>
        <w:t>1</w:t>
      </w:r>
      <w:r w:rsidR="00227E78">
        <w:rPr>
          <w:rFonts w:cs="Times New Roman"/>
          <w:b/>
          <w:bCs/>
          <w:sz w:val="26"/>
          <w:szCs w:val="26"/>
        </w:rPr>
        <w:t>3</w:t>
      </w:r>
      <w:r w:rsidR="00463CA3">
        <w:rPr>
          <w:rFonts w:cs="Times New Roman"/>
          <w:b/>
          <w:bCs/>
          <w:sz w:val="26"/>
          <w:szCs w:val="26"/>
        </w:rPr>
        <w:t>.pants. Mantai nodarīti zaudējumi</w:t>
      </w:r>
    </w:p>
    <w:p w14:paraId="5289F199" w14:textId="11065DF1" w:rsidR="00463CA3" w:rsidRDefault="00463CA3" w:rsidP="007D574E">
      <w:pPr>
        <w:jc w:val="both"/>
        <w:rPr>
          <w:rFonts w:cs="Times New Roman"/>
          <w:b/>
          <w:bCs/>
          <w:sz w:val="26"/>
          <w:szCs w:val="26"/>
        </w:rPr>
      </w:pPr>
    </w:p>
    <w:p w14:paraId="3C4E947B" w14:textId="2F4CCDEF" w:rsidR="00463CA3" w:rsidRDefault="00463CA3" w:rsidP="007D574E">
      <w:pPr>
        <w:jc w:val="both"/>
        <w:rPr>
          <w:rFonts w:cs="Times New Roman"/>
          <w:sz w:val="26"/>
          <w:szCs w:val="26"/>
        </w:rPr>
      </w:pPr>
      <w:r>
        <w:rPr>
          <w:rFonts w:cs="Times New Roman"/>
          <w:sz w:val="26"/>
          <w:szCs w:val="26"/>
        </w:rPr>
        <w:t>(</w:t>
      </w:r>
      <w:r w:rsidR="008D26BA">
        <w:rPr>
          <w:rFonts w:cs="Times New Roman"/>
          <w:sz w:val="26"/>
          <w:szCs w:val="26"/>
        </w:rPr>
        <w:t>1</w:t>
      </w:r>
      <w:r>
        <w:rPr>
          <w:rFonts w:cs="Times New Roman"/>
          <w:sz w:val="26"/>
          <w:szCs w:val="26"/>
        </w:rPr>
        <w:t>) Būvniecības procesā trešās personas mantai nodarītie zaudējumi ir:</w:t>
      </w:r>
    </w:p>
    <w:p w14:paraId="15D808A4" w14:textId="7C2C5FA7" w:rsidR="00463CA3" w:rsidRDefault="008D26BA" w:rsidP="007D574E">
      <w:pPr>
        <w:jc w:val="both"/>
        <w:rPr>
          <w:rFonts w:cs="Times New Roman"/>
          <w:sz w:val="26"/>
          <w:szCs w:val="26"/>
        </w:rPr>
      </w:pPr>
      <w:r>
        <w:rPr>
          <w:rFonts w:cs="Times New Roman"/>
          <w:sz w:val="26"/>
          <w:szCs w:val="26"/>
        </w:rPr>
        <w:t>1</w:t>
      </w:r>
      <w:r w:rsidR="00463CA3">
        <w:rPr>
          <w:rFonts w:cs="Times New Roman"/>
          <w:sz w:val="26"/>
          <w:szCs w:val="26"/>
        </w:rPr>
        <w:t>) trešās personas kustamai mantai vai nekustamajam īpašumam nodarīti zaudējumi, kas ir radušies cēloniskajā sakarā ar būvlaukumā veiktajiem būvdarbiem</w:t>
      </w:r>
      <w:r w:rsidR="00E02DA0">
        <w:rPr>
          <w:rFonts w:cs="Times New Roman"/>
          <w:sz w:val="26"/>
          <w:szCs w:val="26"/>
        </w:rPr>
        <w:t>;</w:t>
      </w:r>
    </w:p>
    <w:p w14:paraId="43C9127F" w14:textId="36DBC777" w:rsidR="00E02DA0" w:rsidRPr="00463CA3" w:rsidRDefault="008D26BA" w:rsidP="007D574E">
      <w:pPr>
        <w:jc w:val="both"/>
        <w:rPr>
          <w:rFonts w:cs="Times New Roman"/>
          <w:sz w:val="26"/>
          <w:szCs w:val="26"/>
        </w:rPr>
      </w:pPr>
      <w:r>
        <w:rPr>
          <w:rFonts w:cs="Times New Roman"/>
          <w:sz w:val="26"/>
          <w:szCs w:val="26"/>
        </w:rPr>
        <w:t>2</w:t>
      </w:r>
      <w:r w:rsidR="00E02DA0">
        <w:rPr>
          <w:rFonts w:cs="Times New Roman"/>
          <w:sz w:val="26"/>
          <w:szCs w:val="26"/>
        </w:rPr>
        <w:t xml:space="preserve">) </w:t>
      </w:r>
      <w:r w:rsidR="001E19CC">
        <w:rPr>
          <w:rFonts w:cs="Times New Roman"/>
          <w:sz w:val="26"/>
          <w:szCs w:val="26"/>
        </w:rPr>
        <w:t xml:space="preserve">Šajā </w:t>
      </w:r>
      <w:r w:rsidR="00E02DA0">
        <w:rPr>
          <w:rFonts w:cs="Times New Roman"/>
          <w:sz w:val="26"/>
          <w:szCs w:val="26"/>
        </w:rPr>
        <w:t>likumā noteiktā</w:t>
      </w:r>
      <w:r w:rsidR="00B21092">
        <w:rPr>
          <w:rFonts w:cs="Times New Roman"/>
          <w:sz w:val="26"/>
          <w:szCs w:val="26"/>
        </w:rPr>
        <w:t>s</w:t>
      </w:r>
      <w:r w:rsidR="00E02DA0">
        <w:rPr>
          <w:rFonts w:cs="Times New Roman"/>
          <w:sz w:val="26"/>
          <w:szCs w:val="26"/>
        </w:rPr>
        <w:t xml:space="preserve"> minimālā</w:t>
      </w:r>
      <w:r w:rsidR="00B21092">
        <w:rPr>
          <w:rFonts w:cs="Times New Roman"/>
          <w:sz w:val="26"/>
          <w:szCs w:val="26"/>
        </w:rPr>
        <w:t>s</w:t>
      </w:r>
      <w:r w:rsidR="00E02DA0">
        <w:rPr>
          <w:rFonts w:cs="Times New Roman"/>
          <w:sz w:val="26"/>
          <w:szCs w:val="26"/>
        </w:rPr>
        <w:t xml:space="preserve"> garantijas laikā nodarītie zaudējumi būves lietotāja, būvniecības ierosinātāja kustamai mantai, ja tie ir cēloniskajā sakarā ar veiktajiem būvdarbiem.</w:t>
      </w:r>
    </w:p>
    <w:p w14:paraId="23928E75" w14:textId="4FE77070" w:rsidR="008A67E8" w:rsidRDefault="008A67E8" w:rsidP="007D574E">
      <w:pPr>
        <w:jc w:val="both"/>
        <w:rPr>
          <w:rFonts w:cs="Times New Roman"/>
          <w:sz w:val="26"/>
          <w:szCs w:val="26"/>
        </w:rPr>
      </w:pPr>
    </w:p>
    <w:p w14:paraId="49A30C2B" w14:textId="48B15800" w:rsidR="00B45D71" w:rsidRDefault="009C0120" w:rsidP="007D574E">
      <w:pPr>
        <w:jc w:val="both"/>
        <w:rPr>
          <w:rFonts w:cs="Times New Roman"/>
          <w:sz w:val="26"/>
          <w:szCs w:val="26"/>
        </w:rPr>
      </w:pPr>
      <w:r>
        <w:rPr>
          <w:rFonts w:cs="Times New Roman"/>
          <w:sz w:val="26"/>
          <w:szCs w:val="26"/>
        </w:rPr>
        <w:t>(</w:t>
      </w:r>
      <w:r w:rsidR="008D26BA">
        <w:rPr>
          <w:rFonts w:cs="Times New Roman"/>
          <w:sz w:val="26"/>
          <w:szCs w:val="26"/>
        </w:rPr>
        <w:t>2</w:t>
      </w:r>
      <w:r>
        <w:rPr>
          <w:rFonts w:cs="Times New Roman"/>
          <w:sz w:val="26"/>
          <w:szCs w:val="26"/>
        </w:rPr>
        <w:t xml:space="preserve">) Zaudējumi sakarā ar transportlīdzekļa bojājumu ir izdevumi </w:t>
      </w:r>
      <w:r w:rsidR="00B45D71">
        <w:rPr>
          <w:rFonts w:cs="Times New Roman"/>
          <w:sz w:val="26"/>
          <w:szCs w:val="26"/>
        </w:rPr>
        <w:t xml:space="preserve">par transportlīdzekļa remontu, kas nepieciešams, lai atjaunotu attiecīgā transportlīdzekļa stāvokli, kāds tas bija pirms bojājuma rašanās. </w:t>
      </w:r>
      <w:r w:rsidR="00B21092">
        <w:rPr>
          <w:rFonts w:cs="Times New Roman"/>
          <w:sz w:val="26"/>
          <w:szCs w:val="26"/>
        </w:rPr>
        <w:t xml:space="preserve">Ja transportlīdzekļa bojājumi ir tādi, ka </w:t>
      </w:r>
      <w:r w:rsidR="00B21092" w:rsidRPr="00B21092">
        <w:rPr>
          <w:rFonts w:cs="Times New Roman"/>
          <w:sz w:val="26"/>
          <w:szCs w:val="26"/>
        </w:rPr>
        <w:t>tā remonts nav tehniski iespējams vai tas ir ekonomiski nepamatots</w:t>
      </w:r>
      <w:r w:rsidR="00B21092">
        <w:rPr>
          <w:rFonts w:cs="Times New Roman"/>
          <w:sz w:val="26"/>
          <w:szCs w:val="26"/>
        </w:rPr>
        <w:t xml:space="preserve">, </w:t>
      </w:r>
      <w:r w:rsidR="00B21092" w:rsidRPr="00B21092">
        <w:rPr>
          <w:rFonts w:cs="Times New Roman"/>
          <w:sz w:val="26"/>
          <w:szCs w:val="26"/>
        </w:rPr>
        <w:t>zaudējumu atlīdzību izmaksā apmērā, kāds atbilst transportlīdzekļa vērtībai pirms ceļu satiksmes negadījuma, kā arī atlīdzina izdevumus par izziņu, kas apliecina numurētā agregāta piederību, izdevumus par transportlīdzekļa noņemšanu no uzskaites normatīvajos aktos noteiktajā apmērā un izdevumus par transportlīdzekļa atlieku nogādāšanu transportlīdzekļu apstrādes uzņēmumā.</w:t>
      </w:r>
    </w:p>
    <w:p w14:paraId="457974C6" w14:textId="5F819AB5" w:rsidR="00B21092" w:rsidRDefault="00B21092" w:rsidP="007D574E">
      <w:pPr>
        <w:jc w:val="both"/>
        <w:rPr>
          <w:rFonts w:cs="Times New Roman"/>
          <w:sz w:val="26"/>
          <w:szCs w:val="26"/>
        </w:rPr>
      </w:pPr>
    </w:p>
    <w:p w14:paraId="7CD15D50" w14:textId="3CA7BF19" w:rsidR="009C0120" w:rsidRDefault="00B45D71" w:rsidP="00B21092">
      <w:pPr>
        <w:jc w:val="both"/>
        <w:rPr>
          <w:rFonts w:cs="Times New Roman"/>
          <w:sz w:val="26"/>
          <w:szCs w:val="26"/>
        </w:rPr>
      </w:pPr>
      <w:r>
        <w:rPr>
          <w:rFonts w:cs="Times New Roman"/>
          <w:sz w:val="26"/>
          <w:szCs w:val="26"/>
        </w:rPr>
        <w:t>(</w:t>
      </w:r>
      <w:r w:rsidR="008D26BA">
        <w:rPr>
          <w:rFonts w:cs="Times New Roman"/>
          <w:sz w:val="26"/>
          <w:szCs w:val="26"/>
        </w:rPr>
        <w:t>3</w:t>
      </w:r>
      <w:r>
        <w:rPr>
          <w:rFonts w:cs="Times New Roman"/>
          <w:sz w:val="26"/>
          <w:szCs w:val="26"/>
        </w:rPr>
        <w:t xml:space="preserve">) </w:t>
      </w:r>
      <w:r w:rsidR="009C0120">
        <w:rPr>
          <w:rFonts w:cs="Times New Roman"/>
          <w:sz w:val="26"/>
          <w:szCs w:val="26"/>
        </w:rPr>
        <w:t xml:space="preserve"> </w:t>
      </w:r>
      <w:r w:rsidR="00B21092" w:rsidRPr="00B21092">
        <w:rPr>
          <w:rFonts w:cs="Times New Roman"/>
          <w:sz w:val="26"/>
          <w:szCs w:val="26"/>
        </w:rPr>
        <w:t xml:space="preserve">Zaudējumi sakarā ar </w:t>
      </w:r>
      <w:r w:rsidR="00B21092">
        <w:rPr>
          <w:rFonts w:cs="Times New Roman"/>
          <w:sz w:val="26"/>
          <w:szCs w:val="26"/>
        </w:rPr>
        <w:t>nekustamā īpašuma objekta</w:t>
      </w:r>
      <w:r w:rsidR="00B21092" w:rsidRPr="00B21092">
        <w:rPr>
          <w:rFonts w:cs="Times New Roman"/>
          <w:sz w:val="26"/>
          <w:szCs w:val="26"/>
        </w:rPr>
        <w:t xml:space="preserve"> un citas </w:t>
      </w:r>
      <w:r w:rsidR="00B21092">
        <w:rPr>
          <w:rFonts w:cs="Times New Roman"/>
          <w:sz w:val="26"/>
          <w:szCs w:val="26"/>
        </w:rPr>
        <w:t xml:space="preserve">kustamās </w:t>
      </w:r>
      <w:r w:rsidR="00B21092" w:rsidRPr="00B21092">
        <w:rPr>
          <w:rFonts w:cs="Times New Roman"/>
          <w:sz w:val="26"/>
          <w:szCs w:val="26"/>
        </w:rPr>
        <w:t xml:space="preserve">mantas bojājumu ir izdevumi, kas nepieciešami, lai atjaunotu attiecīgā objekta stāvokli, kāds tas bija pirms </w:t>
      </w:r>
      <w:r w:rsidR="00B21092">
        <w:rPr>
          <w:rFonts w:cs="Times New Roman"/>
          <w:sz w:val="26"/>
          <w:szCs w:val="26"/>
        </w:rPr>
        <w:lastRenderedPageBreak/>
        <w:t>bojājumu nodarīšanas</w:t>
      </w:r>
      <w:r w:rsidR="00B21092" w:rsidRPr="00B21092">
        <w:rPr>
          <w:rFonts w:cs="Times New Roman"/>
          <w:sz w:val="26"/>
          <w:szCs w:val="26"/>
        </w:rPr>
        <w:t>.</w:t>
      </w:r>
      <w:r w:rsidR="00B76714">
        <w:rPr>
          <w:rFonts w:cs="Times New Roman"/>
          <w:sz w:val="26"/>
          <w:szCs w:val="26"/>
        </w:rPr>
        <w:t xml:space="preserve"> </w:t>
      </w:r>
      <w:r w:rsidR="00B21092" w:rsidRPr="00B21092">
        <w:rPr>
          <w:rFonts w:cs="Times New Roman"/>
          <w:sz w:val="26"/>
          <w:szCs w:val="26"/>
        </w:rPr>
        <w:t xml:space="preserve">Zaudējumi sakarā ar </w:t>
      </w:r>
      <w:r w:rsidR="00B21092">
        <w:rPr>
          <w:rFonts w:cs="Times New Roman"/>
          <w:sz w:val="26"/>
          <w:szCs w:val="26"/>
        </w:rPr>
        <w:t>nekustamā īpašuma objekta</w:t>
      </w:r>
      <w:r w:rsidR="00B21092" w:rsidRPr="00B21092">
        <w:rPr>
          <w:rFonts w:cs="Times New Roman"/>
          <w:sz w:val="26"/>
          <w:szCs w:val="26"/>
        </w:rPr>
        <w:t xml:space="preserve"> un citas </w:t>
      </w:r>
      <w:r w:rsidR="00B21092">
        <w:rPr>
          <w:rFonts w:cs="Times New Roman"/>
          <w:sz w:val="26"/>
          <w:szCs w:val="26"/>
        </w:rPr>
        <w:t xml:space="preserve">kustamās </w:t>
      </w:r>
      <w:r w:rsidR="00B21092" w:rsidRPr="00B21092">
        <w:rPr>
          <w:rFonts w:cs="Times New Roman"/>
          <w:sz w:val="26"/>
          <w:szCs w:val="26"/>
        </w:rPr>
        <w:t xml:space="preserve">mantas bojāeju ir starpība starp attiecīgā objekta vērtību pirms un pēc </w:t>
      </w:r>
      <w:r w:rsidR="00B21092">
        <w:rPr>
          <w:rFonts w:cs="Times New Roman"/>
          <w:sz w:val="26"/>
          <w:szCs w:val="26"/>
        </w:rPr>
        <w:t>bojājumu nodarīšanas</w:t>
      </w:r>
      <w:r w:rsidR="00B21092" w:rsidRPr="00B21092">
        <w:rPr>
          <w:rFonts w:cs="Times New Roman"/>
          <w:sz w:val="26"/>
          <w:szCs w:val="26"/>
        </w:rPr>
        <w:t xml:space="preserve"> un izdevumi par bojā gājušā objekta atlieku novākšanu, kā arī inženiertīklu un komunikāciju sakārtošanu.</w:t>
      </w:r>
      <w:r w:rsidR="00970088">
        <w:rPr>
          <w:rFonts w:cs="Times New Roman"/>
          <w:sz w:val="26"/>
          <w:szCs w:val="26"/>
        </w:rPr>
        <w:t xml:space="preserve"> </w:t>
      </w:r>
    </w:p>
    <w:p w14:paraId="7C257799" w14:textId="446A1886" w:rsidR="00DD0E98" w:rsidRDefault="00DD0E98" w:rsidP="00B21092">
      <w:pPr>
        <w:jc w:val="both"/>
        <w:rPr>
          <w:rFonts w:cs="Times New Roman"/>
          <w:sz w:val="26"/>
          <w:szCs w:val="26"/>
        </w:rPr>
      </w:pPr>
    </w:p>
    <w:p w14:paraId="353BB4E8" w14:textId="11419583" w:rsidR="00DD0E98" w:rsidRPr="00DD0E98" w:rsidRDefault="00DD0E98" w:rsidP="00B21092">
      <w:pPr>
        <w:jc w:val="both"/>
        <w:rPr>
          <w:rFonts w:cs="Times New Roman"/>
          <w:b/>
          <w:bCs/>
          <w:sz w:val="26"/>
          <w:szCs w:val="26"/>
        </w:rPr>
      </w:pPr>
      <w:r w:rsidRPr="00DD0E98">
        <w:rPr>
          <w:rFonts w:cs="Times New Roman"/>
          <w:b/>
          <w:bCs/>
          <w:sz w:val="26"/>
          <w:szCs w:val="26"/>
        </w:rPr>
        <w:t>1</w:t>
      </w:r>
      <w:r w:rsidR="00D12141">
        <w:rPr>
          <w:rFonts w:cs="Times New Roman"/>
          <w:b/>
          <w:bCs/>
          <w:sz w:val="26"/>
          <w:szCs w:val="26"/>
        </w:rPr>
        <w:t>4</w:t>
      </w:r>
      <w:r w:rsidRPr="00DD0E98">
        <w:rPr>
          <w:rFonts w:cs="Times New Roman"/>
          <w:b/>
          <w:bCs/>
          <w:sz w:val="26"/>
          <w:szCs w:val="26"/>
        </w:rPr>
        <w:t>.pants. Zaudējumi, kas netiek apdrošināti būvniecības obligātās civiltiesiskās atbildības apdrošināšanas ietvaros.</w:t>
      </w:r>
    </w:p>
    <w:p w14:paraId="1F6CDA5E" w14:textId="2E01FB2D" w:rsidR="00DD0E98" w:rsidRDefault="00DD0E98" w:rsidP="00B21092">
      <w:pPr>
        <w:jc w:val="both"/>
        <w:rPr>
          <w:rFonts w:cs="Times New Roman"/>
          <w:sz w:val="26"/>
          <w:szCs w:val="26"/>
        </w:rPr>
      </w:pPr>
    </w:p>
    <w:p w14:paraId="1D0DBB93" w14:textId="6E34A462" w:rsidR="00DD0E98" w:rsidRDefault="00DD0E98" w:rsidP="00B21092">
      <w:pPr>
        <w:jc w:val="both"/>
        <w:rPr>
          <w:rFonts w:cs="Times New Roman"/>
          <w:sz w:val="26"/>
          <w:szCs w:val="26"/>
        </w:rPr>
      </w:pPr>
      <w:r>
        <w:rPr>
          <w:rFonts w:cs="Times New Roman"/>
          <w:sz w:val="26"/>
          <w:szCs w:val="26"/>
        </w:rPr>
        <w:t>Būvniecības obligātās civiltiesiskās atbildības apdrošināšanas ietvaros neti</w:t>
      </w:r>
      <w:r w:rsidR="008D26BA">
        <w:rPr>
          <w:rFonts w:cs="Times New Roman"/>
          <w:sz w:val="26"/>
          <w:szCs w:val="26"/>
        </w:rPr>
        <w:t>e</w:t>
      </w:r>
      <w:r>
        <w:rPr>
          <w:rFonts w:cs="Times New Roman"/>
          <w:sz w:val="26"/>
          <w:szCs w:val="26"/>
        </w:rPr>
        <w:t>k apdrošināti šādi zaudējumi:</w:t>
      </w:r>
    </w:p>
    <w:p w14:paraId="4165336B" w14:textId="190113EE" w:rsidR="00DD0E98" w:rsidRPr="00DD0E98" w:rsidRDefault="00DD0E98" w:rsidP="00DD0E98">
      <w:pPr>
        <w:jc w:val="both"/>
        <w:rPr>
          <w:rFonts w:cs="Times New Roman"/>
          <w:sz w:val="26"/>
          <w:szCs w:val="26"/>
        </w:rPr>
      </w:pPr>
      <w:r>
        <w:rPr>
          <w:rFonts w:cs="Times New Roman"/>
          <w:sz w:val="26"/>
          <w:szCs w:val="26"/>
        </w:rPr>
        <w:t xml:space="preserve">1) </w:t>
      </w:r>
      <w:r w:rsidR="001E19CC">
        <w:rPr>
          <w:rFonts w:cs="Times New Roman"/>
          <w:sz w:val="26"/>
          <w:szCs w:val="26"/>
        </w:rPr>
        <w:t xml:space="preserve">zaudējumi </w:t>
      </w:r>
      <w:r>
        <w:rPr>
          <w:rFonts w:cs="Times New Roman"/>
          <w:sz w:val="26"/>
          <w:szCs w:val="26"/>
        </w:rPr>
        <w:t xml:space="preserve">saistīti ar </w:t>
      </w:r>
      <w:r w:rsidRPr="00DD0E98">
        <w:rPr>
          <w:rFonts w:cs="Times New Roman"/>
          <w:sz w:val="26"/>
          <w:szCs w:val="26"/>
        </w:rPr>
        <w:t>atbildīb</w:t>
      </w:r>
      <w:r>
        <w:rPr>
          <w:rFonts w:cs="Times New Roman"/>
          <w:sz w:val="26"/>
          <w:szCs w:val="26"/>
        </w:rPr>
        <w:t>u</w:t>
      </w:r>
      <w:r w:rsidRPr="00DD0E98">
        <w:rPr>
          <w:rFonts w:cs="Times New Roman"/>
          <w:sz w:val="26"/>
          <w:szCs w:val="26"/>
        </w:rPr>
        <w:t xml:space="preserve"> par zināmiem, iepriekš konstatētiem zaudējumiem, starpgadījumiem vai apstākļiem, kas var radīt zaudējumus;</w:t>
      </w:r>
    </w:p>
    <w:p w14:paraId="62726536" w14:textId="424E933A" w:rsidR="00DD0E98" w:rsidRPr="00DD0E98" w:rsidRDefault="00DD0E98" w:rsidP="00DD0E98">
      <w:pPr>
        <w:jc w:val="both"/>
        <w:rPr>
          <w:rFonts w:cs="Times New Roman"/>
          <w:sz w:val="26"/>
          <w:szCs w:val="26"/>
        </w:rPr>
      </w:pPr>
      <w:r>
        <w:rPr>
          <w:rFonts w:cs="Times New Roman"/>
          <w:sz w:val="26"/>
          <w:szCs w:val="26"/>
        </w:rPr>
        <w:t xml:space="preserve">2) </w:t>
      </w:r>
      <w:r w:rsidRPr="00DD0E98">
        <w:rPr>
          <w:rFonts w:cs="Times New Roman"/>
          <w:sz w:val="26"/>
          <w:szCs w:val="26"/>
        </w:rPr>
        <w:t>zaudējumi, kas tieši vai netieši radušies vai kas izriet no kara, invāzijas, ārvalstu ienaidnieka darbības (ar vai bez kara pieteikšanas), dumpja, revolūcijas, sacelšanās, pilsoņu kara, masu nemier</w:t>
      </w:r>
      <w:r w:rsidR="004B1FD0">
        <w:rPr>
          <w:rFonts w:cs="Times New Roman"/>
          <w:sz w:val="26"/>
          <w:szCs w:val="26"/>
        </w:rPr>
        <w:t>iem</w:t>
      </w:r>
      <w:r w:rsidRPr="00DD0E98">
        <w:rPr>
          <w:rFonts w:cs="Times New Roman"/>
          <w:sz w:val="26"/>
          <w:szCs w:val="26"/>
        </w:rPr>
        <w:t>, vandālisma, militāras vai uzurpētas varas, vai konfiskācijas, nacionalizācijas, atsavināšanas vai sagraušanas, vai īpašuma bojājuma, bojāejas vai zuduma, ko radījis valsts, sabiedriskas vai pašvaldību organizāciju vai institūciju rīkojums;</w:t>
      </w:r>
    </w:p>
    <w:p w14:paraId="59A1C48C" w14:textId="3351B1DB" w:rsidR="00DD0E98" w:rsidRPr="00DD0E98" w:rsidRDefault="00DD0E98" w:rsidP="00DD0E98">
      <w:pPr>
        <w:jc w:val="both"/>
        <w:rPr>
          <w:rFonts w:cs="Times New Roman"/>
          <w:sz w:val="26"/>
          <w:szCs w:val="26"/>
        </w:rPr>
      </w:pPr>
      <w:r>
        <w:rPr>
          <w:rFonts w:cs="Times New Roman"/>
          <w:sz w:val="26"/>
          <w:szCs w:val="26"/>
        </w:rPr>
        <w:t xml:space="preserve">3) </w:t>
      </w:r>
      <w:r w:rsidRPr="00DD0E98">
        <w:rPr>
          <w:rFonts w:cs="Times New Roman"/>
          <w:sz w:val="26"/>
          <w:szCs w:val="26"/>
        </w:rPr>
        <w:t>zaudējumi, kas tieši vai netieši radušies terorisma (Krimināllikuma izpratnē) dēļ. Netiek atlīdzināti arī jebkādi zaudējumi vai izdevumi, kas tieši vai netieši cēlušies sakarā ar jebkādiem terorisma rezultātā nodarīto vai potenciāli nodarāmo zaudējumu novēršanas pasākumiem;</w:t>
      </w:r>
    </w:p>
    <w:p w14:paraId="2DFE1955" w14:textId="2F7BC075" w:rsidR="00DD0E98" w:rsidRPr="00DD0E98" w:rsidRDefault="00DD0E98" w:rsidP="00DD0E98">
      <w:pPr>
        <w:jc w:val="both"/>
        <w:rPr>
          <w:rFonts w:cs="Times New Roman"/>
          <w:sz w:val="26"/>
          <w:szCs w:val="26"/>
        </w:rPr>
      </w:pPr>
      <w:r>
        <w:rPr>
          <w:rFonts w:cs="Times New Roman"/>
          <w:sz w:val="26"/>
          <w:szCs w:val="26"/>
        </w:rPr>
        <w:t>4) zaudējumi, kuru cēlonis ir r</w:t>
      </w:r>
      <w:r w:rsidRPr="00DD0E98">
        <w:rPr>
          <w:rFonts w:cs="Times New Roman"/>
          <w:sz w:val="26"/>
          <w:szCs w:val="26"/>
        </w:rPr>
        <w:t>adioaktivitāte un kaitīgais starojums</w:t>
      </w:r>
      <w:r w:rsidR="0085015D">
        <w:rPr>
          <w:rFonts w:cs="Times New Roman"/>
          <w:sz w:val="26"/>
          <w:szCs w:val="26"/>
        </w:rPr>
        <w:t xml:space="preserve">, t.i. </w:t>
      </w:r>
      <w:r w:rsidRPr="00DD0E98">
        <w:rPr>
          <w:rFonts w:cs="Times New Roman"/>
          <w:sz w:val="26"/>
          <w:szCs w:val="26"/>
        </w:rPr>
        <w:t>jonizējošā starojuma avotu, magnētiskā lauka vai elektromagnētiskā lauka kaitīgā iedarbība, kas cēlusies no darbības ar jonizējošā starojuma avotiem, kodolmateriāliem, radioaktīvām vielām vai objektiem, kas rada magnētisko vai elektromagnētisko lauku, vai apdrošinātā prettiesiskas darbības objektos, kuros notiek, notikušas vai plānot</w:t>
      </w:r>
      <w:r w:rsidR="00662F5E">
        <w:rPr>
          <w:rFonts w:cs="Times New Roman"/>
          <w:sz w:val="26"/>
          <w:szCs w:val="26"/>
        </w:rPr>
        <w:t>as</w:t>
      </w:r>
      <w:r w:rsidRPr="00DD0E98">
        <w:rPr>
          <w:rFonts w:cs="Times New Roman"/>
          <w:sz w:val="26"/>
          <w:szCs w:val="26"/>
        </w:rPr>
        <w:t xml:space="preserve"> darbības ar jonizējošā starojuma avotiem, kodolmateriāliem, radioaktīvām vielām vai objektos, kas rada veselībai kaitīgu elektromagnētiskā starojuma piesārņojumu vai augstu magnētiskā lauka induktivitāti;</w:t>
      </w:r>
    </w:p>
    <w:p w14:paraId="081EAFFE" w14:textId="750ACCFC" w:rsidR="00DD0E98" w:rsidRPr="00DD0E98" w:rsidRDefault="0085015D" w:rsidP="00DD0E98">
      <w:pPr>
        <w:jc w:val="both"/>
        <w:rPr>
          <w:rFonts w:cs="Times New Roman"/>
          <w:sz w:val="26"/>
          <w:szCs w:val="26"/>
        </w:rPr>
      </w:pPr>
      <w:r>
        <w:rPr>
          <w:rFonts w:cs="Times New Roman"/>
          <w:sz w:val="26"/>
          <w:szCs w:val="26"/>
        </w:rPr>
        <w:t xml:space="preserve">5) zaudējumi, kas ir saistīti </w:t>
      </w:r>
      <w:r w:rsidR="00DD0E98" w:rsidRPr="00DD0E98">
        <w:rPr>
          <w:rFonts w:cs="Times New Roman"/>
          <w:sz w:val="26"/>
          <w:szCs w:val="26"/>
        </w:rPr>
        <w:t>ar jebkāda veida organismu inficēšanos ar vīrusiem vai patogēniem;</w:t>
      </w:r>
    </w:p>
    <w:p w14:paraId="1AD0D788" w14:textId="07B32230" w:rsidR="009D4025" w:rsidRDefault="0085015D" w:rsidP="00DD0E98">
      <w:pPr>
        <w:jc w:val="both"/>
        <w:rPr>
          <w:rFonts w:cs="Times New Roman"/>
          <w:sz w:val="26"/>
          <w:szCs w:val="26"/>
        </w:rPr>
      </w:pPr>
      <w:r>
        <w:rPr>
          <w:rFonts w:cs="Times New Roman"/>
          <w:sz w:val="26"/>
          <w:szCs w:val="26"/>
        </w:rPr>
        <w:t xml:space="preserve">6) </w:t>
      </w:r>
      <w:r w:rsidR="00DD0E98" w:rsidRPr="00DD0E98">
        <w:rPr>
          <w:rFonts w:cs="Times New Roman"/>
          <w:sz w:val="26"/>
          <w:szCs w:val="26"/>
        </w:rPr>
        <w:t>līgumsodi un jebkura veida soda naudas vai citas līdzīgas sankcijas, kā arī nesamaksātie nodokļi un citi maksājumi, kuru samaksas pienākums izriet no likuma, līguma vai cita veida vienošanās;</w:t>
      </w:r>
    </w:p>
    <w:p w14:paraId="7E333BC3" w14:textId="60826035" w:rsidR="009D4025" w:rsidRPr="00DD0E98" w:rsidRDefault="009D4025" w:rsidP="00DD0E98">
      <w:pPr>
        <w:jc w:val="both"/>
        <w:rPr>
          <w:rFonts w:cs="Times New Roman"/>
          <w:sz w:val="26"/>
          <w:szCs w:val="26"/>
        </w:rPr>
      </w:pPr>
      <w:r>
        <w:rPr>
          <w:rFonts w:cs="Times New Roman"/>
          <w:sz w:val="26"/>
          <w:szCs w:val="26"/>
        </w:rPr>
        <w:t xml:space="preserve">7) </w:t>
      </w:r>
      <w:r w:rsidRPr="007D574E">
        <w:rPr>
          <w:rFonts w:cs="Times New Roman"/>
          <w:sz w:val="26"/>
          <w:szCs w:val="26"/>
        </w:rPr>
        <w:t>negūt</w:t>
      </w:r>
      <w:r>
        <w:rPr>
          <w:rFonts w:cs="Times New Roman"/>
          <w:sz w:val="26"/>
          <w:szCs w:val="26"/>
        </w:rPr>
        <w:t>ā</w:t>
      </w:r>
      <w:r w:rsidRPr="007D574E">
        <w:rPr>
          <w:rFonts w:cs="Times New Roman"/>
          <w:sz w:val="26"/>
          <w:szCs w:val="26"/>
        </w:rPr>
        <w:t xml:space="preserve"> peļņ</w:t>
      </w:r>
      <w:r>
        <w:rPr>
          <w:rFonts w:cs="Times New Roman"/>
          <w:sz w:val="26"/>
          <w:szCs w:val="26"/>
        </w:rPr>
        <w:t>a</w:t>
      </w:r>
      <w:r w:rsidR="001E19CC">
        <w:rPr>
          <w:rFonts w:cs="Times New Roman"/>
          <w:sz w:val="26"/>
          <w:szCs w:val="26"/>
        </w:rPr>
        <w:t>;</w:t>
      </w:r>
    </w:p>
    <w:p w14:paraId="1EA5CC1D" w14:textId="1A339113" w:rsidR="00DD0E98" w:rsidRPr="00DD0E98" w:rsidRDefault="009D4025" w:rsidP="00DD0E98">
      <w:pPr>
        <w:jc w:val="both"/>
        <w:rPr>
          <w:rFonts w:cs="Times New Roman"/>
          <w:sz w:val="26"/>
          <w:szCs w:val="26"/>
        </w:rPr>
      </w:pPr>
      <w:r>
        <w:rPr>
          <w:rFonts w:cs="Times New Roman"/>
          <w:sz w:val="26"/>
          <w:szCs w:val="26"/>
        </w:rPr>
        <w:t>8</w:t>
      </w:r>
      <w:r w:rsidR="0085015D">
        <w:rPr>
          <w:rFonts w:cs="Times New Roman"/>
          <w:sz w:val="26"/>
          <w:szCs w:val="26"/>
        </w:rPr>
        <w:t xml:space="preserve">) </w:t>
      </w:r>
      <w:r w:rsidR="00DD0E98" w:rsidRPr="00DD0E98">
        <w:rPr>
          <w:rFonts w:cs="Times New Roman"/>
          <w:sz w:val="26"/>
          <w:szCs w:val="26"/>
        </w:rPr>
        <w:t>zaudējumi, kas tieši vai netieši radušies apdrošinātā, apdrošinājuma ņēmēja ļauna nolūka dēļ;</w:t>
      </w:r>
    </w:p>
    <w:p w14:paraId="599431C0" w14:textId="1B537C10" w:rsidR="00DD0E98" w:rsidRPr="00DD0E98" w:rsidRDefault="009D4025" w:rsidP="00DD0E98">
      <w:pPr>
        <w:jc w:val="both"/>
        <w:rPr>
          <w:rFonts w:cs="Times New Roman"/>
          <w:sz w:val="26"/>
          <w:szCs w:val="26"/>
        </w:rPr>
      </w:pPr>
      <w:r>
        <w:rPr>
          <w:rFonts w:cs="Times New Roman"/>
          <w:sz w:val="26"/>
          <w:szCs w:val="26"/>
        </w:rPr>
        <w:t>9</w:t>
      </w:r>
      <w:r w:rsidR="0085015D">
        <w:rPr>
          <w:rFonts w:cs="Times New Roman"/>
          <w:sz w:val="26"/>
          <w:szCs w:val="26"/>
        </w:rPr>
        <w:t xml:space="preserve">) </w:t>
      </w:r>
      <w:r w:rsidR="00DD0E98" w:rsidRPr="00DD0E98">
        <w:rPr>
          <w:rFonts w:cs="Times New Roman"/>
          <w:sz w:val="26"/>
          <w:szCs w:val="26"/>
        </w:rPr>
        <w:t xml:space="preserve">zaudējumi, par kuriem apdrošinātajam vai apdrošinājuma ņēmējam bija zināms apdrošināšanas līguma noslēgšanas brīdī vai, ja apdrošināšanas līguma noslēgšanas brīdī apdrošinātajam vai apdrošinājuma ņēmējam bija zināms par apdrošinātā riska iestāšanos, kas pēc apdrošināšanas līguma noslēgšanas kļuva par pamatu vai cēloni prasības celšanai pret </w:t>
      </w:r>
      <w:r w:rsidR="002F182D">
        <w:rPr>
          <w:rFonts w:cs="Times New Roman"/>
          <w:sz w:val="26"/>
          <w:szCs w:val="26"/>
        </w:rPr>
        <w:t>būvniecības ierosinātāju</w:t>
      </w:r>
      <w:r w:rsidR="00DD0E98" w:rsidRPr="00DD0E98">
        <w:rPr>
          <w:rFonts w:cs="Times New Roman"/>
          <w:sz w:val="26"/>
          <w:szCs w:val="26"/>
        </w:rPr>
        <w:t>;</w:t>
      </w:r>
    </w:p>
    <w:p w14:paraId="38124CB2" w14:textId="3D2A5B8E" w:rsidR="00D429D8" w:rsidRPr="007D574E" w:rsidRDefault="009D4025" w:rsidP="00DD0E98">
      <w:pPr>
        <w:jc w:val="both"/>
        <w:rPr>
          <w:rFonts w:cs="Times New Roman"/>
          <w:sz w:val="26"/>
          <w:szCs w:val="26"/>
        </w:rPr>
      </w:pPr>
      <w:r>
        <w:rPr>
          <w:rFonts w:cs="Times New Roman"/>
          <w:sz w:val="26"/>
          <w:szCs w:val="26"/>
        </w:rPr>
        <w:t>10</w:t>
      </w:r>
      <w:r w:rsidR="0085015D">
        <w:rPr>
          <w:rFonts w:cs="Times New Roman"/>
          <w:sz w:val="26"/>
          <w:szCs w:val="26"/>
        </w:rPr>
        <w:t xml:space="preserve">) </w:t>
      </w:r>
      <w:r w:rsidR="00DD0E98" w:rsidRPr="00DD0E98">
        <w:rPr>
          <w:rFonts w:cs="Times New Roman"/>
          <w:sz w:val="26"/>
          <w:szCs w:val="26"/>
        </w:rPr>
        <w:t xml:space="preserve">zaudējumi, kas cēlušies vibrāciju vai satricinājumu rezultātā, balstošo konstrukciju novākšanas, pārvietošanas vai vājināšanas rezultātā, ka arī zemes gabalu vai ēku pamatu nosēšanās, nobrukuma, noslīdēšanas vai satricinājuma rezultātā izņemot gadījumus, kad trešās personas īpašumam ir iestājusies pilnīga vai daļēja bojāeja </w:t>
      </w:r>
      <w:r w:rsidR="0085015D">
        <w:rPr>
          <w:rFonts w:cs="Times New Roman"/>
          <w:sz w:val="26"/>
          <w:szCs w:val="26"/>
        </w:rPr>
        <w:t xml:space="preserve">vai bojājumi ir nodarīti būves nozīmīgajām konstrukcijām </w:t>
      </w:r>
      <w:r w:rsidR="00DD0E98" w:rsidRPr="00DD0E98">
        <w:rPr>
          <w:rFonts w:cs="Times New Roman"/>
          <w:sz w:val="26"/>
          <w:szCs w:val="26"/>
        </w:rPr>
        <w:t xml:space="preserve">un īpašuma </w:t>
      </w:r>
      <w:r w:rsidR="0085015D">
        <w:rPr>
          <w:rFonts w:cs="Times New Roman"/>
          <w:sz w:val="26"/>
          <w:szCs w:val="26"/>
        </w:rPr>
        <w:t xml:space="preserve">turpmāka ekspluatācija </w:t>
      </w:r>
      <w:r w:rsidR="00DD0E98" w:rsidRPr="00DD0E98">
        <w:rPr>
          <w:rFonts w:cs="Times New Roman"/>
          <w:sz w:val="26"/>
          <w:szCs w:val="26"/>
        </w:rPr>
        <w:t>nav pieļaujama</w:t>
      </w:r>
    </w:p>
    <w:p w14:paraId="7FA23861" w14:textId="7EBDCE14" w:rsidR="007D574E" w:rsidRDefault="007D574E" w:rsidP="007D574E">
      <w:pPr>
        <w:jc w:val="both"/>
        <w:rPr>
          <w:rFonts w:cs="Times New Roman"/>
          <w:sz w:val="26"/>
          <w:szCs w:val="26"/>
        </w:rPr>
      </w:pPr>
    </w:p>
    <w:p w14:paraId="5297DEAF" w14:textId="66FC240D" w:rsidR="00702CD9" w:rsidRPr="00702CD9" w:rsidRDefault="00702CD9" w:rsidP="007D574E">
      <w:pPr>
        <w:jc w:val="both"/>
        <w:rPr>
          <w:rFonts w:cs="Times New Roman"/>
          <w:b/>
          <w:bCs/>
          <w:sz w:val="26"/>
          <w:szCs w:val="26"/>
        </w:rPr>
      </w:pPr>
      <w:r>
        <w:rPr>
          <w:rFonts w:cs="Times New Roman"/>
          <w:b/>
          <w:bCs/>
          <w:sz w:val="26"/>
          <w:szCs w:val="26"/>
        </w:rPr>
        <w:t>1</w:t>
      </w:r>
      <w:r w:rsidR="00D12141">
        <w:rPr>
          <w:rFonts w:cs="Times New Roman"/>
          <w:b/>
          <w:bCs/>
          <w:sz w:val="26"/>
          <w:szCs w:val="26"/>
        </w:rPr>
        <w:t>5</w:t>
      </w:r>
      <w:r>
        <w:rPr>
          <w:rFonts w:cs="Times New Roman"/>
          <w:b/>
          <w:bCs/>
          <w:sz w:val="26"/>
          <w:szCs w:val="26"/>
        </w:rPr>
        <w:t xml:space="preserve">.pants. </w:t>
      </w:r>
      <w:r w:rsidRPr="00702CD9">
        <w:rPr>
          <w:rFonts w:cs="Times New Roman"/>
          <w:b/>
          <w:bCs/>
          <w:sz w:val="26"/>
          <w:szCs w:val="26"/>
        </w:rPr>
        <w:t>Gadījumi, kad zaudējumi netiek atlīdzināti</w:t>
      </w:r>
      <w:r>
        <w:rPr>
          <w:rFonts w:cs="Times New Roman"/>
          <w:b/>
          <w:bCs/>
          <w:sz w:val="26"/>
          <w:szCs w:val="26"/>
        </w:rPr>
        <w:t>.</w:t>
      </w:r>
    </w:p>
    <w:p w14:paraId="5E3F9C1C" w14:textId="77777777" w:rsidR="00702CD9" w:rsidRDefault="00702CD9" w:rsidP="007D574E">
      <w:pPr>
        <w:jc w:val="both"/>
        <w:rPr>
          <w:rFonts w:cs="Times New Roman"/>
          <w:sz w:val="26"/>
          <w:szCs w:val="26"/>
        </w:rPr>
      </w:pPr>
    </w:p>
    <w:p w14:paraId="0D59DBAD" w14:textId="7F5D6909" w:rsidR="007D574E" w:rsidRPr="007D574E" w:rsidRDefault="007D574E" w:rsidP="007D574E">
      <w:pPr>
        <w:jc w:val="both"/>
        <w:rPr>
          <w:rFonts w:cs="Times New Roman"/>
          <w:sz w:val="26"/>
          <w:szCs w:val="26"/>
        </w:rPr>
      </w:pPr>
      <w:r w:rsidRPr="007D574E">
        <w:rPr>
          <w:rFonts w:cs="Times New Roman"/>
          <w:sz w:val="26"/>
          <w:szCs w:val="26"/>
        </w:rPr>
        <w:t>(</w:t>
      </w:r>
      <w:r w:rsidR="008D26BA">
        <w:rPr>
          <w:rFonts w:cs="Times New Roman"/>
          <w:sz w:val="26"/>
          <w:szCs w:val="26"/>
        </w:rPr>
        <w:t>1</w:t>
      </w:r>
      <w:r w:rsidRPr="007D574E">
        <w:rPr>
          <w:rFonts w:cs="Times New Roman"/>
          <w:sz w:val="26"/>
          <w:szCs w:val="26"/>
        </w:rPr>
        <w:t>)</w:t>
      </w:r>
      <w:r w:rsidRPr="007D574E">
        <w:rPr>
          <w:rFonts w:cs="Times New Roman"/>
          <w:sz w:val="26"/>
          <w:szCs w:val="26"/>
        </w:rPr>
        <w:tab/>
        <w:t xml:space="preserve">Apdrošinātājam ir tiesības </w:t>
      </w:r>
      <w:r w:rsidR="002F182D">
        <w:rPr>
          <w:rFonts w:cs="Times New Roman"/>
          <w:sz w:val="26"/>
          <w:szCs w:val="26"/>
        </w:rPr>
        <w:t>atteikt</w:t>
      </w:r>
      <w:r w:rsidRPr="007D574E">
        <w:rPr>
          <w:rFonts w:cs="Times New Roman"/>
          <w:sz w:val="26"/>
          <w:szCs w:val="26"/>
        </w:rPr>
        <w:t xml:space="preserve"> treš</w:t>
      </w:r>
      <w:r w:rsidR="002F182D">
        <w:rPr>
          <w:rFonts w:cs="Times New Roman"/>
          <w:sz w:val="26"/>
          <w:szCs w:val="26"/>
        </w:rPr>
        <w:t>ās personas nekustamajam īpašumam nodarīto zaudējumu atlīdzināšanu</w:t>
      </w:r>
      <w:r w:rsidR="006A62DE">
        <w:rPr>
          <w:rFonts w:cs="Times New Roman"/>
          <w:sz w:val="26"/>
          <w:szCs w:val="26"/>
        </w:rPr>
        <w:t>, ja</w:t>
      </w:r>
      <w:r w:rsidRPr="007D574E">
        <w:rPr>
          <w:rFonts w:cs="Times New Roman"/>
          <w:sz w:val="26"/>
          <w:szCs w:val="26"/>
        </w:rPr>
        <w:t>:</w:t>
      </w:r>
    </w:p>
    <w:p w14:paraId="4B4D27D5" w14:textId="0E5E16BF" w:rsidR="007D574E" w:rsidRDefault="007D574E" w:rsidP="007D574E">
      <w:pPr>
        <w:jc w:val="both"/>
        <w:rPr>
          <w:rFonts w:cs="Times New Roman"/>
          <w:sz w:val="26"/>
          <w:szCs w:val="26"/>
        </w:rPr>
      </w:pPr>
      <w:r w:rsidRPr="007D574E">
        <w:rPr>
          <w:rFonts w:cs="Times New Roman"/>
          <w:sz w:val="26"/>
          <w:szCs w:val="26"/>
        </w:rPr>
        <w:t>1)</w:t>
      </w:r>
      <w:r w:rsidR="006A62DE">
        <w:rPr>
          <w:rFonts w:cs="Times New Roman"/>
          <w:sz w:val="26"/>
          <w:szCs w:val="26"/>
        </w:rPr>
        <w:t xml:space="preserve"> </w:t>
      </w:r>
      <w:r w:rsidRPr="007D574E">
        <w:rPr>
          <w:rFonts w:cs="Times New Roman"/>
          <w:sz w:val="26"/>
          <w:szCs w:val="26"/>
        </w:rPr>
        <w:t xml:space="preserve">tam nav veikta tehniskā apsekošana normatīvajos aktos noteiktajā kārtībā </w:t>
      </w:r>
      <w:r w:rsidR="00702CD9">
        <w:rPr>
          <w:rFonts w:cs="Times New Roman"/>
          <w:sz w:val="26"/>
          <w:szCs w:val="26"/>
        </w:rPr>
        <w:t xml:space="preserve">un </w:t>
      </w:r>
      <w:r w:rsidRPr="007D574E">
        <w:rPr>
          <w:rFonts w:cs="Times New Roman"/>
          <w:sz w:val="26"/>
          <w:szCs w:val="26"/>
        </w:rPr>
        <w:t xml:space="preserve">termiņos vai saskaņā ar veikto tehnisko apsekošanu </w:t>
      </w:r>
      <w:r w:rsidR="006A62DE">
        <w:rPr>
          <w:rFonts w:cs="Times New Roman"/>
          <w:sz w:val="26"/>
          <w:szCs w:val="26"/>
        </w:rPr>
        <w:t xml:space="preserve">būve </w:t>
      </w:r>
      <w:r w:rsidRPr="007D574E">
        <w:rPr>
          <w:rFonts w:cs="Times New Roman"/>
          <w:sz w:val="26"/>
          <w:szCs w:val="26"/>
        </w:rPr>
        <w:t>atrodas avārijas stāvoklī vai ir atzīstam</w:t>
      </w:r>
      <w:r w:rsidR="006A62DE">
        <w:rPr>
          <w:rFonts w:cs="Times New Roman"/>
          <w:sz w:val="26"/>
          <w:szCs w:val="26"/>
        </w:rPr>
        <w:t>a</w:t>
      </w:r>
      <w:r w:rsidRPr="007D574E">
        <w:rPr>
          <w:rFonts w:cs="Times New Roman"/>
          <w:sz w:val="26"/>
          <w:szCs w:val="26"/>
        </w:rPr>
        <w:t xml:space="preserve"> par graustu;</w:t>
      </w:r>
    </w:p>
    <w:p w14:paraId="4C1AD84B" w14:textId="257147B9" w:rsidR="006A62DE" w:rsidRDefault="006A62DE" w:rsidP="007D574E">
      <w:pPr>
        <w:jc w:val="both"/>
        <w:rPr>
          <w:rFonts w:cs="Times New Roman"/>
          <w:sz w:val="26"/>
          <w:szCs w:val="26"/>
        </w:rPr>
      </w:pPr>
      <w:r>
        <w:rPr>
          <w:rFonts w:cs="Times New Roman"/>
          <w:sz w:val="26"/>
          <w:szCs w:val="26"/>
        </w:rPr>
        <w:t>2)</w:t>
      </w:r>
      <w:r w:rsidRPr="006A62DE">
        <w:t xml:space="preserve"> </w:t>
      </w:r>
      <w:r w:rsidRPr="006A62DE">
        <w:rPr>
          <w:rFonts w:cs="Times New Roman"/>
          <w:sz w:val="26"/>
          <w:szCs w:val="26"/>
        </w:rPr>
        <w:t xml:space="preserve">pašvaldības </w:t>
      </w:r>
      <w:r>
        <w:rPr>
          <w:rFonts w:cs="Times New Roman"/>
          <w:sz w:val="26"/>
          <w:szCs w:val="26"/>
        </w:rPr>
        <w:t>vai institūcijas, kas pilda būvvaldes funkcijas</w:t>
      </w:r>
      <w:r w:rsidR="00175AC3">
        <w:rPr>
          <w:rFonts w:cs="Times New Roman"/>
          <w:sz w:val="26"/>
          <w:szCs w:val="26"/>
        </w:rPr>
        <w:t>,</w:t>
      </w:r>
      <w:r>
        <w:rPr>
          <w:rFonts w:cs="Times New Roman"/>
          <w:sz w:val="26"/>
          <w:szCs w:val="26"/>
        </w:rPr>
        <w:t xml:space="preserve"> </w:t>
      </w:r>
      <w:r w:rsidRPr="006A62DE">
        <w:rPr>
          <w:rFonts w:cs="Times New Roman"/>
          <w:sz w:val="26"/>
          <w:szCs w:val="26"/>
        </w:rPr>
        <w:t xml:space="preserve">būvinspektors ekspluatācijas uzraudzības ietvaros </w:t>
      </w:r>
      <w:r w:rsidR="00175AC3">
        <w:rPr>
          <w:rFonts w:cs="Times New Roman"/>
          <w:sz w:val="26"/>
          <w:szCs w:val="26"/>
        </w:rPr>
        <w:t>būves īpašniekam ir uzdevis</w:t>
      </w:r>
      <w:r w:rsidRPr="006A62DE">
        <w:rPr>
          <w:rFonts w:cs="Times New Roman"/>
          <w:sz w:val="26"/>
          <w:szCs w:val="26"/>
        </w:rPr>
        <w:t xml:space="preserve"> veikt tehnisko apsekošanu un tā nav veikta </w:t>
      </w:r>
      <w:r w:rsidR="00175AC3">
        <w:rPr>
          <w:rFonts w:cs="Times New Roman"/>
          <w:sz w:val="26"/>
          <w:szCs w:val="26"/>
        </w:rPr>
        <w:t xml:space="preserve">būvinspektora </w:t>
      </w:r>
      <w:r w:rsidRPr="006A62DE">
        <w:rPr>
          <w:rFonts w:cs="Times New Roman"/>
          <w:sz w:val="26"/>
          <w:szCs w:val="26"/>
        </w:rPr>
        <w:t>noteiktajā termiņā</w:t>
      </w:r>
      <w:r w:rsidR="00D429D8">
        <w:rPr>
          <w:rFonts w:cs="Times New Roman"/>
          <w:sz w:val="26"/>
          <w:szCs w:val="26"/>
        </w:rPr>
        <w:t>;</w:t>
      </w:r>
      <w:r w:rsidR="00D429D8" w:rsidRPr="006A62DE">
        <w:rPr>
          <w:rFonts w:cs="Times New Roman"/>
          <w:sz w:val="26"/>
          <w:szCs w:val="26"/>
        </w:rPr>
        <w:t xml:space="preserve"> </w:t>
      </w:r>
      <w:r w:rsidR="00D429D8">
        <w:rPr>
          <w:rFonts w:cs="Times New Roman"/>
          <w:sz w:val="26"/>
          <w:szCs w:val="26"/>
        </w:rPr>
        <w:t xml:space="preserve"> </w:t>
      </w:r>
    </w:p>
    <w:p w14:paraId="5A869692" w14:textId="5689D23F" w:rsidR="005C5B40" w:rsidRPr="007D574E" w:rsidRDefault="00175AC3" w:rsidP="007D574E">
      <w:pPr>
        <w:jc w:val="both"/>
        <w:rPr>
          <w:rFonts w:cs="Times New Roman"/>
          <w:sz w:val="26"/>
          <w:szCs w:val="26"/>
        </w:rPr>
      </w:pPr>
      <w:r>
        <w:rPr>
          <w:rFonts w:cs="Times New Roman"/>
          <w:sz w:val="26"/>
          <w:szCs w:val="26"/>
        </w:rPr>
        <w:t>3</w:t>
      </w:r>
      <w:r w:rsidR="005C5B40">
        <w:rPr>
          <w:rFonts w:cs="Times New Roman"/>
          <w:sz w:val="26"/>
          <w:szCs w:val="26"/>
        </w:rPr>
        <w:t xml:space="preserve">) ja nekustamā īpašuma īpašnieks nav nodrošinājis piekļuvi savam </w:t>
      </w:r>
      <w:r w:rsidR="00D429D8">
        <w:rPr>
          <w:rFonts w:cs="Times New Roman"/>
          <w:sz w:val="26"/>
          <w:szCs w:val="26"/>
        </w:rPr>
        <w:t xml:space="preserve">nekustamajam </w:t>
      </w:r>
      <w:r w:rsidR="005C5B40">
        <w:rPr>
          <w:rFonts w:cs="Times New Roman"/>
          <w:sz w:val="26"/>
          <w:szCs w:val="26"/>
        </w:rPr>
        <w:t>īpašumam tā stāvokļa novērtēšanai pēc būvdarbu veicēja pieprasījuma pirms būvdarbu uzsākšanas;</w:t>
      </w:r>
    </w:p>
    <w:p w14:paraId="69FDE1C1" w14:textId="137A511D" w:rsidR="007D574E" w:rsidRDefault="00175AC3" w:rsidP="007D574E">
      <w:pPr>
        <w:jc w:val="both"/>
        <w:rPr>
          <w:rFonts w:cs="Times New Roman"/>
          <w:sz w:val="26"/>
          <w:szCs w:val="26"/>
        </w:rPr>
      </w:pPr>
      <w:r>
        <w:rPr>
          <w:rFonts w:cs="Times New Roman"/>
          <w:sz w:val="26"/>
          <w:szCs w:val="26"/>
        </w:rPr>
        <w:t>4</w:t>
      </w:r>
      <w:r w:rsidR="005C5B40">
        <w:rPr>
          <w:rFonts w:cs="Times New Roman"/>
          <w:sz w:val="26"/>
          <w:szCs w:val="26"/>
        </w:rPr>
        <w:t xml:space="preserve">) ja būvē </w:t>
      </w:r>
      <w:r w:rsidR="007D574E" w:rsidRPr="007D574E">
        <w:rPr>
          <w:rFonts w:cs="Times New Roman"/>
          <w:sz w:val="26"/>
          <w:szCs w:val="26"/>
        </w:rPr>
        <w:t xml:space="preserve">ir </w:t>
      </w:r>
      <w:r w:rsidR="00227E78">
        <w:rPr>
          <w:rFonts w:cs="Times New Roman"/>
          <w:sz w:val="26"/>
          <w:szCs w:val="26"/>
        </w:rPr>
        <w:t>konstatēta</w:t>
      </w:r>
      <w:r w:rsidR="007D574E" w:rsidRPr="007D574E">
        <w:rPr>
          <w:rFonts w:cs="Times New Roman"/>
          <w:sz w:val="26"/>
          <w:szCs w:val="26"/>
        </w:rPr>
        <w:t xml:space="preserve"> patvaļīgā būvniecība nesošajās konstrukcijās</w:t>
      </w:r>
      <w:r w:rsidR="000C3B22">
        <w:rPr>
          <w:rFonts w:cs="Times New Roman"/>
          <w:sz w:val="26"/>
          <w:szCs w:val="26"/>
        </w:rPr>
        <w:t>;</w:t>
      </w:r>
    </w:p>
    <w:p w14:paraId="63C581A3" w14:textId="70094012" w:rsidR="000C3B22" w:rsidRDefault="00175AC3" w:rsidP="007D574E">
      <w:pPr>
        <w:jc w:val="both"/>
        <w:rPr>
          <w:rFonts w:cs="Times New Roman"/>
          <w:sz w:val="26"/>
          <w:szCs w:val="26"/>
        </w:rPr>
      </w:pPr>
      <w:r>
        <w:rPr>
          <w:rFonts w:cs="Times New Roman"/>
          <w:sz w:val="26"/>
          <w:szCs w:val="26"/>
        </w:rPr>
        <w:t>5</w:t>
      </w:r>
      <w:r w:rsidR="000C3B22">
        <w:rPr>
          <w:rFonts w:cs="Times New Roman"/>
          <w:sz w:val="26"/>
          <w:szCs w:val="26"/>
        </w:rPr>
        <w:t xml:space="preserve">) </w:t>
      </w:r>
      <w:r w:rsidR="00702CD9">
        <w:rPr>
          <w:rFonts w:cs="Times New Roman"/>
          <w:sz w:val="26"/>
          <w:szCs w:val="26"/>
        </w:rPr>
        <w:t xml:space="preserve">tehniskajā </w:t>
      </w:r>
      <w:r w:rsidR="000C3B22">
        <w:rPr>
          <w:rFonts w:cs="Times New Roman"/>
          <w:sz w:val="26"/>
          <w:szCs w:val="26"/>
        </w:rPr>
        <w:t>apsekošan</w:t>
      </w:r>
      <w:r w:rsidR="00702CD9">
        <w:rPr>
          <w:rFonts w:cs="Times New Roman"/>
          <w:sz w:val="26"/>
          <w:szCs w:val="26"/>
        </w:rPr>
        <w:t xml:space="preserve">ā </w:t>
      </w:r>
      <w:r w:rsidR="006A62DE">
        <w:rPr>
          <w:rFonts w:cs="Times New Roman"/>
          <w:sz w:val="26"/>
          <w:szCs w:val="26"/>
        </w:rPr>
        <w:t xml:space="preserve">trešajai personai piederošajā </w:t>
      </w:r>
      <w:r w:rsidR="000C3B22">
        <w:rPr>
          <w:rFonts w:cs="Times New Roman"/>
          <w:sz w:val="26"/>
          <w:szCs w:val="26"/>
        </w:rPr>
        <w:t>būvē ir fiksētas plaisas un būvdarbu veicējs nav veicis</w:t>
      </w:r>
      <w:r w:rsidR="000C3B22" w:rsidRPr="000C3B22">
        <w:rPr>
          <w:rFonts w:cs="Times New Roman"/>
          <w:sz w:val="26"/>
          <w:szCs w:val="26"/>
        </w:rPr>
        <w:t xml:space="preserve"> </w:t>
      </w:r>
      <w:r w:rsidR="006A62DE">
        <w:rPr>
          <w:rFonts w:cs="Times New Roman"/>
          <w:sz w:val="26"/>
          <w:szCs w:val="26"/>
        </w:rPr>
        <w:t>atbilstošu</w:t>
      </w:r>
      <w:r w:rsidR="000C3B22" w:rsidRPr="000C3B22">
        <w:rPr>
          <w:rFonts w:cs="Times New Roman"/>
          <w:sz w:val="26"/>
          <w:szCs w:val="26"/>
        </w:rPr>
        <w:t xml:space="preserve"> esošo un no jauna izveidojošos plaisu novērošan</w:t>
      </w:r>
      <w:r w:rsidR="006A62DE">
        <w:rPr>
          <w:rFonts w:cs="Times New Roman"/>
          <w:sz w:val="26"/>
          <w:szCs w:val="26"/>
        </w:rPr>
        <w:t>u, tai skaitā</w:t>
      </w:r>
      <w:r w:rsidR="000C3B22" w:rsidRPr="000C3B22">
        <w:rPr>
          <w:rFonts w:cs="Times New Roman"/>
          <w:sz w:val="26"/>
          <w:szCs w:val="26"/>
        </w:rPr>
        <w:t xml:space="preserve"> esošo plaisu palielināšanās vai jaunu izveidošanās gadījumos </w:t>
      </w:r>
      <w:r w:rsidR="006A62DE">
        <w:rPr>
          <w:rFonts w:cs="Times New Roman"/>
          <w:sz w:val="26"/>
          <w:szCs w:val="26"/>
        </w:rPr>
        <w:t xml:space="preserve">nav </w:t>
      </w:r>
      <w:r w:rsidR="000C3B22" w:rsidRPr="000C3B22">
        <w:rPr>
          <w:rFonts w:cs="Times New Roman"/>
          <w:sz w:val="26"/>
          <w:szCs w:val="26"/>
        </w:rPr>
        <w:t>noskaidro</w:t>
      </w:r>
      <w:r w:rsidR="006A62DE">
        <w:rPr>
          <w:rFonts w:cs="Times New Roman"/>
          <w:sz w:val="26"/>
          <w:szCs w:val="26"/>
        </w:rPr>
        <w:t>ti</w:t>
      </w:r>
      <w:r w:rsidR="000C3B22" w:rsidRPr="000C3B22">
        <w:rPr>
          <w:rFonts w:cs="Times New Roman"/>
          <w:sz w:val="26"/>
          <w:szCs w:val="26"/>
        </w:rPr>
        <w:t xml:space="preserve"> to veidošanās iemesli un, sadarbojoties ar būvprojekta izstrādātāju,</w:t>
      </w:r>
      <w:r w:rsidR="006A62DE">
        <w:rPr>
          <w:rFonts w:cs="Times New Roman"/>
          <w:sz w:val="26"/>
          <w:szCs w:val="26"/>
        </w:rPr>
        <w:t xml:space="preserve"> nav izveidots vai nav ievērots</w:t>
      </w:r>
      <w:r w:rsidR="000C3B22" w:rsidRPr="000C3B22">
        <w:rPr>
          <w:rFonts w:cs="Times New Roman"/>
          <w:sz w:val="26"/>
          <w:szCs w:val="26"/>
        </w:rPr>
        <w:t xml:space="preserve"> rīcības plāns ar mērķi nepieļaut ēku vai to daļu sabrukšanu</w:t>
      </w:r>
      <w:r w:rsidR="006A62DE">
        <w:rPr>
          <w:rFonts w:cs="Times New Roman"/>
          <w:sz w:val="26"/>
          <w:szCs w:val="26"/>
        </w:rPr>
        <w:t xml:space="preserve"> vai stāvokļa strauju pasliktināšanos. </w:t>
      </w:r>
    </w:p>
    <w:p w14:paraId="442CB14B" w14:textId="77777777" w:rsidR="003905FF" w:rsidRPr="003905FF" w:rsidRDefault="003905FF" w:rsidP="003905FF">
      <w:pPr>
        <w:jc w:val="both"/>
        <w:rPr>
          <w:rFonts w:cs="Times New Roman"/>
          <w:sz w:val="26"/>
          <w:szCs w:val="26"/>
        </w:rPr>
      </w:pPr>
    </w:p>
    <w:p w14:paraId="5DEC1CB7" w14:textId="019E773F" w:rsidR="00137F15" w:rsidRDefault="00981E91" w:rsidP="00C66E80">
      <w:pPr>
        <w:jc w:val="both"/>
        <w:rPr>
          <w:rFonts w:cs="Times New Roman"/>
          <w:sz w:val="26"/>
          <w:szCs w:val="26"/>
        </w:rPr>
      </w:pPr>
      <w:r>
        <w:rPr>
          <w:rFonts w:cs="Times New Roman"/>
          <w:b/>
          <w:bCs/>
          <w:sz w:val="26"/>
          <w:szCs w:val="26"/>
        </w:rPr>
        <w:t>1</w:t>
      </w:r>
      <w:r w:rsidR="00D12141">
        <w:rPr>
          <w:rFonts w:cs="Times New Roman"/>
          <w:b/>
          <w:bCs/>
          <w:sz w:val="26"/>
          <w:szCs w:val="26"/>
        </w:rPr>
        <w:t>6</w:t>
      </w:r>
      <w:r w:rsidR="003905FF" w:rsidRPr="00CB7D59">
        <w:rPr>
          <w:rFonts w:cs="Times New Roman"/>
          <w:b/>
          <w:bCs/>
          <w:sz w:val="26"/>
          <w:szCs w:val="26"/>
        </w:rPr>
        <w:t>.pants.</w:t>
      </w:r>
      <w:r w:rsidR="003905FF">
        <w:rPr>
          <w:rFonts w:cs="Times New Roman"/>
          <w:sz w:val="26"/>
          <w:szCs w:val="26"/>
        </w:rPr>
        <w:t xml:space="preserve"> </w:t>
      </w:r>
      <w:r w:rsidR="003905FF" w:rsidRPr="003905FF">
        <w:rPr>
          <w:rFonts w:cs="Times New Roman"/>
          <w:b/>
          <w:bCs/>
          <w:sz w:val="26"/>
          <w:szCs w:val="26"/>
        </w:rPr>
        <w:t>Apdrošināšanas gadījuma fiksācija</w:t>
      </w:r>
    </w:p>
    <w:p w14:paraId="41714415" w14:textId="78AFD703" w:rsidR="008156C6" w:rsidRPr="008D26BA" w:rsidRDefault="008D26BA" w:rsidP="008D26BA">
      <w:pPr>
        <w:jc w:val="both"/>
        <w:rPr>
          <w:rFonts w:cs="Times New Roman"/>
          <w:sz w:val="26"/>
          <w:szCs w:val="26"/>
        </w:rPr>
      </w:pPr>
      <w:r>
        <w:rPr>
          <w:rFonts w:cs="Times New Roman"/>
          <w:sz w:val="26"/>
          <w:szCs w:val="26"/>
        </w:rPr>
        <w:t xml:space="preserve">(1) </w:t>
      </w:r>
      <w:r w:rsidR="003905FF" w:rsidRPr="008D26BA">
        <w:rPr>
          <w:rFonts w:cs="Times New Roman"/>
          <w:sz w:val="26"/>
          <w:szCs w:val="26"/>
        </w:rPr>
        <w:t xml:space="preserve">Būvdarbu vadītājs pēc cietušā pieprasījuma vai, konstatējot </w:t>
      </w:r>
      <w:r w:rsidR="00936183">
        <w:rPr>
          <w:rFonts w:cs="Times New Roman"/>
          <w:sz w:val="26"/>
          <w:szCs w:val="26"/>
        </w:rPr>
        <w:t>tādu gadījumu būvlaukumā, kas var būt iemesls zaudējumu rašanai trešai personai,</w:t>
      </w:r>
      <w:r w:rsidR="003905FF" w:rsidRPr="008D26BA">
        <w:rPr>
          <w:rFonts w:cs="Times New Roman"/>
          <w:sz w:val="26"/>
          <w:szCs w:val="26"/>
        </w:rPr>
        <w:t xml:space="preserve"> sa</w:t>
      </w:r>
      <w:r w:rsidR="00BD0B3E" w:rsidRPr="008D26BA">
        <w:rPr>
          <w:rFonts w:cs="Times New Roman"/>
          <w:sz w:val="26"/>
          <w:szCs w:val="26"/>
        </w:rPr>
        <w:t>stāda</w:t>
      </w:r>
      <w:r w:rsidR="003905FF" w:rsidRPr="008D26BA">
        <w:rPr>
          <w:rFonts w:cs="Times New Roman"/>
          <w:sz w:val="26"/>
          <w:szCs w:val="26"/>
        </w:rPr>
        <w:t xml:space="preserve"> protokolu, kurā fiksē </w:t>
      </w:r>
      <w:r w:rsidR="008156C6" w:rsidRPr="008D26BA">
        <w:rPr>
          <w:rFonts w:cs="Times New Roman"/>
          <w:sz w:val="26"/>
          <w:szCs w:val="26"/>
        </w:rPr>
        <w:t xml:space="preserve">un detalizēti apraksta </w:t>
      </w:r>
      <w:r w:rsidR="00BD0B3E" w:rsidRPr="008D26BA">
        <w:rPr>
          <w:rFonts w:cs="Times New Roman"/>
          <w:sz w:val="26"/>
          <w:szCs w:val="26"/>
        </w:rPr>
        <w:t xml:space="preserve">trešās </w:t>
      </w:r>
      <w:r w:rsidR="008156C6" w:rsidRPr="008D26BA">
        <w:rPr>
          <w:rFonts w:cs="Times New Roman"/>
          <w:sz w:val="26"/>
          <w:szCs w:val="26"/>
        </w:rPr>
        <w:t>personas dzīvībai vai veselībai nodarīto kaitējumu vai mantai nodarītos zaudējumus</w:t>
      </w:r>
      <w:r w:rsidR="00BD0B3E" w:rsidRPr="008D26BA">
        <w:rPr>
          <w:rFonts w:cs="Times New Roman"/>
          <w:sz w:val="26"/>
          <w:szCs w:val="26"/>
        </w:rPr>
        <w:t xml:space="preserve"> un kaitējuma </w:t>
      </w:r>
      <w:r w:rsidR="00355434">
        <w:rPr>
          <w:rFonts w:cs="Times New Roman"/>
          <w:sz w:val="26"/>
          <w:szCs w:val="26"/>
        </w:rPr>
        <w:t>un</w:t>
      </w:r>
      <w:r w:rsidR="00BD0B3E" w:rsidRPr="008D26BA">
        <w:rPr>
          <w:rFonts w:cs="Times New Roman"/>
          <w:sz w:val="26"/>
          <w:szCs w:val="26"/>
        </w:rPr>
        <w:t xml:space="preserve"> zaudējumu rašanās </w:t>
      </w:r>
      <w:r w:rsidR="004B6564" w:rsidRPr="008D26BA">
        <w:rPr>
          <w:rFonts w:cs="Times New Roman"/>
          <w:sz w:val="26"/>
          <w:szCs w:val="26"/>
        </w:rPr>
        <w:t>apstākļus</w:t>
      </w:r>
      <w:r w:rsidR="008156C6" w:rsidRPr="008D26BA">
        <w:rPr>
          <w:rFonts w:cs="Times New Roman"/>
          <w:sz w:val="26"/>
          <w:szCs w:val="26"/>
        </w:rPr>
        <w:t>. Protokolam pievieno fotofiksācijas</w:t>
      </w:r>
      <w:r w:rsidR="00676E4F" w:rsidRPr="008D26BA">
        <w:rPr>
          <w:rFonts w:cs="Times New Roman"/>
          <w:sz w:val="26"/>
          <w:szCs w:val="26"/>
        </w:rPr>
        <w:t>, kā arī cita veida apstākļu fiksācij</w:t>
      </w:r>
      <w:r w:rsidR="00493726" w:rsidRPr="008D26BA">
        <w:rPr>
          <w:rFonts w:cs="Times New Roman"/>
          <w:sz w:val="26"/>
          <w:szCs w:val="26"/>
        </w:rPr>
        <w:t>u</w:t>
      </w:r>
      <w:r w:rsidR="00676E4F" w:rsidRPr="008D26BA">
        <w:rPr>
          <w:rFonts w:cs="Times New Roman"/>
          <w:sz w:val="26"/>
          <w:szCs w:val="26"/>
        </w:rPr>
        <w:t>, piemēram, vibrāciju mērījumus</w:t>
      </w:r>
      <w:r w:rsidR="008156C6" w:rsidRPr="008D26BA">
        <w:rPr>
          <w:rFonts w:cs="Times New Roman"/>
          <w:sz w:val="26"/>
          <w:szCs w:val="26"/>
        </w:rPr>
        <w:t>.</w:t>
      </w:r>
      <w:r w:rsidR="00A07A2A" w:rsidRPr="008D26BA">
        <w:rPr>
          <w:rFonts w:cs="Times New Roman"/>
          <w:sz w:val="26"/>
          <w:szCs w:val="26"/>
        </w:rPr>
        <w:t xml:space="preserve"> Protokolu paraksta būvdarbu vadītājs un cietušais, ja tas piedalās protokola sastādīšanā. </w:t>
      </w:r>
    </w:p>
    <w:p w14:paraId="16A8E575" w14:textId="77777777" w:rsidR="00493726" w:rsidRDefault="00493726" w:rsidP="00CB7D59">
      <w:pPr>
        <w:pStyle w:val="ListParagraph"/>
        <w:ind w:left="0"/>
        <w:jc w:val="both"/>
        <w:rPr>
          <w:rFonts w:cs="Times New Roman"/>
          <w:sz w:val="26"/>
          <w:szCs w:val="26"/>
        </w:rPr>
      </w:pPr>
    </w:p>
    <w:p w14:paraId="285C6709" w14:textId="6853C1F6" w:rsidR="00493726" w:rsidRPr="008D26BA" w:rsidRDefault="008D26BA" w:rsidP="008D26BA">
      <w:pPr>
        <w:jc w:val="both"/>
        <w:rPr>
          <w:rFonts w:cs="Times New Roman"/>
          <w:sz w:val="26"/>
          <w:szCs w:val="26"/>
        </w:rPr>
      </w:pPr>
      <w:r>
        <w:rPr>
          <w:rFonts w:cs="Times New Roman"/>
          <w:sz w:val="26"/>
          <w:szCs w:val="26"/>
        </w:rPr>
        <w:t xml:space="preserve">(2) </w:t>
      </w:r>
      <w:r w:rsidR="00A10F34" w:rsidRPr="008D26BA">
        <w:rPr>
          <w:rFonts w:cs="Times New Roman"/>
          <w:sz w:val="26"/>
          <w:szCs w:val="26"/>
        </w:rPr>
        <w:t>Atbildīgajam b</w:t>
      </w:r>
      <w:r w:rsidR="00493726" w:rsidRPr="008D26BA">
        <w:rPr>
          <w:rFonts w:cs="Times New Roman"/>
          <w:sz w:val="26"/>
          <w:szCs w:val="26"/>
        </w:rPr>
        <w:t>ūvdarbu vadītājam ir pienākum</w:t>
      </w:r>
      <w:r w:rsidR="00D429D8">
        <w:rPr>
          <w:rFonts w:cs="Times New Roman"/>
          <w:sz w:val="26"/>
          <w:szCs w:val="26"/>
        </w:rPr>
        <w:t>s</w:t>
      </w:r>
      <w:r w:rsidR="00493726" w:rsidRPr="008D26BA">
        <w:rPr>
          <w:rFonts w:cs="Times New Roman"/>
          <w:sz w:val="26"/>
          <w:szCs w:val="26"/>
        </w:rPr>
        <w:t>:</w:t>
      </w:r>
    </w:p>
    <w:p w14:paraId="7BE9938A" w14:textId="000EA314" w:rsidR="00493726" w:rsidRPr="00945259" w:rsidRDefault="00493726" w:rsidP="00CB7D59">
      <w:pPr>
        <w:jc w:val="both"/>
        <w:rPr>
          <w:rFonts w:cs="Times New Roman"/>
          <w:sz w:val="26"/>
          <w:szCs w:val="26"/>
        </w:rPr>
      </w:pPr>
      <w:r w:rsidRPr="00945259">
        <w:rPr>
          <w:rFonts w:cs="Times New Roman"/>
          <w:sz w:val="26"/>
          <w:szCs w:val="26"/>
        </w:rPr>
        <w:t xml:space="preserve">1) veikt visus iespējamos pasākumus, lai normatīvajos aktos noteiktajā kārtībā fiksētu </w:t>
      </w:r>
      <w:r>
        <w:rPr>
          <w:rFonts w:cs="Times New Roman"/>
          <w:sz w:val="26"/>
          <w:szCs w:val="26"/>
        </w:rPr>
        <w:t>iespējamā apdrošināšanas gadījuma</w:t>
      </w:r>
      <w:r w:rsidRPr="00945259">
        <w:rPr>
          <w:rFonts w:cs="Times New Roman"/>
          <w:sz w:val="26"/>
          <w:szCs w:val="26"/>
        </w:rPr>
        <w:t xml:space="preserve"> apstākļus, kā arī novērstu vai samazinātu turpmākos zaudējumus</w:t>
      </w:r>
      <w:r w:rsidR="000015F2">
        <w:rPr>
          <w:rFonts w:cs="Times New Roman"/>
          <w:sz w:val="26"/>
          <w:szCs w:val="26"/>
        </w:rPr>
        <w:t xml:space="preserve"> (negadījuma fiksācijas akts)</w:t>
      </w:r>
      <w:r w:rsidRPr="00945259">
        <w:rPr>
          <w:rFonts w:cs="Times New Roman"/>
          <w:sz w:val="26"/>
          <w:szCs w:val="26"/>
        </w:rPr>
        <w:t>;</w:t>
      </w:r>
    </w:p>
    <w:p w14:paraId="4ACE1C14" w14:textId="34C6C024" w:rsidR="00493726" w:rsidRDefault="00493726" w:rsidP="00CB7D59">
      <w:pPr>
        <w:jc w:val="both"/>
        <w:rPr>
          <w:rFonts w:cs="Times New Roman"/>
          <w:sz w:val="26"/>
          <w:szCs w:val="26"/>
        </w:rPr>
      </w:pPr>
      <w:r>
        <w:rPr>
          <w:rFonts w:cs="Times New Roman"/>
          <w:sz w:val="26"/>
          <w:szCs w:val="26"/>
        </w:rPr>
        <w:t>2</w:t>
      </w:r>
      <w:r w:rsidRPr="00945259">
        <w:rPr>
          <w:rFonts w:cs="Times New Roman"/>
          <w:sz w:val="26"/>
          <w:szCs w:val="26"/>
        </w:rPr>
        <w:t xml:space="preserve">) sniegt informāciju par </w:t>
      </w:r>
      <w:r>
        <w:rPr>
          <w:rFonts w:cs="Times New Roman"/>
          <w:sz w:val="26"/>
          <w:szCs w:val="26"/>
        </w:rPr>
        <w:t>kaitējuma vai zaudējumu rašanās</w:t>
      </w:r>
      <w:r w:rsidRPr="00945259">
        <w:rPr>
          <w:rFonts w:cs="Times New Roman"/>
          <w:sz w:val="26"/>
          <w:szCs w:val="26"/>
        </w:rPr>
        <w:t xml:space="preserve"> apstākļiem apdrošinātājam piecu </w:t>
      </w:r>
      <w:r w:rsidR="00D12141">
        <w:rPr>
          <w:rFonts w:cs="Times New Roman"/>
          <w:sz w:val="26"/>
          <w:szCs w:val="26"/>
        </w:rPr>
        <w:t xml:space="preserve">darba </w:t>
      </w:r>
      <w:r w:rsidRPr="00945259">
        <w:rPr>
          <w:rFonts w:cs="Times New Roman"/>
          <w:sz w:val="26"/>
          <w:szCs w:val="26"/>
        </w:rPr>
        <w:t>dienu laikā pēc tā pieprasījuma saņemšanas.</w:t>
      </w:r>
    </w:p>
    <w:p w14:paraId="60180A59" w14:textId="77777777" w:rsidR="00493726" w:rsidRPr="00945259" w:rsidRDefault="00493726" w:rsidP="00CB7D59">
      <w:pPr>
        <w:jc w:val="both"/>
        <w:rPr>
          <w:rFonts w:cs="Times New Roman"/>
          <w:sz w:val="26"/>
          <w:szCs w:val="26"/>
        </w:rPr>
      </w:pPr>
    </w:p>
    <w:p w14:paraId="1551E56E" w14:textId="40684DBF" w:rsidR="00493726" w:rsidRPr="008D26BA" w:rsidRDefault="000015F2" w:rsidP="000015F2">
      <w:pPr>
        <w:pStyle w:val="ListParagraph"/>
        <w:ind w:left="0"/>
        <w:jc w:val="both"/>
        <w:rPr>
          <w:rFonts w:cs="Times New Roman"/>
          <w:sz w:val="26"/>
          <w:szCs w:val="26"/>
        </w:rPr>
      </w:pPr>
      <w:r>
        <w:rPr>
          <w:rFonts w:cs="Times New Roman"/>
          <w:sz w:val="26"/>
          <w:szCs w:val="26"/>
        </w:rPr>
        <w:t xml:space="preserve">(3) </w:t>
      </w:r>
      <w:r w:rsidR="00493726" w:rsidRPr="008D26BA">
        <w:rPr>
          <w:rFonts w:cs="Times New Roman"/>
          <w:sz w:val="26"/>
          <w:szCs w:val="26"/>
        </w:rPr>
        <w:t>Cietušai personai ir pienākums saglabāt un uzrādīt bojāto mantu tādā stāvoklī, kādā tā kļuvusi pēc apdrošināšanas gadījuma, līdz laikam, kad šajā likumā noteiktajā kārtībā ir fiksēti mantai nodarītie bojājumi</w:t>
      </w:r>
      <w:r w:rsidR="00981E91" w:rsidRPr="008D26BA">
        <w:rPr>
          <w:rFonts w:cs="Times New Roman"/>
          <w:sz w:val="26"/>
          <w:szCs w:val="26"/>
        </w:rPr>
        <w:t xml:space="preserve"> </w:t>
      </w:r>
      <w:r w:rsidR="00493726" w:rsidRPr="008D26BA">
        <w:rPr>
          <w:rFonts w:cs="Times New Roman"/>
          <w:sz w:val="26"/>
          <w:szCs w:val="26"/>
        </w:rPr>
        <w:t>vai saņemts atteikums veikt bojātās mantas apskati.</w:t>
      </w:r>
    </w:p>
    <w:p w14:paraId="24E92A9B" w14:textId="77777777" w:rsidR="00945259" w:rsidRPr="008156C6" w:rsidRDefault="00945259" w:rsidP="00CB7D59">
      <w:pPr>
        <w:pStyle w:val="ListParagraph"/>
        <w:ind w:left="0"/>
        <w:jc w:val="both"/>
        <w:rPr>
          <w:rFonts w:cs="Times New Roman"/>
          <w:sz w:val="26"/>
          <w:szCs w:val="26"/>
        </w:rPr>
      </w:pPr>
    </w:p>
    <w:p w14:paraId="3F637141" w14:textId="14493A07" w:rsidR="008156C6" w:rsidRPr="00AD6558" w:rsidRDefault="000015F2" w:rsidP="000015F2">
      <w:pPr>
        <w:pStyle w:val="ListParagraph"/>
        <w:ind w:left="0"/>
        <w:jc w:val="both"/>
        <w:rPr>
          <w:rFonts w:cs="Times New Roman"/>
          <w:sz w:val="26"/>
          <w:szCs w:val="26"/>
        </w:rPr>
      </w:pPr>
      <w:r>
        <w:rPr>
          <w:rFonts w:cs="Times New Roman"/>
          <w:sz w:val="26"/>
          <w:szCs w:val="26"/>
        </w:rPr>
        <w:t xml:space="preserve">(4) </w:t>
      </w:r>
      <w:r w:rsidR="00E12112" w:rsidRPr="00AD6558">
        <w:rPr>
          <w:rFonts w:cs="Times New Roman"/>
          <w:sz w:val="26"/>
          <w:szCs w:val="26"/>
        </w:rPr>
        <w:t xml:space="preserve">Ministru kabinets nosaka </w:t>
      </w:r>
      <w:r>
        <w:rPr>
          <w:rFonts w:cs="Times New Roman"/>
          <w:sz w:val="26"/>
          <w:szCs w:val="26"/>
        </w:rPr>
        <w:t>negadījuma fiksācijas akta</w:t>
      </w:r>
      <w:r w:rsidR="005B4F80" w:rsidRPr="00AD6558">
        <w:rPr>
          <w:rFonts w:cs="Times New Roman"/>
          <w:sz w:val="26"/>
          <w:szCs w:val="26"/>
        </w:rPr>
        <w:t xml:space="preserve"> saturu</w:t>
      </w:r>
      <w:r w:rsidR="00493726" w:rsidRPr="00AD6558">
        <w:rPr>
          <w:rFonts w:cs="Times New Roman"/>
          <w:sz w:val="26"/>
          <w:szCs w:val="26"/>
        </w:rPr>
        <w:t xml:space="preserve"> un sastādīšanas kārtību</w:t>
      </w:r>
      <w:r w:rsidR="005B4F80" w:rsidRPr="00AD6558">
        <w:rPr>
          <w:rFonts w:cs="Times New Roman"/>
          <w:sz w:val="26"/>
          <w:szCs w:val="26"/>
        </w:rPr>
        <w:t>.</w:t>
      </w:r>
    </w:p>
    <w:p w14:paraId="4556D734" w14:textId="77777777" w:rsidR="00945259" w:rsidRDefault="00945259" w:rsidP="00CB7D59">
      <w:pPr>
        <w:pStyle w:val="ListParagraph"/>
        <w:ind w:left="0"/>
        <w:jc w:val="both"/>
        <w:rPr>
          <w:rFonts w:cs="Times New Roman"/>
          <w:sz w:val="26"/>
          <w:szCs w:val="26"/>
        </w:rPr>
      </w:pPr>
    </w:p>
    <w:p w14:paraId="31B90317" w14:textId="5D4529CE" w:rsidR="005B4F80" w:rsidRPr="00AD6558" w:rsidRDefault="00A10F34" w:rsidP="00AD6558">
      <w:pPr>
        <w:pStyle w:val="ListParagraph"/>
        <w:numPr>
          <w:ilvl w:val="0"/>
          <w:numId w:val="35"/>
        </w:numPr>
        <w:ind w:left="0" w:firstLine="0"/>
        <w:jc w:val="both"/>
        <w:rPr>
          <w:rFonts w:cs="Times New Roman"/>
          <w:sz w:val="26"/>
          <w:szCs w:val="26"/>
        </w:rPr>
      </w:pPr>
      <w:r w:rsidRPr="00AD6558">
        <w:rPr>
          <w:rFonts w:cs="Times New Roman"/>
          <w:sz w:val="26"/>
          <w:szCs w:val="26"/>
        </w:rPr>
        <w:t>Atbildīgais b</w:t>
      </w:r>
      <w:r w:rsidR="005B4F80" w:rsidRPr="00AD6558">
        <w:rPr>
          <w:rFonts w:cs="Times New Roman"/>
          <w:sz w:val="26"/>
          <w:szCs w:val="26"/>
        </w:rPr>
        <w:t>ūvdarbu vadītājs nesastād</w:t>
      </w:r>
      <w:r w:rsidR="00DF7E22">
        <w:rPr>
          <w:rFonts w:cs="Times New Roman"/>
          <w:sz w:val="26"/>
          <w:szCs w:val="26"/>
        </w:rPr>
        <w:t xml:space="preserve">a šā panta pirmajā daļā minēto </w:t>
      </w:r>
      <w:r w:rsidR="00AB48ED">
        <w:rPr>
          <w:rFonts w:cs="Times New Roman"/>
          <w:sz w:val="26"/>
          <w:szCs w:val="26"/>
        </w:rPr>
        <w:t>negadījuma fiksācijas aktu</w:t>
      </w:r>
      <w:r w:rsidR="005B4F80" w:rsidRPr="00AD6558">
        <w:rPr>
          <w:rFonts w:cs="Times New Roman"/>
          <w:sz w:val="26"/>
          <w:szCs w:val="26"/>
        </w:rPr>
        <w:t xml:space="preserve">, ja </w:t>
      </w:r>
      <w:r w:rsidR="00DF7E22">
        <w:rPr>
          <w:rFonts w:cs="Times New Roman"/>
          <w:sz w:val="26"/>
          <w:szCs w:val="26"/>
        </w:rPr>
        <w:t xml:space="preserve">apdrošināšanas </w:t>
      </w:r>
      <w:r w:rsidR="005B4F80" w:rsidRPr="00AD6558">
        <w:rPr>
          <w:rFonts w:cs="Times New Roman"/>
          <w:sz w:val="26"/>
          <w:szCs w:val="26"/>
        </w:rPr>
        <w:t xml:space="preserve">gadījumu fiksē valsts vai pašvaldības policijas amatpersonas vai ātrās palīdzības mediķi un </w:t>
      </w:r>
      <w:r w:rsidR="00DF7E22">
        <w:rPr>
          <w:rFonts w:cs="Times New Roman"/>
          <w:sz w:val="26"/>
          <w:szCs w:val="26"/>
        </w:rPr>
        <w:t>to</w:t>
      </w:r>
      <w:r w:rsidR="00DF7E22" w:rsidRPr="00AD6558">
        <w:rPr>
          <w:rFonts w:cs="Times New Roman"/>
          <w:sz w:val="26"/>
          <w:szCs w:val="26"/>
        </w:rPr>
        <w:t xml:space="preserve"> </w:t>
      </w:r>
      <w:r w:rsidR="00806C38" w:rsidRPr="00AD6558">
        <w:rPr>
          <w:rFonts w:cs="Times New Roman"/>
          <w:sz w:val="26"/>
          <w:szCs w:val="26"/>
        </w:rPr>
        <w:t xml:space="preserve">fiksētā informācija pilnībā atbilst normatīvajos aktos noteiktajam </w:t>
      </w:r>
      <w:r w:rsidR="00AB48ED">
        <w:rPr>
          <w:rFonts w:cs="Times New Roman"/>
          <w:sz w:val="26"/>
          <w:szCs w:val="26"/>
        </w:rPr>
        <w:t xml:space="preserve">negadījuma fiksācijas akta </w:t>
      </w:r>
      <w:r w:rsidR="00806C38" w:rsidRPr="00AD6558">
        <w:rPr>
          <w:rFonts w:cs="Times New Roman"/>
          <w:sz w:val="26"/>
          <w:szCs w:val="26"/>
        </w:rPr>
        <w:t xml:space="preserve">saturam. Ja valsts vai </w:t>
      </w:r>
      <w:r w:rsidR="00806C38" w:rsidRPr="00AD6558">
        <w:rPr>
          <w:rFonts w:cs="Times New Roman"/>
          <w:sz w:val="26"/>
          <w:szCs w:val="26"/>
        </w:rPr>
        <w:lastRenderedPageBreak/>
        <w:t xml:space="preserve">pašvaldību amatpersonu vai ātrās medicīniskās palīdzības mediķu fiksētā informācija tikai daļēji atbilst normatīvajos aktos noteiktajam protokola saturam, būvdarbu vadītājs </w:t>
      </w:r>
      <w:r w:rsidR="00DF7E22">
        <w:rPr>
          <w:rFonts w:cs="Times New Roman"/>
          <w:sz w:val="26"/>
          <w:szCs w:val="26"/>
        </w:rPr>
        <w:t xml:space="preserve">šā panta pirmajā daļā minētajā </w:t>
      </w:r>
      <w:r w:rsidR="00C756EA">
        <w:rPr>
          <w:rFonts w:cs="Times New Roman"/>
          <w:sz w:val="26"/>
          <w:szCs w:val="26"/>
        </w:rPr>
        <w:t xml:space="preserve">negadījuma fiksācijas aktā </w:t>
      </w:r>
      <w:r w:rsidR="00806C38" w:rsidRPr="00AD6558">
        <w:rPr>
          <w:rFonts w:cs="Times New Roman"/>
          <w:sz w:val="26"/>
          <w:szCs w:val="26"/>
        </w:rPr>
        <w:t>fiksē trūkstoš</w:t>
      </w:r>
      <w:r w:rsidR="00DF7E22">
        <w:rPr>
          <w:rFonts w:cs="Times New Roman"/>
          <w:sz w:val="26"/>
          <w:szCs w:val="26"/>
        </w:rPr>
        <w:t>o</w:t>
      </w:r>
      <w:r w:rsidR="00806C38" w:rsidRPr="00AD6558">
        <w:rPr>
          <w:rFonts w:cs="Times New Roman"/>
          <w:sz w:val="26"/>
          <w:szCs w:val="26"/>
        </w:rPr>
        <w:t xml:space="preserve"> informāciju. </w:t>
      </w:r>
    </w:p>
    <w:p w14:paraId="2FB79CBB" w14:textId="77777777" w:rsidR="00945259" w:rsidRDefault="00945259" w:rsidP="00CB7D59">
      <w:pPr>
        <w:pStyle w:val="ListParagraph"/>
        <w:ind w:left="0"/>
        <w:jc w:val="both"/>
        <w:rPr>
          <w:rFonts w:cs="Times New Roman"/>
          <w:sz w:val="26"/>
          <w:szCs w:val="26"/>
        </w:rPr>
      </w:pPr>
    </w:p>
    <w:p w14:paraId="1B6E27DE" w14:textId="1BA367FB" w:rsidR="00CA0291" w:rsidRPr="00B00D9A" w:rsidRDefault="00A10F34" w:rsidP="00B00D9A">
      <w:pPr>
        <w:pStyle w:val="ListParagraph"/>
        <w:numPr>
          <w:ilvl w:val="0"/>
          <w:numId w:val="35"/>
        </w:numPr>
        <w:ind w:left="0" w:firstLine="0"/>
        <w:jc w:val="both"/>
        <w:rPr>
          <w:rFonts w:cs="Times New Roman"/>
          <w:sz w:val="26"/>
          <w:szCs w:val="26"/>
        </w:rPr>
      </w:pPr>
      <w:r w:rsidRPr="00B00D9A">
        <w:rPr>
          <w:rFonts w:cs="Times New Roman"/>
          <w:sz w:val="26"/>
          <w:szCs w:val="26"/>
        </w:rPr>
        <w:t>Atbildīgais b</w:t>
      </w:r>
      <w:r w:rsidR="00CA0291" w:rsidRPr="00B00D9A">
        <w:rPr>
          <w:rFonts w:cs="Times New Roman"/>
          <w:sz w:val="26"/>
          <w:szCs w:val="26"/>
        </w:rPr>
        <w:t xml:space="preserve">ūvdarbu vadītājs </w:t>
      </w:r>
      <w:r w:rsidR="00DF7E22">
        <w:rPr>
          <w:rFonts w:cs="Times New Roman"/>
          <w:sz w:val="26"/>
          <w:szCs w:val="26"/>
        </w:rPr>
        <w:t xml:space="preserve">šā panta pirmajā daļā minēto </w:t>
      </w:r>
      <w:r w:rsidR="00C756EA">
        <w:rPr>
          <w:rFonts w:cs="Times New Roman"/>
          <w:sz w:val="26"/>
          <w:szCs w:val="26"/>
        </w:rPr>
        <w:t>negadījuma fiksācijas aktu nekavējoties, tiklīdz tas ir iespējams</w:t>
      </w:r>
      <w:r w:rsidR="00DF7E22">
        <w:rPr>
          <w:rFonts w:cs="Times New Roman"/>
          <w:sz w:val="26"/>
          <w:szCs w:val="26"/>
        </w:rPr>
        <w:t xml:space="preserve"> ievieto</w:t>
      </w:r>
      <w:r w:rsidR="00DF7E22" w:rsidRPr="00B00D9A">
        <w:rPr>
          <w:rFonts w:cs="Times New Roman"/>
          <w:sz w:val="26"/>
          <w:szCs w:val="26"/>
        </w:rPr>
        <w:t xml:space="preserve"> </w:t>
      </w:r>
      <w:r w:rsidR="00CA0291" w:rsidRPr="00B00D9A">
        <w:rPr>
          <w:rFonts w:cs="Times New Roman"/>
          <w:sz w:val="26"/>
          <w:szCs w:val="26"/>
        </w:rPr>
        <w:t xml:space="preserve">būvniecības informācijas sistēmā. </w:t>
      </w:r>
    </w:p>
    <w:p w14:paraId="3DAF4A44" w14:textId="08C0EA26" w:rsidR="00806C38" w:rsidRDefault="00806C38" w:rsidP="00806C38">
      <w:pPr>
        <w:pStyle w:val="ListParagraph"/>
        <w:ind w:left="0"/>
        <w:jc w:val="both"/>
        <w:rPr>
          <w:rFonts w:cs="Times New Roman"/>
          <w:sz w:val="26"/>
          <w:szCs w:val="26"/>
        </w:rPr>
      </w:pPr>
    </w:p>
    <w:p w14:paraId="6BE3664E" w14:textId="4CD21E28" w:rsidR="00806C38" w:rsidRPr="008156C6" w:rsidRDefault="00BF02F1" w:rsidP="00806C38">
      <w:pPr>
        <w:pStyle w:val="ListParagraph"/>
        <w:ind w:left="0"/>
        <w:jc w:val="both"/>
        <w:rPr>
          <w:rFonts w:cs="Times New Roman"/>
          <w:sz w:val="26"/>
          <w:szCs w:val="26"/>
        </w:rPr>
      </w:pPr>
      <w:r>
        <w:rPr>
          <w:rFonts w:cs="Times New Roman"/>
          <w:b/>
          <w:bCs/>
          <w:sz w:val="26"/>
          <w:szCs w:val="26"/>
        </w:rPr>
        <w:t>1</w:t>
      </w:r>
      <w:r w:rsidR="00062554">
        <w:rPr>
          <w:rFonts w:cs="Times New Roman"/>
          <w:b/>
          <w:bCs/>
          <w:sz w:val="26"/>
          <w:szCs w:val="26"/>
        </w:rPr>
        <w:t>7</w:t>
      </w:r>
      <w:r w:rsidR="00806C38" w:rsidRPr="00CB7D59">
        <w:rPr>
          <w:rFonts w:cs="Times New Roman"/>
          <w:b/>
          <w:bCs/>
          <w:sz w:val="26"/>
          <w:szCs w:val="26"/>
        </w:rPr>
        <w:t>.pants.</w:t>
      </w:r>
      <w:r w:rsidR="00806C38">
        <w:rPr>
          <w:rFonts w:cs="Times New Roman"/>
          <w:sz w:val="26"/>
          <w:szCs w:val="26"/>
        </w:rPr>
        <w:t xml:space="preserve"> </w:t>
      </w:r>
      <w:r w:rsidR="00806C38" w:rsidRPr="00806C38">
        <w:rPr>
          <w:rFonts w:cs="Times New Roman"/>
          <w:b/>
          <w:bCs/>
          <w:sz w:val="26"/>
          <w:szCs w:val="26"/>
        </w:rPr>
        <w:t>Paziņošana par apdrošināšanas gadījuma iestāšanos</w:t>
      </w:r>
      <w:r w:rsidR="00981E91">
        <w:rPr>
          <w:rFonts w:cs="Times New Roman"/>
          <w:b/>
          <w:bCs/>
          <w:sz w:val="26"/>
          <w:szCs w:val="26"/>
        </w:rPr>
        <w:t>.</w:t>
      </w:r>
      <w:r w:rsidR="00806C38" w:rsidRPr="00806C38">
        <w:rPr>
          <w:rFonts w:cs="Times New Roman"/>
          <w:b/>
          <w:bCs/>
          <w:sz w:val="26"/>
          <w:szCs w:val="26"/>
        </w:rPr>
        <w:t xml:space="preserve"> </w:t>
      </w:r>
    </w:p>
    <w:p w14:paraId="3D877751" w14:textId="77777777" w:rsidR="00A10F34" w:rsidRDefault="00A10F34" w:rsidP="00806C38">
      <w:pPr>
        <w:contextualSpacing/>
        <w:jc w:val="both"/>
        <w:rPr>
          <w:rFonts w:cs="Times New Roman"/>
          <w:sz w:val="26"/>
          <w:szCs w:val="26"/>
        </w:rPr>
      </w:pPr>
    </w:p>
    <w:p w14:paraId="2586D46B" w14:textId="7EE25A3A" w:rsidR="00806C38" w:rsidRDefault="00806C38" w:rsidP="00806C38">
      <w:pPr>
        <w:contextualSpacing/>
        <w:jc w:val="both"/>
        <w:rPr>
          <w:rFonts w:cs="Times New Roman"/>
          <w:sz w:val="26"/>
          <w:szCs w:val="26"/>
        </w:rPr>
      </w:pPr>
      <w:r w:rsidRPr="00806C38">
        <w:rPr>
          <w:rFonts w:cs="Times New Roman"/>
          <w:sz w:val="26"/>
          <w:szCs w:val="26"/>
        </w:rPr>
        <w:t>(</w:t>
      </w:r>
      <w:r w:rsidR="00982C77">
        <w:rPr>
          <w:rFonts w:cs="Times New Roman"/>
          <w:sz w:val="26"/>
          <w:szCs w:val="26"/>
        </w:rPr>
        <w:t>1</w:t>
      </w:r>
      <w:r w:rsidRPr="00806C38">
        <w:rPr>
          <w:rFonts w:cs="Times New Roman"/>
          <w:sz w:val="26"/>
          <w:szCs w:val="26"/>
        </w:rPr>
        <w:t>)</w:t>
      </w:r>
      <w:r w:rsidRPr="00806C38">
        <w:rPr>
          <w:rFonts w:cs="Times New Roman"/>
          <w:sz w:val="26"/>
          <w:szCs w:val="26"/>
        </w:rPr>
        <w:tab/>
        <w:t>Informāciju par apdrošinātāju, kas ir noslēdzis būvniecības obligātās apdrošināšanas līgumu par attiecīgo būvniecības ieceri, publicē Būvniecības informācijas sistēmā.</w:t>
      </w:r>
    </w:p>
    <w:p w14:paraId="433774AB" w14:textId="77777777" w:rsidR="00493726" w:rsidRPr="00806C38" w:rsidRDefault="00493726" w:rsidP="00806C38">
      <w:pPr>
        <w:contextualSpacing/>
        <w:jc w:val="both"/>
        <w:rPr>
          <w:rFonts w:cs="Times New Roman"/>
          <w:sz w:val="26"/>
          <w:szCs w:val="26"/>
        </w:rPr>
      </w:pPr>
    </w:p>
    <w:p w14:paraId="408FE656" w14:textId="10D26C4C" w:rsidR="00806C38" w:rsidRDefault="00806C38" w:rsidP="00806C38">
      <w:pPr>
        <w:contextualSpacing/>
        <w:jc w:val="both"/>
        <w:rPr>
          <w:rFonts w:cs="Times New Roman"/>
          <w:sz w:val="26"/>
          <w:szCs w:val="26"/>
        </w:rPr>
      </w:pPr>
      <w:r w:rsidRPr="00806C38">
        <w:rPr>
          <w:rFonts w:cs="Times New Roman"/>
          <w:sz w:val="26"/>
          <w:szCs w:val="26"/>
        </w:rPr>
        <w:t>(</w:t>
      </w:r>
      <w:r w:rsidR="00982C77">
        <w:rPr>
          <w:rFonts w:cs="Times New Roman"/>
          <w:sz w:val="26"/>
          <w:szCs w:val="26"/>
        </w:rPr>
        <w:t>2</w:t>
      </w:r>
      <w:r w:rsidRPr="00806C38">
        <w:rPr>
          <w:rFonts w:cs="Times New Roman"/>
          <w:sz w:val="26"/>
          <w:szCs w:val="26"/>
        </w:rPr>
        <w:t>)</w:t>
      </w:r>
      <w:r w:rsidRPr="00806C38">
        <w:rPr>
          <w:rFonts w:cs="Times New Roman"/>
          <w:sz w:val="26"/>
          <w:szCs w:val="26"/>
        </w:rPr>
        <w:tab/>
        <w:t xml:space="preserve">Trešā persona, kurai būvniecības procesa rezultātā radies kaitējums dzīvībai vai veselībai vai tās mantai nodarīts zaudējums, nekavējoties, tiklīdz tas ir iespējams </w:t>
      </w:r>
      <w:r w:rsidR="00611747">
        <w:rPr>
          <w:rFonts w:cs="Times New Roman"/>
          <w:sz w:val="26"/>
          <w:szCs w:val="26"/>
        </w:rPr>
        <w:t>paziņo</w:t>
      </w:r>
      <w:r w:rsidRPr="00806C38">
        <w:rPr>
          <w:rFonts w:cs="Times New Roman"/>
          <w:sz w:val="26"/>
          <w:szCs w:val="26"/>
        </w:rPr>
        <w:t xml:space="preserve"> </w:t>
      </w:r>
      <w:r w:rsidR="00C65D3E">
        <w:rPr>
          <w:rFonts w:cs="Times New Roman"/>
          <w:sz w:val="26"/>
          <w:szCs w:val="26"/>
        </w:rPr>
        <w:t xml:space="preserve">iespējamā </w:t>
      </w:r>
      <w:r w:rsidRPr="00806C38">
        <w:rPr>
          <w:rFonts w:cs="Times New Roman"/>
          <w:sz w:val="26"/>
          <w:szCs w:val="26"/>
        </w:rPr>
        <w:t xml:space="preserve">apdrošināšanas gadījuma iestāšanos Būvniecības informācijas sistēmā </w:t>
      </w:r>
      <w:r w:rsidR="00A10F34">
        <w:rPr>
          <w:rFonts w:cs="Times New Roman"/>
          <w:sz w:val="26"/>
          <w:szCs w:val="26"/>
        </w:rPr>
        <w:t xml:space="preserve">un </w:t>
      </w:r>
      <w:r w:rsidR="00A07A2A">
        <w:rPr>
          <w:rFonts w:cs="Times New Roman"/>
          <w:sz w:val="26"/>
          <w:szCs w:val="26"/>
        </w:rPr>
        <w:t xml:space="preserve">pievieno valsts vai pašvaldības policijas amatpersonu </w:t>
      </w:r>
      <w:r w:rsidR="00C65D3E">
        <w:rPr>
          <w:rFonts w:cs="Times New Roman"/>
          <w:sz w:val="26"/>
          <w:szCs w:val="26"/>
        </w:rPr>
        <w:t xml:space="preserve">vai ātrās medicīniskās palīdzības ārstu </w:t>
      </w:r>
      <w:r w:rsidR="00A07A2A">
        <w:rPr>
          <w:rFonts w:cs="Times New Roman"/>
          <w:sz w:val="26"/>
          <w:szCs w:val="26"/>
        </w:rPr>
        <w:t xml:space="preserve">sastādīto </w:t>
      </w:r>
      <w:r w:rsidR="00C65D3E">
        <w:rPr>
          <w:rFonts w:cs="Times New Roman"/>
          <w:sz w:val="26"/>
          <w:szCs w:val="26"/>
        </w:rPr>
        <w:t>personas dzīvībai vai veselībai nodarītā kaitējuma fiksāciju un kaitējuma nodarīšanas apstākļus vai personas mantai nodarīto zaudējumu fiksāciju un zaudējumu nodarīšanas apstākļus,</w:t>
      </w:r>
      <w:r w:rsidRPr="00806C38">
        <w:rPr>
          <w:rFonts w:cs="Times New Roman"/>
          <w:sz w:val="26"/>
          <w:szCs w:val="26"/>
        </w:rPr>
        <w:t xml:space="preserve"> </w:t>
      </w:r>
      <w:r w:rsidR="00A07A2A">
        <w:rPr>
          <w:rFonts w:cs="Times New Roman"/>
          <w:sz w:val="26"/>
          <w:szCs w:val="26"/>
        </w:rPr>
        <w:t xml:space="preserve">vai norādot, ka </w:t>
      </w:r>
      <w:r w:rsidR="00CF7829">
        <w:rPr>
          <w:rFonts w:cs="Times New Roman"/>
          <w:sz w:val="26"/>
          <w:szCs w:val="26"/>
        </w:rPr>
        <w:t>1</w:t>
      </w:r>
      <w:r w:rsidR="00062554">
        <w:rPr>
          <w:rFonts w:cs="Times New Roman"/>
          <w:sz w:val="26"/>
          <w:szCs w:val="26"/>
        </w:rPr>
        <w:t>6</w:t>
      </w:r>
      <w:r w:rsidR="00CF7829">
        <w:rPr>
          <w:rFonts w:cs="Times New Roman"/>
          <w:sz w:val="26"/>
          <w:szCs w:val="26"/>
        </w:rPr>
        <w:t xml:space="preserve">.panta pirmajā daļā minēto </w:t>
      </w:r>
      <w:r w:rsidR="00062554">
        <w:rPr>
          <w:rFonts w:cs="Times New Roman"/>
          <w:sz w:val="26"/>
          <w:szCs w:val="26"/>
        </w:rPr>
        <w:t>negadījuma fiksācijas aktu</w:t>
      </w:r>
      <w:r w:rsidR="00A07A2A">
        <w:rPr>
          <w:rFonts w:cs="Times New Roman"/>
          <w:sz w:val="26"/>
          <w:szCs w:val="26"/>
        </w:rPr>
        <w:t xml:space="preserve"> sastādīja </w:t>
      </w:r>
      <w:r w:rsidR="00A10F34">
        <w:rPr>
          <w:rFonts w:cs="Times New Roman"/>
          <w:sz w:val="26"/>
          <w:szCs w:val="26"/>
        </w:rPr>
        <w:t xml:space="preserve">atbildīgais </w:t>
      </w:r>
      <w:r w:rsidR="00A07A2A">
        <w:rPr>
          <w:rFonts w:cs="Times New Roman"/>
          <w:sz w:val="26"/>
          <w:szCs w:val="26"/>
        </w:rPr>
        <w:t>būvdarbu vadītājs.</w:t>
      </w:r>
      <w:r w:rsidR="00611747">
        <w:rPr>
          <w:rFonts w:cs="Times New Roman"/>
          <w:sz w:val="26"/>
          <w:szCs w:val="26"/>
        </w:rPr>
        <w:t xml:space="preserve"> </w:t>
      </w:r>
    </w:p>
    <w:p w14:paraId="3B8A7AF3" w14:textId="4A9B7F0A" w:rsidR="00A10F34" w:rsidRDefault="00A10F34" w:rsidP="000F3E0C">
      <w:pPr>
        <w:jc w:val="both"/>
        <w:rPr>
          <w:rFonts w:cs="Times New Roman"/>
          <w:sz w:val="26"/>
          <w:szCs w:val="26"/>
        </w:rPr>
      </w:pPr>
    </w:p>
    <w:p w14:paraId="172FF832" w14:textId="40D65554" w:rsidR="00A10F34" w:rsidRPr="00A10F34" w:rsidRDefault="00806C38" w:rsidP="00A10F34">
      <w:pPr>
        <w:contextualSpacing/>
        <w:jc w:val="both"/>
        <w:rPr>
          <w:rFonts w:cs="Times New Roman"/>
          <w:sz w:val="26"/>
          <w:szCs w:val="26"/>
        </w:rPr>
      </w:pPr>
      <w:r w:rsidRPr="00806C38">
        <w:rPr>
          <w:rFonts w:cs="Times New Roman"/>
          <w:sz w:val="26"/>
          <w:szCs w:val="26"/>
        </w:rPr>
        <w:t>(</w:t>
      </w:r>
      <w:r w:rsidR="00982C77">
        <w:rPr>
          <w:rFonts w:cs="Times New Roman"/>
          <w:sz w:val="26"/>
          <w:szCs w:val="26"/>
        </w:rPr>
        <w:t>3</w:t>
      </w:r>
      <w:r w:rsidRPr="00806C38">
        <w:rPr>
          <w:rFonts w:cs="Times New Roman"/>
          <w:sz w:val="26"/>
          <w:szCs w:val="26"/>
        </w:rPr>
        <w:t>)</w:t>
      </w:r>
      <w:r w:rsidRPr="00806C38">
        <w:rPr>
          <w:rFonts w:cs="Times New Roman"/>
          <w:sz w:val="26"/>
          <w:szCs w:val="26"/>
        </w:rPr>
        <w:tab/>
      </w:r>
      <w:r w:rsidR="00EC2DA3" w:rsidRPr="00EC2DA3">
        <w:rPr>
          <w:rFonts w:cs="Times New Roman"/>
          <w:sz w:val="26"/>
          <w:szCs w:val="26"/>
        </w:rPr>
        <w:t xml:space="preserve">Apdrošinātājs </w:t>
      </w:r>
      <w:r w:rsidR="00A10F34" w:rsidRPr="00A10F34">
        <w:rPr>
          <w:rFonts w:cs="Times New Roman"/>
          <w:sz w:val="26"/>
          <w:szCs w:val="26"/>
        </w:rPr>
        <w:t xml:space="preserve">nekavējoties, bet ne vēlāk kā piecu </w:t>
      </w:r>
      <w:r w:rsidR="00062554">
        <w:rPr>
          <w:rFonts w:cs="Times New Roman"/>
          <w:sz w:val="26"/>
          <w:szCs w:val="26"/>
        </w:rPr>
        <w:t xml:space="preserve">darba </w:t>
      </w:r>
      <w:r w:rsidR="00A10F34" w:rsidRPr="00A10F34">
        <w:rPr>
          <w:rFonts w:cs="Times New Roman"/>
          <w:sz w:val="26"/>
          <w:szCs w:val="26"/>
        </w:rPr>
        <w:t>dienu laikā</w:t>
      </w:r>
      <w:r w:rsidR="00A10F34">
        <w:rPr>
          <w:rFonts w:cs="Times New Roman"/>
          <w:sz w:val="26"/>
          <w:szCs w:val="26"/>
        </w:rPr>
        <w:t>,</w:t>
      </w:r>
      <w:r w:rsidR="00A10F34" w:rsidRPr="00A10F34">
        <w:rPr>
          <w:rFonts w:cs="Times New Roman"/>
          <w:sz w:val="26"/>
          <w:szCs w:val="26"/>
        </w:rPr>
        <w:t xml:space="preserve"> </w:t>
      </w:r>
      <w:r w:rsidR="00EC2DA3" w:rsidRPr="00EC2DA3">
        <w:rPr>
          <w:rFonts w:cs="Times New Roman"/>
          <w:sz w:val="26"/>
          <w:szCs w:val="26"/>
        </w:rPr>
        <w:t>skaitot no dienas, kad apdrošinātājam saskaņā ar šā panta otr</w:t>
      </w:r>
      <w:r w:rsidR="00EC2DA3">
        <w:rPr>
          <w:rFonts w:cs="Times New Roman"/>
          <w:sz w:val="26"/>
          <w:szCs w:val="26"/>
        </w:rPr>
        <w:t>o</w:t>
      </w:r>
      <w:r w:rsidR="00EC2DA3" w:rsidRPr="00EC2DA3">
        <w:rPr>
          <w:rFonts w:cs="Times New Roman"/>
          <w:sz w:val="26"/>
          <w:szCs w:val="26"/>
        </w:rPr>
        <w:t xml:space="preserve"> daļ</w:t>
      </w:r>
      <w:r w:rsidR="00EC2DA3">
        <w:rPr>
          <w:rFonts w:cs="Times New Roman"/>
          <w:sz w:val="26"/>
          <w:szCs w:val="26"/>
        </w:rPr>
        <w:t>u</w:t>
      </w:r>
      <w:r w:rsidR="00EC2DA3" w:rsidRPr="00EC2DA3">
        <w:rPr>
          <w:rFonts w:cs="Times New Roman"/>
          <w:sz w:val="26"/>
          <w:szCs w:val="26"/>
        </w:rPr>
        <w:t xml:space="preserve"> paziņots par apdrošināšanas gadījumu</w:t>
      </w:r>
      <w:r w:rsidR="00A10F34">
        <w:rPr>
          <w:rFonts w:cs="Times New Roman"/>
          <w:sz w:val="26"/>
          <w:szCs w:val="26"/>
        </w:rPr>
        <w:t>,</w:t>
      </w:r>
      <w:r w:rsidR="00A10F34" w:rsidRPr="00A10F34">
        <w:rPr>
          <w:rFonts w:cs="Times New Roman"/>
          <w:sz w:val="26"/>
          <w:szCs w:val="26"/>
        </w:rPr>
        <w:t xml:space="preserve"> nodrošina </w:t>
      </w:r>
      <w:r w:rsidR="006E13B7">
        <w:rPr>
          <w:rFonts w:cs="Times New Roman"/>
          <w:sz w:val="26"/>
          <w:szCs w:val="26"/>
        </w:rPr>
        <w:t xml:space="preserve">trešās personas </w:t>
      </w:r>
      <w:r w:rsidR="00A10F34" w:rsidRPr="00A10F34">
        <w:rPr>
          <w:rFonts w:cs="Times New Roman"/>
          <w:sz w:val="26"/>
          <w:szCs w:val="26"/>
        </w:rPr>
        <w:t>bojātās mantas apskati.</w:t>
      </w:r>
    </w:p>
    <w:p w14:paraId="26514632" w14:textId="77777777" w:rsidR="00A10F34" w:rsidRPr="00A10F34" w:rsidRDefault="00A10F34" w:rsidP="00A10F34">
      <w:pPr>
        <w:contextualSpacing/>
        <w:jc w:val="both"/>
        <w:rPr>
          <w:rFonts w:cs="Times New Roman"/>
          <w:sz w:val="26"/>
          <w:szCs w:val="26"/>
        </w:rPr>
      </w:pPr>
    </w:p>
    <w:p w14:paraId="16FEB034" w14:textId="79945267" w:rsidR="00A10F34" w:rsidRPr="00A10F34" w:rsidRDefault="00A10F34" w:rsidP="00A10F34">
      <w:pPr>
        <w:contextualSpacing/>
        <w:jc w:val="both"/>
        <w:rPr>
          <w:rFonts w:cs="Times New Roman"/>
          <w:sz w:val="26"/>
          <w:szCs w:val="26"/>
        </w:rPr>
      </w:pPr>
      <w:r w:rsidRPr="00A10F34">
        <w:rPr>
          <w:rFonts w:cs="Times New Roman"/>
          <w:sz w:val="26"/>
          <w:szCs w:val="26"/>
        </w:rPr>
        <w:t>(</w:t>
      </w:r>
      <w:r w:rsidR="00982C77">
        <w:rPr>
          <w:rFonts w:cs="Times New Roman"/>
          <w:sz w:val="26"/>
          <w:szCs w:val="26"/>
        </w:rPr>
        <w:t>4</w:t>
      </w:r>
      <w:r w:rsidRPr="00A10F34">
        <w:rPr>
          <w:rFonts w:cs="Times New Roman"/>
          <w:sz w:val="26"/>
          <w:szCs w:val="26"/>
        </w:rPr>
        <w:t xml:space="preserve">) Ja šā panta </w:t>
      </w:r>
      <w:r w:rsidR="00982C77">
        <w:rPr>
          <w:rFonts w:cs="Times New Roman"/>
          <w:sz w:val="26"/>
          <w:szCs w:val="26"/>
        </w:rPr>
        <w:t>trešajā</w:t>
      </w:r>
      <w:r w:rsidRPr="00A10F34">
        <w:rPr>
          <w:rFonts w:cs="Times New Roman"/>
          <w:sz w:val="26"/>
          <w:szCs w:val="26"/>
        </w:rPr>
        <w:t xml:space="preserve"> daļā minētajā termiņā apdrošinātājs nav nodrošinājis bojātās mantas apskates veikšanu, trešajai personai ir tiesības zaudējumu apmēra noteikšanai </w:t>
      </w:r>
      <w:r w:rsidR="001E2F99">
        <w:rPr>
          <w:rFonts w:cs="Times New Roman"/>
          <w:sz w:val="26"/>
          <w:szCs w:val="26"/>
        </w:rPr>
        <w:t>piesaistīt</w:t>
      </w:r>
      <w:r w:rsidR="001E2F99" w:rsidRPr="00A10F34">
        <w:rPr>
          <w:rFonts w:cs="Times New Roman"/>
          <w:sz w:val="26"/>
          <w:szCs w:val="26"/>
        </w:rPr>
        <w:t xml:space="preserve"> </w:t>
      </w:r>
      <w:r w:rsidR="00983172">
        <w:rPr>
          <w:rFonts w:cs="Times New Roman"/>
          <w:sz w:val="26"/>
          <w:szCs w:val="26"/>
        </w:rPr>
        <w:t xml:space="preserve">atbilstošu </w:t>
      </w:r>
      <w:r w:rsidRPr="00A10F34">
        <w:rPr>
          <w:rFonts w:cs="Times New Roman"/>
          <w:sz w:val="26"/>
          <w:szCs w:val="26"/>
        </w:rPr>
        <w:t>ekspertu. Šādā gadījumā apdrošinātājs:</w:t>
      </w:r>
    </w:p>
    <w:p w14:paraId="61C16279" w14:textId="77777777" w:rsidR="00A10F34" w:rsidRPr="00A10F34" w:rsidRDefault="00A10F34" w:rsidP="00A10F34">
      <w:pPr>
        <w:contextualSpacing/>
        <w:jc w:val="both"/>
        <w:rPr>
          <w:rFonts w:cs="Times New Roman"/>
          <w:sz w:val="26"/>
          <w:szCs w:val="26"/>
        </w:rPr>
      </w:pPr>
      <w:r w:rsidRPr="00A10F34">
        <w:rPr>
          <w:rFonts w:cs="Times New Roman"/>
          <w:sz w:val="26"/>
          <w:szCs w:val="26"/>
        </w:rPr>
        <w:t>1) atlīdzina zaudējumus, pamatojoties uz trešās personas iesniegtajiem dokumentiem, kas pamato nodarīto zaudējumu apmēru;</w:t>
      </w:r>
    </w:p>
    <w:p w14:paraId="52EBB69D" w14:textId="77777777" w:rsidR="00A10F34" w:rsidRPr="00A10F34" w:rsidRDefault="00A10F34" w:rsidP="00A10F34">
      <w:pPr>
        <w:contextualSpacing/>
        <w:jc w:val="both"/>
        <w:rPr>
          <w:rFonts w:cs="Times New Roman"/>
          <w:sz w:val="26"/>
          <w:szCs w:val="26"/>
        </w:rPr>
      </w:pPr>
    </w:p>
    <w:p w14:paraId="5A332095" w14:textId="216B3E1B" w:rsidR="00EC2DA3" w:rsidRPr="00EC2DA3" w:rsidRDefault="00A10F34" w:rsidP="00A10F34">
      <w:pPr>
        <w:contextualSpacing/>
        <w:jc w:val="both"/>
        <w:rPr>
          <w:rFonts w:cs="Times New Roman"/>
          <w:sz w:val="26"/>
          <w:szCs w:val="26"/>
        </w:rPr>
      </w:pPr>
      <w:r w:rsidRPr="00A10F34">
        <w:rPr>
          <w:rFonts w:cs="Times New Roman"/>
          <w:sz w:val="26"/>
          <w:szCs w:val="26"/>
        </w:rPr>
        <w:t xml:space="preserve">2) atlīdzina trešajai personai izdevumus, kas tai radušies, veicot </w:t>
      </w:r>
      <w:r>
        <w:rPr>
          <w:rFonts w:cs="Times New Roman"/>
          <w:sz w:val="26"/>
          <w:szCs w:val="26"/>
        </w:rPr>
        <w:t>būvdarbu rezultātā</w:t>
      </w:r>
      <w:r w:rsidRPr="00A10F34">
        <w:rPr>
          <w:rFonts w:cs="Times New Roman"/>
          <w:sz w:val="26"/>
          <w:szCs w:val="26"/>
        </w:rPr>
        <w:t xml:space="preserve"> bojātās mantas ekspertīzi.</w:t>
      </w:r>
    </w:p>
    <w:p w14:paraId="34F1836F" w14:textId="7F891662" w:rsidR="00EC2DA3" w:rsidRDefault="00EC2DA3" w:rsidP="00EC2DA3">
      <w:pPr>
        <w:contextualSpacing/>
        <w:jc w:val="both"/>
        <w:rPr>
          <w:rFonts w:cs="Times New Roman"/>
          <w:sz w:val="26"/>
          <w:szCs w:val="26"/>
        </w:rPr>
      </w:pPr>
    </w:p>
    <w:p w14:paraId="492C971A" w14:textId="2BAE47D3" w:rsidR="00D9606D" w:rsidRDefault="00BF02F1" w:rsidP="00EC2DA3">
      <w:pPr>
        <w:contextualSpacing/>
        <w:jc w:val="both"/>
        <w:rPr>
          <w:rFonts w:cs="Times New Roman"/>
          <w:b/>
          <w:bCs/>
          <w:sz w:val="26"/>
          <w:szCs w:val="26"/>
        </w:rPr>
      </w:pPr>
      <w:r>
        <w:rPr>
          <w:rFonts w:cs="Times New Roman"/>
          <w:b/>
          <w:bCs/>
          <w:sz w:val="26"/>
          <w:szCs w:val="26"/>
        </w:rPr>
        <w:t>1</w:t>
      </w:r>
      <w:r w:rsidR="00062554">
        <w:rPr>
          <w:rFonts w:cs="Times New Roman"/>
          <w:b/>
          <w:bCs/>
          <w:sz w:val="26"/>
          <w:szCs w:val="26"/>
        </w:rPr>
        <w:t>8</w:t>
      </w:r>
      <w:r w:rsidR="00D9606D" w:rsidRPr="00D9606D">
        <w:rPr>
          <w:rFonts w:cs="Times New Roman"/>
          <w:b/>
          <w:bCs/>
          <w:sz w:val="26"/>
          <w:szCs w:val="26"/>
        </w:rPr>
        <w:t>.pants. Apdrošināšanas atlīdzības pieprasīšanas kārtība</w:t>
      </w:r>
      <w:r w:rsidR="00D9606D">
        <w:rPr>
          <w:rFonts w:cs="Times New Roman"/>
          <w:b/>
          <w:bCs/>
          <w:sz w:val="26"/>
          <w:szCs w:val="26"/>
        </w:rPr>
        <w:t>.</w:t>
      </w:r>
    </w:p>
    <w:p w14:paraId="671DF602" w14:textId="77777777" w:rsidR="00D9606D" w:rsidRDefault="00D9606D" w:rsidP="00EC2DA3">
      <w:pPr>
        <w:contextualSpacing/>
        <w:jc w:val="both"/>
        <w:rPr>
          <w:rFonts w:cs="Times New Roman"/>
          <w:b/>
          <w:bCs/>
          <w:sz w:val="26"/>
          <w:szCs w:val="26"/>
        </w:rPr>
      </w:pPr>
    </w:p>
    <w:p w14:paraId="668C1EB9" w14:textId="0094D972" w:rsidR="00D9606D" w:rsidRPr="00D9606D" w:rsidRDefault="00D9606D" w:rsidP="00EC2DA3">
      <w:pPr>
        <w:contextualSpacing/>
        <w:jc w:val="both"/>
        <w:rPr>
          <w:rFonts w:cs="Times New Roman"/>
          <w:sz w:val="26"/>
          <w:szCs w:val="26"/>
        </w:rPr>
      </w:pPr>
      <w:r w:rsidRPr="00D9606D">
        <w:rPr>
          <w:rFonts w:cs="Times New Roman"/>
          <w:sz w:val="26"/>
          <w:szCs w:val="26"/>
        </w:rPr>
        <w:t>(</w:t>
      </w:r>
      <w:r w:rsidR="00523E79">
        <w:rPr>
          <w:rFonts w:cs="Times New Roman"/>
          <w:sz w:val="26"/>
          <w:szCs w:val="26"/>
        </w:rPr>
        <w:t>1</w:t>
      </w:r>
      <w:r w:rsidRPr="00D9606D">
        <w:rPr>
          <w:rFonts w:cs="Times New Roman"/>
          <w:sz w:val="26"/>
          <w:szCs w:val="26"/>
        </w:rPr>
        <w:t>) Apdrošināšanas atlīdzību, ņemot vērā būvdarbu rezultātā nodarītos zaudējumus, aprēķina apdrošinātājs.</w:t>
      </w:r>
    </w:p>
    <w:p w14:paraId="26D55574" w14:textId="613C1243" w:rsidR="00D9606D" w:rsidRDefault="00D9606D" w:rsidP="00EC2DA3">
      <w:pPr>
        <w:contextualSpacing/>
        <w:jc w:val="both"/>
        <w:rPr>
          <w:rFonts w:cs="Times New Roman"/>
          <w:b/>
          <w:bCs/>
          <w:sz w:val="26"/>
          <w:szCs w:val="26"/>
        </w:rPr>
      </w:pPr>
    </w:p>
    <w:p w14:paraId="52611658" w14:textId="1975BE12" w:rsidR="00D9606D" w:rsidRPr="00D9606D" w:rsidRDefault="00D9606D" w:rsidP="00D9606D">
      <w:pPr>
        <w:contextualSpacing/>
        <w:jc w:val="both"/>
        <w:rPr>
          <w:rFonts w:cs="Times New Roman"/>
          <w:sz w:val="26"/>
          <w:szCs w:val="26"/>
        </w:rPr>
      </w:pPr>
      <w:r w:rsidRPr="00D9606D">
        <w:rPr>
          <w:rFonts w:cs="Times New Roman"/>
          <w:sz w:val="26"/>
          <w:szCs w:val="26"/>
        </w:rPr>
        <w:t>(</w:t>
      </w:r>
      <w:r w:rsidR="00523E79">
        <w:rPr>
          <w:rFonts w:cs="Times New Roman"/>
          <w:sz w:val="26"/>
          <w:szCs w:val="26"/>
        </w:rPr>
        <w:t>2</w:t>
      </w:r>
      <w:r w:rsidRPr="00D9606D">
        <w:rPr>
          <w:rFonts w:cs="Times New Roman"/>
          <w:sz w:val="26"/>
          <w:szCs w:val="26"/>
        </w:rPr>
        <w:t xml:space="preserve">) Trešā persona, </w:t>
      </w:r>
      <w:r w:rsidR="006E13B7">
        <w:rPr>
          <w:rFonts w:cs="Times New Roman"/>
          <w:sz w:val="26"/>
          <w:szCs w:val="26"/>
        </w:rPr>
        <w:t xml:space="preserve">lai saņemtu apdrošināšanas atlīdzību, </w:t>
      </w:r>
      <w:r w:rsidRPr="00D9606D">
        <w:rPr>
          <w:rFonts w:cs="Times New Roman"/>
          <w:sz w:val="26"/>
          <w:szCs w:val="26"/>
        </w:rPr>
        <w:t xml:space="preserve">iesniedz </w:t>
      </w:r>
      <w:r w:rsidR="006E13B7">
        <w:rPr>
          <w:rFonts w:cs="Times New Roman"/>
          <w:sz w:val="26"/>
          <w:szCs w:val="26"/>
        </w:rPr>
        <w:t xml:space="preserve">apdrošinātājam </w:t>
      </w:r>
      <w:r w:rsidRPr="00D9606D">
        <w:rPr>
          <w:rFonts w:cs="Times New Roman"/>
          <w:sz w:val="26"/>
          <w:szCs w:val="26"/>
        </w:rPr>
        <w:t>iesniegumu par apdrošināšanas atlīdzību. Iesniegumam pievieno:</w:t>
      </w:r>
    </w:p>
    <w:p w14:paraId="14DCF3FB" w14:textId="4D1766CB" w:rsidR="00D9606D" w:rsidRPr="00FA7DCC" w:rsidRDefault="00D9606D" w:rsidP="00D9606D">
      <w:pPr>
        <w:pStyle w:val="ListParagraph"/>
        <w:numPr>
          <w:ilvl w:val="0"/>
          <w:numId w:val="12"/>
        </w:numPr>
        <w:jc w:val="both"/>
        <w:rPr>
          <w:rFonts w:cs="Times New Roman"/>
          <w:strike/>
          <w:sz w:val="26"/>
          <w:szCs w:val="26"/>
        </w:rPr>
      </w:pPr>
      <w:r w:rsidRPr="00D9606D">
        <w:rPr>
          <w:rFonts w:cs="Times New Roman"/>
          <w:sz w:val="26"/>
          <w:szCs w:val="26"/>
        </w:rPr>
        <w:t>dokumentus un citā veidā fiksētu informāciju, kas apliecina ar apdrošināšanas gadījumu saistītos faktus, zaudējumus un to apmēru,</w:t>
      </w:r>
      <w:r w:rsidR="006E13B7">
        <w:rPr>
          <w:rFonts w:cs="Times New Roman"/>
          <w:sz w:val="26"/>
          <w:szCs w:val="26"/>
        </w:rPr>
        <w:t xml:space="preserve"> ja šī informācija nav iesniegta </w:t>
      </w:r>
      <w:r w:rsidR="007213C8">
        <w:rPr>
          <w:rFonts w:cs="Times New Roman"/>
          <w:sz w:val="26"/>
          <w:szCs w:val="26"/>
        </w:rPr>
        <w:t xml:space="preserve">šā likuma </w:t>
      </w:r>
      <w:r w:rsidR="006E13B7">
        <w:rPr>
          <w:rFonts w:cs="Times New Roman"/>
          <w:sz w:val="26"/>
          <w:szCs w:val="26"/>
        </w:rPr>
        <w:t>1</w:t>
      </w:r>
      <w:r w:rsidR="00062554">
        <w:rPr>
          <w:rFonts w:cs="Times New Roman"/>
          <w:sz w:val="26"/>
          <w:szCs w:val="26"/>
        </w:rPr>
        <w:t>7</w:t>
      </w:r>
      <w:r w:rsidR="006E13B7">
        <w:rPr>
          <w:rFonts w:cs="Times New Roman"/>
          <w:sz w:val="26"/>
          <w:szCs w:val="26"/>
        </w:rPr>
        <w:t xml:space="preserve">.pantā minētajā kārtībā; </w:t>
      </w:r>
      <w:r w:rsidRPr="00D9606D">
        <w:rPr>
          <w:rFonts w:cs="Times New Roman"/>
          <w:sz w:val="26"/>
          <w:szCs w:val="26"/>
        </w:rPr>
        <w:t xml:space="preserve"> </w:t>
      </w:r>
    </w:p>
    <w:p w14:paraId="415A81C5" w14:textId="023FBF32" w:rsidR="00BD5230" w:rsidRDefault="00D9606D" w:rsidP="00D9606D">
      <w:pPr>
        <w:pStyle w:val="ListParagraph"/>
        <w:numPr>
          <w:ilvl w:val="0"/>
          <w:numId w:val="12"/>
        </w:numPr>
        <w:jc w:val="both"/>
        <w:rPr>
          <w:rFonts w:cs="Times New Roman"/>
          <w:sz w:val="26"/>
          <w:szCs w:val="26"/>
        </w:rPr>
      </w:pPr>
      <w:r>
        <w:rPr>
          <w:rFonts w:cs="Times New Roman"/>
          <w:sz w:val="26"/>
          <w:szCs w:val="26"/>
        </w:rPr>
        <w:t>t</w:t>
      </w:r>
      <w:r w:rsidRPr="00D9606D">
        <w:rPr>
          <w:rFonts w:cs="Times New Roman"/>
          <w:sz w:val="26"/>
          <w:szCs w:val="26"/>
        </w:rPr>
        <w:t xml:space="preserve">rešā persona, kura pretendē uz apdrošināšanas atlīdzību par nekustamajam īpašumam nodarītajiem zaudējumiem, </w:t>
      </w:r>
      <w:r w:rsidR="00EB4957">
        <w:rPr>
          <w:rFonts w:cs="Times New Roman"/>
          <w:sz w:val="26"/>
          <w:szCs w:val="26"/>
        </w:rPr>
        <w:t xml:space="preserve">- </w:t>
      </w:r>
      <w:r w:rsidRPr="00D9606D">
        <w:rPr>
          <w:rFonts w:cs="Times New Roman"/>
          <w:sz w:val="26"/>
          <w:szCs w:val="26"/>
        </w:rPr>
        <w:t xml:space="preserve">atbilstošās jomas sertificētā būveksperta </w:t>
      </w:r>
      <w:r w:rsidRPr="00D9606D">
        <w:rPr>
          <w:rFonts w:cs="Times New Roman"/>
          <w:sz w:val="26"/>
          <w:szCs w:val="26"/>
        </w:rPr>
        <w:lastRenderedPageBreak/>
        <w:t>sagatavotu slēdzienu par nekustamajām īpašumam radīto zaudējumu cēlonisko sakaru ar būvniecības ieceres īstenošanai veiktajiem būvdarbiem.</w:t>
      </w:r>
    </w:p>
    <w:p w14:paraId="58958D59" w14:textId="580644D7" w:rsidR="00D9606D" w:rsidRPr="00E31053" w:rsidRDefault="00D9606D" w:rsidP="00E31053">
      <w:pPr>
        <w:pStyle w:val="ListParagraph"/>
        <w:numPr>
          <w:ilvl w:val="0"/>
          <w:numId w:val="12"/>
        </w:numPr>
        <w:jc w:val="both"/>
        <w:rPr>
          <w:rFonts w:cs="Times New Roman"/>
          <w:sz w:val="26"/>
          <w:szCs w:val="26"/>
        </w:rPr>
      </w:pPr>
      <w:r w:rsidRPr="00E31053">
        <w:rPr>
          <w:rFonts w:cs="Times New Roman"/>
          <w:sz w:val="26"/>
          <w:szCs w:val="26"/>
        </w:rPr>
        <w:t>Valsts ieņēmumu dienesta izsniegtu izziņu par cietušās personas darbā gūtajiem ienākumiem, ja nodarīt</w:t>
      </w:r>
      <w:r w:rsidR="00E31053" w:rsidRPr="00E31053">
        <w:rPr>
          <w:rFonts w:cs="Times New Roman"/>
          <w:sz w:val="26"/>
          <w:szCs w:val="26"/>
        </w:rPr>
        <w:t>s kaitējums personas dzīvībai un veselībai un trešā persona pretendē uz zaudējumiem sakarā ar cietušās personas pārejošu darbnespēju, darbspēju zaudējumu, nāvi.</w:t>
      </w:r>
      <w:r w:rsidR="00E31053">
        <w:rPr>
          <w:rFonts w:cs="Times New Roman"/>
          <w:sz w:val="26"/>
          <w:szCs w:val="26"/>
        </w:rPr>
        <w:t xml:space="preserve"> </w:t>
      </w:r>
      <w:r w:rsidRPr="00E7305C">
        <w:rPr>
          <w:rFonts w:cs="Times New Roman"/>
          <w:sz w:val="26"/>
          <w:szCs w:val="26"/>
        </w:rPr>
        <w:t>Izziņu var nepievienot, ja persona, kura pretendē saņemt apdrošināšanas atlīdzību, ir piekritusi, ka izziņu no Valsts ieņēmumu dienesta pieprasa un saņem apdrošinātājs</w:t>
      </w:r>
      <w:r w:rsidR="00E7305C">
        <w:rPr>
          <w:rFonts w:cs="Times New Roman"/>
          <w:sz w:val="26"/>
          <w:szCs w:val="26"/>
        </w:rPr>
        <w:t>.</w:t>
      </w:r>
      <w:r w:rsidRPr="00E31053">
        <w:rPr>
          <w:rFonts w:cs="Times New Roman"/>
          <w:b/>
          <w:bCs/>
          <w:sz w:val="26"/>
          <w:szCs w:val="26"/>
        </w:rPr>
        <w:t xml:space="preserve"> </w:t>
      </w:r>
      <w:r w:rsidRPr="00E7305C">
        <w:rPr>
          <w:rFonts w:cs="Times New Roman"/>
          <w:sz w:val="26"/>
          <w:szCs w:val="26"/>
        </w:rPr>
        <w:t xml:space="preserve">Ja </w:t>
      </w:r>
      <w:r w:rsidR="00E7305C">
        <w:rPr>
          <w:rFonts w:cs="Times New Roman"/>
          <w:sz w:val="26"/>
          <w:szCs w:val="26"/>
        </w:rPr>
        <w:t xml:space="preserve">trešā persona pretendē uz apdrošināšanas atlīdzību saistībā ar personas nāvi, </w:t>
      </w:r>
      <w:r w:rsidRPr="00E7305C">
        <w:rPr>
          <w:rFonts w:cs="Times New Roman"/>
          <w:sz w:val="26"/>
          <w:szCs w:val="26"/>
        </w:rPr>
        <w:t>izziņu pieprasa vai piekrišanu tam, ka izziņu saņem, dod apgādnieku zaudējusi persona, kurai ir tiesības uz apdrošināšanas atlīdzību, vai tās pārstāvis.</w:t>
      </w:r>
    </w:p>
    <w:p w14:paraId="1D490176" w14:textId="77777777" w:rsidR="00D9606D" w:rsidRDefault="00D9606D" w:rsidP="00D9606D">
      <w:pPr>
        <w:contextualSpacing/>
        <w:jc w:val="both"/>
        <w:rPr>
          <w:rFonts w:cs="Times New Roman"/>
          <w:b/>
          <w:bCs/>
          <w:sz w:val="26"/>
          <w:szCs w:val="26"/>
        </w:rPr>
      </w:pPr>
    </w:p>
    <w:p w14:paraId="4921C3D4" w14:textId="77777777" w:rsidR="006E13B7" w:rsidRDefault="00970054" w:rsidP="00970054">
      <w:pPr>
        <w:contextualSpacing/>
        <w:jc w:val="both"/>
        <w:rPr>
          <w:rFonts w:cs="Times New Roman"/>
          <w:sz w:val="26"/>
          <w:szCs w:val="26"/>
        </w:rPr>
      </w:pPr>
      <w:r>
        <w:rPr>
          <w:rFonts w:cs="Times New Roman"/>
          <w:sz w:val="26"/>
          <w:szCs w:val="26"/>
        </w:rPr>
        <w:t>(</w:t>
      </w:r>
      <w:r w:rsidR="00523E79">
        <w:rPr>
          <w:rFonts w:cs="Times New Roman"/>
          <w:sz w:val="26"/>
          <w:szCs w:val="26"/>
        </w:rPr>
        <w:t>3</w:t>
      </w:r>
      <w:r>
        <w:rPr>
          <w:rFonts w:cs="Times New Roman"/>
          <w:sz w:val="26"/>
          <w:szCs w:val="26"/>
        </w:rPr>
        <w:t xml:space="preserve">) </w:t>
      </w:r>
      <w:r w:rsidRPr="00806C38">
        <w:rPr>
          <w:rFonts w:cs="Times New Roman"/>
          <w:sz w:val="26"/>
          <w:szCs w:val="26"/>
        </w:rPr>
        <w:t xml:space="preserve">Trešā persona, kurai būvniecības procesa rezultātā radies kaitējums dzīvībai vai veselībai vai tās mantai nodarīts zaudējums var </w:t>
      </w:r>
      <w:r w:rsidR="006E13B7">
        <w:rPr>
          <w:rFonts w:cs="Times New Roman"/>
          <w:sz w:val="26"/>
          <w:szCs w:val="26"/>
        </w:rPr>
        <w:t>vērsties</w:t>
      </w:r>
      <w:r w:rsidR="00FA7DCC">
        <w:rPr>
          <w:rFonts w:cs="Times New Roman"/>
          <w:sz w:val="26"/>
          <w:szCs w:val="26"/>
        </w:rPr>
        <w:t xml:space="preserve"> </w:t>
      </w:r>
      <w:r w:rsidRPr="00806C38">
        <w:rPr>
          <w:rFonts w:cs="Times New Roman"/>
          <w:sz w:val="26"/>
          <w:szCs w:val="26"/>
        </w:rPr>
        <w:t>tieši pie apdrošinātāja, kas noslēdzis būvniecības obligātās apdrošināšanas līgumu par attiecīgu ieceri</w:t>
      </w:r>
      <w:r w:rsidR="006E13B7">
        <w:rPr>
          <w:rFonts w:cs="Times New Roman"/>
          <w:sz w:val="26"/>
          <w:szCs w:val="26"/>
        </w:rPr>
        <w:t>.</w:t>
      </w:r>
    </w:p>
    <w:p w14:paraId="70A914B5" w14:textId="77777777" w:rsidR="006E13B7" w:rsidRDefault="006E13B7" w:rsidP="00970054">
      <w:pPr>
        <w:contextualSpacing/>
        <w:jc w:val="both"/>
        <w:rPr>
          <w:rFonts w:cs="Times New Roman"/>
          <w:sz w:val="26"/>
          <w:szCs w:val="26"/>
        </w:rPr>
      </w:pPr>
    </w:p>
    <w:p w14:paraId="2CD085BD" w14:textId="48E34635" w:rsidR="00EB4957" w:rsidRPr="00EB4957" w:rsidRDefault="00D9606D" w:rsidP="00970054">
      <w:pPr>
        <w:contextualSpacing/>
        <w:jc w:val="both"/>
        <w:rPr>
          <w:rFonts w:cs="Times New Roman"/>
          <w:sz w:val="26"/>
          <w:szCs w:val="26"/>
        </w:rPr>
      </w:pPr>
      <w:r w:rsidRPr="00D9606D">
        <w:rPr>
          <w:rFonts w:cs="Times New Roman"/>
          <w:sz w:val="26"/>
          <w:szCs w:val="26"/>
        </w:rPr>
        <w:t>(</w:t>
      </w:r>
      <w:r w:rsidR="00523E79">
        <w:rPr>
          <w:rFonts w:cs="Times New Roman"/>
          <w:sz w:val="26"/>
          <w:szCs w:val="26"/>
        </w:rPr>
        <w:t>4</w:t>
      </w:r>
      <w:r w:rsidRPr="00D9606D">
        <w:rPr>
          <w:rFonts w:cs="Times New Roman"/>
          <w:sz w:val="26"/>
          <w:szCs w:val="26"/>
        </w:rPr>
        <w:t xml:space="preserve">) </w:t>
      </w:r>
      <w:r w:rsidR="0057081B">
        <w:rPr>
          <w:rFonts w:cs="Times New Roman"/>
          <w:sz w:val="26"/>
          <w:szCs w:val="26"/>
        </w:rPr>
        <w:t>Trešai p</w:t>
      </w:r>
      <w:r w:rsidR="00EB4957" w:rsidRPr="00EB4957">
        <w:rPr>
          <w:rFonts w:cs="Times New Roman"/>
          <w:sz w:val="26"/>
          <w:szCs w:val="26"/>
        </w:rPr>
        <w:t xml:space="preserve">ersonai, kura pretendē saņemt apdrošināšanas atlīdzību par tās </w:t>
      </w:r>
      <w:r w:rsidR="00EB4957">
        <w:rPr>
          <w:rFonts w:cs="Times New Roman"/>
          <w:sz w:val="26"/>
          <w:szCs w:val="26"/>
        </w:rPr>
        <w:t xml:space="preserve">dzīvībai, veselībai vai </w:t>
      </w:r>
      <w:r w:rsidR="00EB4957" w:rsidRPr="00EB4957">
        <w:rPr>
          <w:rFonts w:cs="Times New Roman"/>
          <w:sz w:val="26"/>
          <w:szCs w:val="26"/>
        </w:rPr>
        <w:t>mantai nodarīt</w:t>
      </w:r>
      <w:r w:rsidR="00EB4957">
        <w:rPr>
          <w:rFonts w:cs="Times New Roman"/>
          <w:sz w:val="26"/>
          <w:szCs w:val="26"/>
        </w:rPr>
        <w:t>ajiem</w:t>
      </w:r>
      <w:r w:rsidR="00EB4957" w:rsidRPr="00EB4957">
        <w:rPr>
          <w:rFonts w:cs="Times New Roman"/>
          <w:sz w:val="26"/>
          <w:szCs w:val="26"/>
        </w:rPr>
        <w:t xml:space="preserve"> zaudējum</w:t>
      </w:r>
      <w:r w:rsidR="00EB4957">
        <w:rPr>
          <w:rFonts w:cs="Times New Roman"/>
          <w:sz w:val="26"/>
          <w:szCs w:val="26"/>
        </w:rPr>
        <w:t>iem</w:t>
      </w:r>
      <w:r w:rsidR="00EB4957" w:rsidRPr="00EB4957">
        <w:rPr>
          <w:rFonts w:cs="Times New Roman"/>
          <w:sz w:val="26"/>
          <w:szCs w:val="26"/>
        </w:rPr>
        <w:t>, tiesības celt prasību pret apdrošinātāju</w:t>
      </w:r>
      <w:r w:rsidR="00EB4957">
        <w:rPr>
          <w:rFonts w:cs="Times New Roman"/>
          <w:sz w:val="26"/>
          <w:szCs w:val="26"/>
        </w:rPr>
        <w:t xml:space="preserve"> izbeidzas, </w:t>
      </w:r>
      <w:r w:rsidR="00EB4957" w:rsidRPr="00EB4957">
        <w:rPr>
          <w:rFonts w:cs="Times New Roman"/>
          <w:sz w:val="26"/>
          <w:szCs w:val="26"/>
        </w:rPr>
        <w:t xml:space="preserve">ja </w:t>
      </w:r>
      <w:r w:rsidR="007213C8">
        <w:rPr>
          <w:rFonts w:cs="Times New Roman"/>
          <w:sz w:val="26"/>
          <w:szCs w:val="26"/>
        </w:rPr>
        <w:t>prasība</w:t>
      </w:r>
      <w:r w:rsidR="00EB4957" w:rsidRPr="00EB4957">
        <w:rPr>
          <w:rFonts w:cs="Times New Roman"/>
          <w:sz w:val="26"/>
          <w:szCs w:val="26"/>
        </w:rPr>
        <w:t xml:space="preserve"> nav pieteikta </w:t>
      </w:r>
      <w:r w:rsidR="00EB4957">
        <w:rPr>
          <w:rFonts w:cs="Times New Roman"/>
          <w:sz w:val="26"/>
          <w:szCs w:val="26"/>
        </w:rPr>
        <w:t xml:space="preserve">trīs </w:t>
      </w:r>
      <w:r w:rsidR="00EB4957" w:rsidRPr="00EB4957">
        <w:rPr>
          <w:rFonts w:cs="Times New Roman"/>
          <w:sz w:val="26"/>
          <w:szCs w:val="26"/>
        </w:rPr>
        <w:t>gad</w:t>
      </w:r>
      <w:r w:rsidR="00EB4957">
        <w:rPr>
          <w:rFonts w:cs="Times New Roman"/>
          <w:sz w:val="26"/>
          <w:szCs w:val="26"/>
        </w:rPr>
        <w:t>u</w:t>
      </w:r>
      <w:r w:rsidR="00EB4957" w:rsidRPr="00EB4957">
        <w:rPr>
          <w:rFonts w:cs="Times New Roman"/>
          <w:sz w:val="26"/>
          <w:szCs w:val="26"/>
        </w:rPr>
        <w:t xml:space="preserve"> laikā no apdrošināšanas gadījuma iestāšanās.</w:t>
      </w:r>
    </w:p>
    <w:p w14:paraId="1E25C9D8" w14:textId="2ABD3152" w:rsidR="00BD7186" w:rsidRDefault="00BD7186" w:rsidP="00806C38">
      <w:pPr>
        <w:contextualSpacing/>
        <w:jc w:val="both"/>
        <w:rPr>
          <w:rFonts w:cs="Times New Roman"/>
          <w:sz w:val="26"/>
          <w:szCs w:val="26"/>
        </w:rPr>
      </w:pPr>
    </w:p>
    <w:p w14:paraId="5F26DFD7" w14:textId="39B6C1CD" w:rsidR="00806C38" w:rsidRDefault="00BF02F1" w:rsidP="00F02AD8">
      <w:pPr>
        <w:contextualSpacing/>
        <w:jc w:val="both"/>
        <w:rPr>
          <w:rFonts w:cs="Times New Roman"/>
          <w:b/>
          <w:bCs/>
          <w:sz w:val="26"/>
          <w:szCs w:val="26"/>
        </w:rPr>
      </w:pPr>
      <w:r w:rsidRPr="00BF02F1">
        <w:rPr>
          <w:rFonts w:cs="Times New Roman"/>
          <w:b/>
          <w:bCs/>
          <w:sz w:val="26"/>
          <w:szCs w:val="26"/>
        </w:rPr>
        <w:t>1</w:t>
      </w:r>
      <w:r w:rsidR="00725404">
        <w:rPr>
          <w:rFonts w:cs="Times New Roman"/>
          <w:b/>
          <w:bCs/>
          <w:sz w:val="26"/>
          <w:szCs w:val="26"/>
        </w:rPr>
        <w:t>9</w:t>
      </w:r>
      <w:r w:rsidRPr="00BF02F1">
        <w:rPr>
          <w:rFonts w:cs="Times New Roman"/>
          <w:b/>
          <w:bCs/>
          <w:sz w:val="26"/>
          <w:szCs w:val="26"/>
        </w:rPr>
        <w:t>.pants. Lēmums par apdrošināšanas atlīdzību</w:t>
      </w:r>
      <w:r w:rsidR="00105DF2">
        <w:rPr>
          <w:rFonts w:cs="Times New Roman"/>
          <w:sz w:val="26"/>
          <w:szCs w:val="26"/>
        </w:rPr>
        <w:t xml:space="preserve"> </w:t>
      </w:r>
      <w:r w:rsidR="00105DF2" w:rsidRPr="00105DF2">
        <w:rPr>
          <w:rFonts w:cs="Times New Roman"/>
          <w:b/>
          <w:bCs/>
          <w:sz w:val="26"/>
          <w:szCs w:val="26"/>
        </w:rPr>
        <w:t>un apdrošināšanas atlīdzības izmaksas kārtība</w:t>
      </w:r>
    </w:p>
    <w:p w14:paraId="519BE1D5" w14:textId="77777777" w:rsidR="00105DF2" w:rsidRPr="00105DF2" w:rsidRDefault="00105DF2" w:rsidP="00F02AD8">
      <w:pPr>
        <w:contextualSpacing/>
        <w:jc w:val="both"/>
        <w:rPr>
          <w:rFonts w:cs="Times New Roman"/>
          <w:b/>
          <w:bCs/>
          <w:sz w:val="26"/>
          <w:szCs w:val="26"/>
        </w:rPr>
      </w:pPr>
    </w:p>
    <w:p w14:paraId="59457174" w14:textId="1822C0DF" w:rsidR="00BF02F1" w:rsidRDefault="00BF02F1" w:rsidP="00F02AD8">
      <w:pPr>
        <w:contextualSpacing/>
        <w:jc w:val="both"/>
        <w:rPr>
          <w:rFonts w:cs="Times New Roman"/>
          <w:sz w:val="26"/>
          <w:szCs w:val="26"/>
        </w:rPr>
      </w:pPr>
      <w:r>
        <w:rPr>
          <w:rFonts w:cs="Times New Roman"/>
          <w:sz w:val="26"/>
          <w:szCs w:val="26"/>
        </w:rPr>
        <w:t>(</w:t>
      </w:r>
      <w:r w:rsidR="00523E79">
        <w:rPr>
          <w:rFonts w:cs="Times New Roman"/>
          <w:sz w:val="26"/>
          <w:szCs w:val="26"/>
        </w:rPr>
        <w:t>1</w:t>
      </w:r>
      <w:r>
        <w:rPr>
          <w:rFonts w:cs="Times New Roman"/>
          <w:sz w:val="26"/>
          <w:szCs w:val="26"/>
        </w:rPr>
        <w:t xml:space="preserve">) </w:t>
      </w:r>
      <w:r w:rsidRPr="00BF02F1">
        <w:rPr>
          <w:rFonts w:cs="Times New Roman"/>
          <w:sz w:val="26"/>
          <w:szCs w:val="26"/>
        </w:rPr>
        <w:t xml:space="preserve">Apdrošinātājs triju mēnešu laikā no šā likuma </w:t>
      </w:r>
      <w:r>
        <w:rPr>
          <w:rFonts w:cs="Times New Roman"/>
          <w:sz w:val="26"/>
          <w:szCs w:val="26"/>
        </w:rPr>
        <w:t>1</w:t>
      </w:r>
      <w:r w:rsidR="0057081B">
        <w:rPr>
          <w:rFonts w:cs="Times New Roman"/>
          <w:sz w:val="26"/>
          <w:szCs w:val="26"/>
        </w:rPr>
        <w:t>8</w:t>
      </w:r>
      <w:r w:rsidRPr="00BF02F1">
        <w:rPr>
          <w:rFonts w:cs="Times New Roman"/>
          <w:sz w:val="26"/>
          <w:szCs w:val="26"/>
        </w:rPr>
        <w:t xml:space="preserve">.panta otrajā daļā minētā rakstveida </w:t>
      </w:r>
      <w:r w:rsidR="0057081B">
        <w:rPr>
          <w:rFonts w:cs="Times New Roman"/>
          <w:sz w:val="26"/>
          <w:szCs w:val="26"/>
        </w:rPr>
        <w:t>iesnieguma</w:t>
      </w:r>
      <w:r w:rsidRPr="00BF02F1">
        <w:rPr>
          <w:rFonts w:cs="Times New Roman"/>
          <w:sz w:val="26"/>
          <w:szCs w:val="26"/>
        </w:rPr>
        <w:t xml:space="preserve"> </w:t>
      </w:r>
      <w:r>
        <w:rPr>
          <w:rFonts w:cs="Times New Roman"/>
          <w:sz w:val="26"/>
          <w:szCs w:val="26"/>
        </w:rPr>
        <w:t xml:space="preserve">un </w:t>
      </w:r>
      <w:r w:rsidR="0057081B">
        <w:rPr>
          <w:rFonts w:cs="Times New Roman"/>
          <w:sz w:val="26"/>
          <w:szCs w:val="26"/>
        </w:rPr>
        <w:t>iesniegumam</w:t>
      </w:r>
      <w:r>
        <w:rPr>
          <w:rFonts w:cs="Times New Roman"/>
          <w:sz w:val="26"/>
          <w:szCs w:val="26"/>
        </w:rPr>
        <w:t xml:space="preserve"> pievienojamo dokumentu </w:t>
      </w:r>
      <w:r w:rsidRPr="00BF02F1">
        <w:rPr>
          <w:rFonts w:cs="Times New Roman"/>
          <w:sz w:val="26"/>
          <w:szCs w:val="26"/>
        </w:rPr>
        <w:t>saņemšanas dienas pieņem lēmumu par apdrošināšanas atlīdzības izmaksu</w:t>
      </w:r>
      <w:r w:rsidR="00ED2585">
        <w:rPr>
          <w:rFonts w:cs="Times New Roman"/>
          <w:sz w:val="26"/>
          <w:szCs w:val="26"/>
        </w:rPr>
        <w:t xml:space="preserve"> vai </w:t>
      </w:r>
      <w:r w:rsidR="00ED2585" w:rsidRPr="0057081B">
        <w:rPr>
          <w:rFonts w:cs="Times New Roman"/>
          <w:bCs/>
          <w:sz w:val="26"/>
          <w:szCs w:val="26"/>
        </w:rPr>
        <w:t>atteikumu</w:t>
      </w:r>
      <w:r w:rsidRPr="00BF02F1">
        <w:rPr>
          <w:rFonts w:cs="Times New Roman"/>
          <w:sz w:val="26"/>
          <w:szCs w:val="26"/>
        </w:rPr>
        <w:t xml:space="preserve"> un nosūta attiecīgu rakstveida informāciju apdrošināšanas atlīdzības pieprasītājam</w:t>
      </w:r>
      <w:r>
        <w:rPr>
          <w:rFonts w:cs="Times New Roman"/>
          <w:sz w:val="26"/>
          <w:szCs w:val="26"/>
        </w:rPr>
        <w:t>.</w:t>
      </w:r>
      <w:r w:rsidR="00F67EFE">
        <w:rPr>
          <w:rFonts w:cs="Times New Roman"/>
          <w:sz w:val="26"/>
          <w:szCs w:val="26"/>
        </w:rPr>
        <w:t xml:space="preserve"> Apdrošinātājam ir tiesības pagarināt lēmuma pieņemšan</w:t>
      </w:r>
      <w:r w:rsidR="007213C8">
        <w:rPr>
          <w:rFonts w:cs="Times New Roman"/>
          <w:sz w:val="26"/>
          <w:szCs w:val="26"/>
        </w:rPr>
        <w:t xml:space="preserve">as </w:t>
      </w:r>
      <w:r w:rsidR="00F67EFE">
        <w:rPr>
          <w:rFonts w:cs="Times New Roman"/>
          <w:sz w:val="26"/>
          <w:szCs w:val="26"/>
        </w:rPr>
        <w:t xml:space="preserve">termiņu līdz vienam gadam, ja tas ir iesniedzis sūdzību Būvniecības valsts kontroles birojam par būveksperta slēdzienu par zaudējumu cēlonisko sakaru ar </w:t>
      </w:r>
      <w:r w:rsidR="0068641B">
        <w:rPr>
          <w:rFonts w:cs="Times New Roman"/>
          <w:sz w:val="26"/>
          <w:szCs w:val="26"/>
        </w:rPr>
        <w:t xml:space="preserve">būvniecības ieceres īstenošanai </w:t>
      </w:r>
      <w:r w:rsidR="00F67EFE">
        <w:rPr>
          <w:rFonts w:cs="Times New Roman"/>
          <w:sz w:val="26"/>
          <w:szCs w:val="26"/>
        </w:rPr>
        <w:t xml:space="preserve">veiktajiem būvdarbiem.  </w:t>
      </w:r>
    </w:p>
    <w:p w14:paraId="04172CCC" w14:textId="081E335A" w:rsidR="00935E2B" w:rsidRDefault="00935E2B" w:rsidP="00F02AD8">
      <w:pPr>
        <w:contextualSpacing/>
        <w:jc w:val="both"/>
        <w:rPr>
          <w:rFonts w:cs="Times New Roman"/>
          <w:sz w:val="26"/>
          <w:szCs w:val="26"/>
        </w:rPr>
      </w:pPr>
    </w:p>
    <w:p w14:paraId="09A4C1BD" w14:textId="55096317" w:rsidR="00935E2B" w:rsidRDefault="00935E2B" w:rsidP="00F02AD8">
      <w:pPr>
        <w:contextualSpacing/>
        <w:jc w:val="both"/>
        <w:rPr>
          <w:rFonts w:cs="Times New Roman"/>
          <w:sz w:val="26"/>
          <w:szCs w:val="26"/>
        </w:rPr>
      </w:pPr>
      <w:r>
        <w:rPr>
          <w:rFonts w:cs="Times New Roman"/>
          <w:sz w:val="26"/>
          <w:szCs w:val="26"/>
        </w:rPr>
        <w:t>(</w:t>
      </w:r>
      <w:r w:rsidR="00523E79">
        <w:rPr>
          <w:rFonts w:cs="Times New Roman"/>
          <w:sz w:val="26"/>
          <w:szCs w:val="26"/>
        </w:rPr>
        <w:t>2</w:t>
      </w:r>
      <w:r>
        <w:rPr>
          <w:rFonts w:cs="Times New Roman"/>
          <w:sz w:val="26"/>
          <w:szCs w:val="26"/>
        </w:rPr>
        <w:t xml:space="preserve">) </w:t>
      </w:r>
      <w:r w:rsidRPr="00935E2B">
        <w:rPr>
          <w:rFonts w:cs="Times New Roman"/>
          <w:sz w:val="26"/>
          <w:szCs w:val="26"/>
        </w:rPr>
        <w:t>Par šā panta pirmajā daļā minētā termiņa nokavējumu apdrošinātājs papildus neizmaksātajai apdrošināšanas atlīdzībai maksā trešajai personai 0,1 procentu no neizmaksātās apdrošināšanas atlīdzības par katru nokavējuma dienu.</w:t>
      </w:r>
    </w:p>
    <w:p w14:paraId="21447BAC" w14:textId="77777777" w:rsidR="00BF02F1" w:rsidRDefault="00BF02F1" w:rsidP="00F02AD8">
      <w:pPr>
        <w:contextualSpacing/>
        <w:jc w:val="both"/>
        <w:rPr>
          <w:rFonts w:cs="Times New Roman"/>
          <w:sz w:val="26"/>
          <w:szCs w:val="26"/>
        </w:rPr>
      </w:pPr>
    </w:p>
    <w:p w14:paraId="23A65528" w14:textId="464A6F39" w:rsidR="00BF02F1" w:rsidRDefault="009B2F85" w:rsidP="00F02AD8">
      <w:pPr>
        <w:contextualSpacing/>
        <w:jc w:val="both"/>
        <w:rPr>
          <w:rFonts w:cs="Times New Roman"/>
          <w:sz w:val="26"/>
          <w:szCs w:val="26"/>
        </w:rPr>
      </w:pPr>
      <w:r>
        <w:rPr>
          <w:rFonts w:cs="Times New Roman"/>
          <w:sz w:val="26"/>
          <w:szCs w:val="26"/>
        </w:rPr>
        <w:t>(</w:t>
      </w:r>
      <w:r w:rsidR="00523E79">
        <w:rPr>
          <w:rFonts w:cs="Times New Roman"/>
          <w:sz w:val="26"/>
          <w:szCs w:val="26"/>
        </w:rPr>
        <w:t>3</w:t>
      </w:r>
      <w:r>
        <w:rPr>
          <w:rFonts w:cs="Times New Roman"/>
          <w:sz w:val="26"/>
          <w:szCs w:val="26"/>
        </w:rPr>
        <w:t xml:space="preserve">) </w:t>
      </w:r>
      <w:r w:rsidRPr="009B2F85">
        <w:rPr>
          <w:rFonts w:cs="Times New Roman"/>
          <w:sz w:val="26"/>
          <w:szCs w:val="26"/>
        </w:rPr>
        <w:t xml:space="preserve">Ja apdrošinātājs normatīvajos aktos noteiktajā kārtībā ir pārsūdzējis </w:t>
      </w:r>
      <w:r>
        <w:rPr>
          <w:rFonts w:cs="Times New Roman"/>
          <w:sz w:val="26"/>
          <w:szCs w:val="26"/>
        </w:rPr>
        <w:t xml:space="preserve">Būvniecības valsts kontroles biroja lēmumu, kas ir pieņemts būveksperta profesionālās darbības uzraudzības ietvaros, </w:t>
      </w:r>
      <w:r w:rsidRPr="009B2F85">
        <w:rPr>
          <w:rFonts w:cs="Times New Roman"/>
          <w:sz w:val="26"/>
          <w:szCs w:val="26"/>
        </w:rPr>
        <w:t xml:space="preserve">šā panta pirmajā daļā minētais termiņš tiek pārtraukts līdz </w:t>
      </w:r>
      <w:r>
        <w:rPr>
          <w:rFonts w:cs="Times New Roman"/>
          <w:sz w:val="26"/>
          <w:szCs w:val="26"/>
        </w:rPr>
        <w:t xml:space="preserve">stājies spēkā </w:t>
      </w:r>
      <w:r w:rsidR="00B51B0A">
        <w:rPr>
          <w:rFonts w:cs="Times New Roman"/>
          <w:sz w:val="26"/>
          <w:szCs w:val="26"/>
        </w:rPr>
        <w:t xml:space="preserve">attiecīgais administratīvās </w:t>
      </w:r>
      <w:r>
        <w:rPr>
          <w:rFonts w:cs="Times New Roman"/>
          <w:sz w:val="26"/>
          <w:szCs w:val="26"/>
        </w:rPr>
        <w:t xml:space="preserve">tiesas spriedums lietā </w:t>
      </w:r>
      <w:r w:rsidRPr="009B2F85">
        <w:rPr>
          <w:rFonts w:cs="Times New Roman"/>
          <w:sz w:val="26"/>
          <w:szCs w:val="26"/>
        </w:rPr>
        <w:t xml:space="preserve">un apdrošinātājam </w:t>
      </w:r>
      <w:r w:rsidR="00B51B0A">
        <w:rPr>
          <w:rFonts w:cs="Times New Roman"/>
          <w:sz w:val="26"/>
          <w:szCs w:val="26"/>
        </w:rPr>
        <w:t>ir tiesības</w:t>
      </w:r>
      <w:r w:rsidRPr="009B2F85">
        <w:rPr>
          <w:rFonts w:cs="Times New Roman"/>
          <w:sz w:val="26"/>
          <w:szCs w:val="26"/>
        </w:rPr>
        <w:t xml:space="preserve"> </w:t>
      </w:r>
      <w:r w:rsidR="00B51B0A">
        <w:rPr>
          <w:rFonts w:cs="Times New Roman"/>
          <w:sz w:val="26"/>
          <w:szCs w:val="26"/>
        </w:rPr>
        <w:t>ne</w:t>
      </w:r>
      <w:r w:rsidRPr="009B2F85">
        <w:rPr>
          <w:rFonts w:cs="Times New Roman"/>
          <w:sz w:val="26"/>
          <w:szCs w:val="26"/>
        </w:rPr>
        <w:t xml:space="preserve">maksāt šā panta </w:t>
      </w:r>
      <w:r>
        <w:rPr>
          <w:rFonts w:cs="Times New Roman"/>
          <w:sz w:val="26"/>
          <w:szCs w:val="26"/>
        </w:rPr>
        <w:t xml:space="preserve">otrajā </w:t>
      </w:r>
      <w:r w:rsidRPr="009B2F85">
        <w:rPr>
          <w:rFonts w:cs="Times New Roman"/>
          <w:sz w:val="26"/>
          <w:szCs w:val="26"/>
        </w:rPr>
        <w:t xml:space="preserve"> daļā minētos procentus</w:t>
      </w:r>
      <w:r>
        <w:rPr>
          <w:rFonts w:cs="Times New Roman"/>
          <w:sz w:val="26"/>
          <w:szCs w:val="26"/>
        </w:rPr>
        <w:t>.</w:t>
      </w:r>
    </w:p>
    <w:p w14:paraId="0EE8FF8E" w14:textId="5CF1042A" w:rsidR="009B2F85" w:rsidRDefault="009B2F85" w:rsidP="00F02AD8">
      <w:pPr>
        <w:contextualSpacing/>
        <w:jc w:val="both"/>
        <w:rPr>
          <w:rFonts w:cs="Times New Roman"/>
          <w:sz w:val="26"/>
          <w:szCs w:val="26"/>
        </w:rPr>
      </w:pPr>
    </w:p>
    <w:p w14:paraId="6C6992E6" w14:textId="27619D71" w:rsidR="00105DF2" w:rsidRDefault="00105DF2" w:rsidP="00F02AD8">
      <w:pPr>
        <w:contextualSpacing/>
        <w:jc w:val="both"/>
        <w:rPr>
          <w:rFonts w:cs="Times New Roman"/>
          <w:sz w:val="26"/>
          <w:szCs w:val="26"/>
        </w:rPr>
      </w:pPr>
      <w:r>
        <w:rPr>
          <w:rFonts w:cs="Times New Roman"/>
          <w:sz w:val="26"/>
          <w:szCs w:val="26"/>
        </w:rPr>
        <w:t>(</w:t>
      </w:r>
      <w:r w:rsidR="006E13B7">
        <w:rPr>
          <w:rFonts w:cs="Times New Roman"/>
          <w:sz w:val="26"/>
          <w:szCs w:val="26"/>
        </w:rPr>
        <w:t>4</w:t>
      </w:r>
      <w:r>
        <w:rPr>
          <w:rFonts w:cs="Times New Roman"/>
          <w:sz w:val="26"/>
          <w:szCs w:val="26"/>
        </w:rPr>
        <w:t>) A</w:t>
      </w:r>
      <w:r w:rsidRPr="00105DF2">
        <w:rPr>
          <w:rFonts w:cs="Times New Roman"/>
          <w:sz w:val="26"/>
          <w:szCs w:val="26"/>
        </w:rPr>
        <w:t xml:space="preserve">pdrošinātājs apdrošināšanas atlīdzību izmaksā piecu </w:t>
      </w:r>
      <w:r>
        <w:rPr>
          <w:rFonts w:cs="Times New Roman"/>
          <w:sz w:val="26"/>
          <w:szCs w:val="26"/>
        </w:rPr>
        <w:t xml:space="preserve">darba dienu </w:t>
      </w:r>
      <w:r w:rsidRPr="00105DF2">
        <w:rPr>
          <w:rFonts w:cs="Times New Roman"/>
          <w:sz w:val="26"/>
          <w:szCs w:val="26"/>
        </w:rPr>
        <w:t>laikā pēc tam, kad pieņemts lēmums par apdrošināšanas atlīdzības izmaksu.</w:t>
      </w:r>
      <w:r w:rsidRPr="00105DF2">
        <w:t xml:space="preserve"> </w:t>
      </w:r>
      <w:r w:rsidRPr="00105DF2">
        <w:rPr>
          <w:rFonts w:cs="Times New Roman"/>
          <w:sz w:val="26"/>
          <w:szCs w:val="26"/>
        </w:rPr>
        <w:t>Ja termiņ</w:t>
      </w:r>
      <w:r w:rsidR="00B51B0A">
        <w:rPr>
          <w:rFonts w:cs="Times New Roman"/>
          <w:sz w:val="26"/>
          <w:szCs w:val="26"/>
        </w:rPr>
        <w:t>u</w:t>
      </w:r>
      <w:r w:rsidRPr="00105DF2">
        <w:rPr>
          <w:rFonts w:cs="Times New Roman"/>
          <w:sz w:val="26"/>
          <w:szCs w:val="26"/>
        </w:rPr>
        <w:t xml:space="preserve"> </w:t>
      </w:r>
      <w:r w:rsidR="00B51B0A">
        <w:rPr>
          <w:rFonts w:cs="Times New Roman"/>
          <w:sz w:val="26"/>
          <w:szCs w:val="26"/>
        </w:rPr>
        <w:t>ne</w:t>
      </w:r>
      <w:r w:rsidRPr="00105DF2">
        <w:rPr>
          <w:rFonts w:cs="Times New Roman"/>
          <w:sz w:val="26"/>
          <w:szCs w:val="26"/>
        </w:rPr>
        <w:t xml:space="preserve">ievēro </w:t>
      </w:r>
      <w:r w:rsidR="00B51B0A" w:rsidRPr="00105DF2">
        <w:rPr>
          <w:rFonts w:cs="Times New Roman"/>
          <w:sz w:val="26"/>
          <w:szCs w:val="26"/>
        </w:rPr>
        <w:t>apdrošinātāj</w:t>
      </w:r>
      <w:r w:rsidR="00B51B0A">
        <w:rPr>
          <w:rFonts w:cs="Times New Roman"/>
          <w:sz w:val="26"/>
          <w:szCs w:val="26"/>
        </w:rPr>
        <w:t>s savas</w:t>
      </w:r>
      <w:r w:rsidR="00B51B0A" w:rsidRPr="00105DF2">
        <w:rPr>
          <w:rFonts w:cs="Times New Roman"/>
          <w:sz w:val="26"/>
          <w:szCs w:val="26"/>
        </w:rPr>
        <w:t xml:space="preserve"> </w:t>
      </w:r>
      <w:r w:rsidRPr="00105DF2">
        <w:rPr>
          <w:rFonts w:cs="Times New Roman"/>
          <w:sz w:val="26"/>
          <w:szCs w:val="26"/>
        </w:rPr>
        <w:t xml:space="preserve">vainas dēļ, </w:t>
      </w:r>
      <w:r w:rsidR="00B51B0A">
        <w:rPr>
          <w:rFonts w:cs="Times New Roman"/>
          <w:sz w:val="26"/>
          <w:szCs w:val="26"/>
        </w:rPr>
        <w:t>tas</w:t>
      </w:r>
      <w:r w:rsidR="00B51B0A" w:rsidRPr="00105DF2">
        <w:rPr>
          <w:rFonts w:cs="Times New Roman"/>
          <w:sz w:val="26"/>
          <w:szCs w:val="26"/>
        </w:rPr>
        <w:t xml:space="preserve"> </w:t>
      </w:r>
      <w:r w:rsidRPr="00105DF2">
        <w:rPr>
          <w:rFonts w:cs="Times New Roman"/>
          <w:sz w:val="26"/>
          <w:szCs w:val="26"/>
        </w:rPr>
        <w:t>papildus izmaksājamai apdrošināšanas atlīdzībai maksā 12 procentus gadā no izmaksājamās apdrošināšanas atlīdzības summas.</w:t>
      </w:r>
    </w:p>
    <w:p w14:paraId="1EC184A6" w14:textId="010A9AD1" w:rsidR="006F3079" w:rsidRDefault="006F3079" w:rsidP="00F02AD8">
      <w:pPr>
        <w:contextualSpacing/>
        <w:jc w:val="both"/>
        <w:rPr>
          <w:rFonts w:cs="Times New Roman"/>
          <w:sz w:val="26"/>
          <w:szCs w:val="26"/>
        </w:rPr>
      </w:pPr>
    </w:p>
    <w:p w14:paraId="0EE1F47C" w14:textId="001A59F2" w:rsidR="006F3079" w:rsidRPr="006F3079" w:rsidRDefault="00725404" w:rsidP="00F02AD8">
      <w:pPr>
        <w:contextualSpacing/>
        <w:jc w:val="both"/>
        <w:rPr>
          <w:rFonts w:cs="Times New Roman"/>
          <w:b/>
          <w:bCs/>
          <w:sz w:val="26"/>
          <w:szCs w:val="26"/>
        </w:rPr>
      </w:pPr>
      <w:r>
        <w:rPr>
          <w:rFonts w:cs="Times New Roman"/>
          <w:b/>
          <w:bCs/>
          <w:sz w:val="26"/>
          <w:szCs w:val="26"/>
        </w:rPr>
        <w:t>20</w:t>
      </w:r>
      <w:r w:rsidR="006F3079">
        <w:rPr>
          <w:rFonts w:cs="Times New Roman"/>
          <w:b/>
          <w:bCs/>
          <w:sz w:val="26"/>
          <w:szCs w:val="26"/>
        </w:rPr>
        <w:t>.pants. Būvniecības informācijas sistēmas izmantošana</w:t>
      </w:r>
    </w:p>
    <w:p w14:paraId="146FFEC8" w14:textId="247F0F8B" w:rsidR="00105DF2" w:rsidRDefault="00105DF2" w:rsidP="00F02AD8">
      <w:pPr>
        <w:contextualSpacing/>
        <w:jc w:val="both"/>
        <w:rPr>
          <w:rFonts w:cs="Times New Roman"/>
          <w:sz w:val="26"/>
          <w:szCs w:val="26"/>
        </w:rPr>
      </w:pPr>
    </w:p>
    <w:p w14:paraId="6207ADF3" w14:textId="72D4DEBA" w:rsidR="00FF1232" w:rsidRDefault="006F3079" w:rsidP="00F02AD8">
      <w:pPr>
        <w:contextualSpacing/>
        <w:jc w:val="both"/>
        <w:rPr>
          <w:rFonts w:cs="Times New Roman"/>
          <w:sz w:val="26"/>
          <w:szCs w:val="26"/>
        </w:rPr>
      </w:pPr>
      <w:r>
        <w:rPr>
          <w:rFonts w:cs="Times New Roman"/>
          <w:sz w:val="26"/>
          <w:szCs w:val="26"/>
        </w:rPr>
        <w:lastRenderedPageBreak/>
        <w:t xml:space="preserve">Apdrošinājuma ņēmējam, apdrošinātam, apdrošinātājam, cietušajam ir tiesības Būvniecības informācijas sistēmā iesniegt iesniegumus un cita veida informāciju, pieprasīt un saņemt informāciju, izdot un paziņot lēmumus. </w:t>
      </w:r>
    </w:p>
    <w:p w14:paraId="0F322A20" w14:textId="77777777" w:rsidR="00105DF2" w:rsidRDefault="00105DF2" w:rsidP="00F02AD8">
      <w:pPr>
        <w:contextualSpacing/>
        <w:jc w:val="both"/>
        <w:rPr>
          <w:rFonts w:cs="Times New Roman"/>
          <w:sz w:val="26"/>
          <w:szCs w:val="26"/>
        </w:rPr>
      </w:pPr>
    </w:p>
    <w:p w14:paraId="7777CFBE" w14:textId="77777777" w:rsidR="00FF1232" w:rsidRDefault="00FF1232" w:rsidP="00F02AD8">
      <w:pPr>
        <w:contextualSpacing/>
        <w:jc w:val="both"/>
        <w:rPr>
          <w:rFonts w:cs="Times New Roman"/>
          <w:sz w:val="26"/>
          <w:szCs w:val="26"/>
        </w:rPr>
      </w:pPr>
    </w:p>
    <w:p w14:paraId="129A04D7" w14:textId="1C636751" w:rsidR="00FF1232" w:rsidRPr="00FF1232" w:rsidRDefault="00FF1232" w:rsidP="00FF1232">
      <w:pPr>
        <w:contextualSpacing/>
        <w:jc w:val="center"/>
        <w:rPr>
          <w:rFonts w:cs="Times New Roman"/>
          <w:b/>
          <w:bCs/>
          <w:sz w:val="26"/>
          <w:szCs w:val="26"/>
        </w:rPr>
      </w:pPr>
      <w:r w:rsidRPr="00FF1232">
        <w:rPr>
          <w:rFonts w:cs="Times New Roman"/>
          <w:b/>
          <w:bCs/>
          <w:sz w:val="26"/>
          <w:szCs w:val="26"/>
        </w:rPr>
        <w:t>P</w:t>
      </w:r>
      <w:r w:rsidR="00F2291D" w:rsidRPr="00FF1232">
        <w:rPr>
          <w:rFonts w:cs="Times New Roman"/>
          <w:b/>
          <w:bCs/>
          <w:sz w:val="26"/>
          <w:szCs w:val="26"/>
        </w:rPr>
        <w:t>ārejas noteikum</w:t>
      </w:r>
      <w:r w:rsidRPr="00FF1232">
        <w:rPr>
          <w:rFonts w:cs="Times New Roman"/>
          <w:b/>
          <w:bCs/>
          <w:sz w:val="26"/>
          <w:szCs w:val="26"/>
        </w:rPr>
        <w:t>i</w:t>
      </w:r>
    </w:p>
    <w:p w14:paraId="708E106E" w14:textId="77777777" w:rsidR="00FF1232" w:rsidRDefault="00FF1232" w:rsidP="00F02AD8">
      <w:pPr>
        <w:contextualSpacing/>
        <w:jc w:val="both"/>
        <w:rPr>
          <w:rFonts w:cs="Times New Roman"/>
          <w:sz w:val="26"/>
          <w:szCs w:val="26"/>
        </w:rPr>
      </w:pPr>
    </w:p>
    <w:p w14:paraId="6B17536D" w14:textId="2C7F4640" w:rsidR="00BD5616" w:rsidRPr="00722AA1" w:rsidRDefault="00BD5616" w:rsidP="00F02AD8">
      <w:pPr>
        <w:contextualSpacing/>
        <w:jc w:val="both"/>
        <w:rPr>
          <w:rFonts w:cs="Times New Roman"/>
          <w:sz w:val="26"/>
          <w:szCs w:val="26"/>
        </w:rPr>
      </w:pPr>
    </w:p>
    <w:p w14:paraId="319A6895" w14:textId="6B7184A5" w:rsidR="00BD5616" w:rsidRPr="00FF1232" w:rsidRDefault="00E114B0" w:rsidP="00FF1232">
      <w:pPr>
        <w:pStyle w:val="ListParagraph"/>
        <w:numPr>
          <w:ilvl w:val="0"/>
          <w:numId w:val="31"/>
        </w:numPr>
        <w:jc w:val="both"/>
        <w:rPr>
          <w:rFonts w:cs="Times New Roman"/>
          <w:sz w:val="26"/>
          <w:szCs w:val="26"/>
        </w:rPr>
      </w:pPr>
      <w:r w:rsidRPr="00FF1232">
        <w:rPr>
          <w:rFonts w:cs="Times New Roman"/>
          <w:sz w:val="26"/>
          <w:szCs w:val="26"/>
        </w:rPr>
        <w:t>Likum</w:t>
      </w:r>
      <w:r w:rsidR="00FF1232" w:rsidRPr="00FF1232">
        <w:rPr>
          <w:rFonts w:cs="Times New Roman"/>
          <w:sz w:val="26"/>
          <w:szCs w:val="26"/>
        </w:rPr>
        <w:t xml:space="preserve">u piemēro </w:t>
      </w:r>
      <w:r w:rsidR="006E13B7">
        <w:rPr>
          <w:rFonts w:cs="Times New Roman"/>
          <w:sz w:val="26"/>
          <w:szCs w:val="26"/>
        </w:rPr>
        <w:t xml:space="preserve">būvniecības ieceres, kas ir ierosināta pēc </w:t>
      </w:r>
      <w:r w:rsidR="00CC0184" w:rsidRPr="00FF1232">
        <w:rPr>
          <w:rFonts w:cs="Times New Roman"/>
          <w:sz w:val="26"/>
          <w:szCs w:val="26"/>
        </w:rPr>
        <w:t>202</w:t>
      </w:r>
      <w:r w:rsidR="00CC0184">
        <w:rPr>
          <w:rFonts w:cs="Times New Roman"/>
          <w:sz w:val="26"/>
          <w:szCs w:val="26"/>
        </w:rPr>
        <w:t>2</w:t>
      </w:r>
      <w:r w:rsidR="00CC0184" w:rsidRPr="00FF1232">
        <w:rPr>
          <w:rFonts w:cs="Times New Roman"/>
          <w:sz w:val="26"/>
          <w:szCs w:val="26"/>
        </w:rPr>
        <w:t>.gada 1.jūlij</w:t>
      </w:r>
      <w:r w:rsidR="00CC0184">
        <w:rPr>
          <w:rFonts w:cs="Times New Roman"/>
          <w:sz w:val="26"/>
          <w:szCs w:val="26"/>
        </w:rPr>
        <w:t>a</w:t>
      </w:r>
      <w:r w:rsidR="006E13B7">
        <w:rPr>
          <w:rFonts w:cs="Times New Roman"/>
          <w:sz w:val="26"/>
          <w:szCs w:val="26"/>
        </w:rPr>
        <w:t>, īstenošanai</w:t>
      </w:r>
      <w:r w:rsidR="00FF1232" w:rsidRPr="00FF1232">
        <w:rPr>
          <w:rFonts w:cs="Times New Roman"/>
          <w:sz w:val="26"/>
          <w:szCs w:val="26"/>
        </w:rPr>
        <w:t xml:space="preserve">. </w:t>
      </w:r>
      <w:r w:rsidRPr="00FF1232">
        <w:rPr>
          <w:rFonts w:cs="Times New Roman"/>
          <w:sz w:val="26"/>
          <w:szCs w:val="26"/>
        </w:rPr>
        <w:t xml:space="preserve"> </w:t>
      </w:r>
      <w:r w:rsidR="00697727" w:rsidRPr="00FF1232">
        <w:rPr>
          <w:rFonts w:cs="Times New Roman"/>
          <w:sz w:val="26"/>
          <w:szCs w:val="26"/>
        </w:rPr>
        <w:t xml:space="preserve"> </w:t>
      </w:r>
    </w:p>
    <w:p w14:paraId="0C61ACD4" w14:textId="1A2FFB2A" w:rsidR="00F02AD8" w:rsidRPr="00722AA1" w:rsidRDefault="00F02AD8" w:rsidP="00F02AD8">
      <w:pPr>
        <w:contextualSpacing/>
        <w:jc w:val="both"/>
        <w:rPr>
          <w:rFonts w:cs="Times New Roman"/>
          <w:sz w:val="26"/>
          <w:szCs w:val="26"/>
        </w:rPr>
      </w:pPr>
    </w:p>
    <w:p w14:paraId="3DC32BF0" w14:textId="21C72274" w:rsidR="00F02AD8" w:rsidRPr="00FF1232" w:rsidRDefault="00F02AD8" w:rsidP="00FF1232">
      <w:pPr>
        <w:pStyle w:val="ListParagraph"/>
        <w:numPr>
          <w:ilvl w:val="0"/>
          <w:numId w:val="31"/>
        </w:numPr>
        <w:jc w:val="both"/>
        <w:rPr>
          <w:rFonts w:cs="Times New Roman"/>
          <w:sz w:val="26"/>
          <w:szCs w:val="26"/>
        </w:rPr>
      </w:pPr>
      <w:r w:rsidRPr="00FF1232">
        <w:rPr>
          <w:rFonts w:cs="Times New Roman"/>
          <w:sz w:val="26"/>
          <w:szCs w:val="26"/>
        </w:rPr>
        <w:t>Likums stājas spēkā 202</w:t>
      </w:r>
      <w:r w:rsidR="00815980">
        <w:rPr>
          <w:rFonts w:cs="Times New Roman"/>
          <w:sz w:val="26"/>
          <w:szCs w:val="26"/>
        </w:rPr>
        <w:t>2</w:t>
      </w:r>
      <w:r w:rsidRPr="00FF1232">
        <w:rPr>
          <w:rFonts w:cs="Times New Roman"/>
          <w:sz w:val="26"/>
          <w:szCs w:val="26"/>
        </w:rPr>
        <w:t>.gada 1.jūlijā.</w:t>
      </w:r>
    </w:p>
    <w:p w14:paraId="4C2A0DC2" w14:textId="6D96A480" w:rsidR="00894B57" w:rsidRPr="00722AA1" w:rsidRDefault="00894B57" w:rsidP="00894B57">
      <w:pPr>
        <w:tabs>
          <w:tab w:val="left" w:pos="6840"/>
        </w:tabs>
        <w:jc w:val="both"/>
        <w:rPr>
          <w:rFonts w:cs="Times New Roman"/>
          <w:sz w:val="26"/>
          <w:szCs w:val="26"/>
        </w:rPr>
      </w:pPr>
    </w:p>
    <w:p w14:paraId="2806C019" w14:textId="77777777" w:rsidR="00C63981" w:rsidRPr="00722AA1" w:rsidRDefault="00C63981" w:rsidP="00C63981">
      <w:pPr>
        <w:ind w:firstLine="720"/>
        <w:contextualSpacing/>
        <w:rPr>
          <w:rFonts w:cs="Times New Roman"/>
          <w:sz w:val="32"/>
        </w:rPr>
      </w:pPr>
    </w:p>
    <w:p w14:paraId="26043F86" w14:textId="77777777" w:rsidR="00C63981" w:rsidRPr="00722AA1" w:rsidRDefault="00C63981" w:rsidP="00C63981">
      <w:pPr>
        <w:tabs>
          <w:tab w:val="left" w:pos="6840"/>
        </w:tabs>
        <w:jc w:val="both"/>
        <w:rPr>
          <w:rFonts w:cs="Times New Roman"/>
          <w:szCs w:val="24"/>
        </w:rPr>
      </w:pPr>
    </w:p>
    <w:p w14:paraId="0C05B340" w14:textId="4A37864E" w:rsidR="00C63981" w:rsidRPr="004B506F" w:rsidRDefault="00C63981" w:rsidP="00C63981">
      <w:pPr>
        <w:tabs>
          <w:tab w:val="left" w:pos="3438"/>
          <w:tab w:val="left" w:pos="6840"/>
        </w:tabs>
        <w:jc w:val="both"/>
        <w:rPr>
          <w:rFonts w:eastAsia="Times New Roman" w:cs="Times New Roman"/>
          <w:sz w:val="26"/>
          <w:szCs w:val="26"/>
          <w:lang w:eastAsia="lv-LV"/>
        </w:rPr>
      </w:pPr>
      <w:r w:rsidRPr="004B506F">
        <w:rPr>
          <w:rFonts w:eastAsia="Times New Roman" w:cs="Times New Roman"/>
          <w:sz w:val="26"/>
          <w:szCs w:val="26"/>
          <w:lang w:eastAsia="lv-LV"/>
        </w:rPr>
        <w:t>Ministru prezidents</w:t>
      </w:r>
      <w:r w:rsidR="00433A90" w:rsidRPr="004B506F">
        <w:rPr>
          <w:rFonts w:eastAsia="Times New Roman" w:cs="Times New Roman"/>
          <w:sz w:val="26"/>
          <w:szCs w:val="26"/>
          <w:lang w:eastAsia="lv-LV"/>
        </w:rPr>
        <w:t xml:space="preserve"> </w:t>
      </w:r>
      <w:r w:rsidR="00433A90" w:rsidRPr="004B506F">
        <w:rPr>
          <w:rFonts w:eastAsia="Times New Roman" w:cs="Times New Roman"/>
          <w:sz w:val="26"/>
          <w:szCs w:val="26"/>
          <w:lang w:eastAsia="lv-LV"/>
        </w:rPr>
        <w:tab/>
      </w:r>
      <w:r w:rsidR="00433A90" w:rsidRPr="004B506F">
        <w:rPr>
          <w:rFonts w:eastAsia="Times New Roman" w:cs="Times New Roman"/>
          <w:sz w:val="26"/>
          <w:szCs w:val="26"/>
          <w:lang w:eastAsia="lv-LV"/>
        </w:rPr>
        <w:tab/>
      </w:r>
      <w:r w:rsidR="00433A90" w:rsidRPr="004B506F">
        <w:rPr>
          <w:rFonts w:eastAsia="Times New Roman" w:cs="Times New Roman"/>
          <w:sz w:val="26"/>
          <w:szCs w:val="26"/>
          <w:lang w:eastAsia="lv-LV"/>
        </w:rPr>
        <w:tab/>
      </w:r>
      <w:proofErr w:type="spellStart"/>
      <w:r w:rsidRPr="004B506F">
        <w:rPr>
          <w:rFonts w:eastAsia="Times New Roman" w:cs="Times New Roman"/>
          <w:sz w:val="26"/>
          <w:szCs w:val="26"/>
          <w:lang w:eastAsia="lv-LV"/>
        </w:rPr>
        <w:t>A.K.Kariņš</w:t>
      </w:r>
      <w:proofErr w:type="spellEnd"/>
    </w:p>
    <w:p w14:paraId="51BA613C" w14:textId="77777777" w:rsidR="00C63981" w:rsidRPr="004B506F" w:rsidRDefault="00C63981" w:rsidP="00C63981">
      <w:pPr>
        <w:tabs>
          <w:tab w:val="left" w:pos="6840"/>
        </w:tabs>
        <w:jc w:val="both"/>
        <w:rPr>
          <w:rFonts w:eastAsia="Times New Roman" w:cs="Times New Roman"/>
          <w:sz w:val="26"/>
          <w:szCs w:val="26"/>
          <w:lang w:eastAsia="lv-LV"/>
        </w:rPr>
      </w:pPr>
    </w:p>
    <w:p w14:paraId="76312378" w14:textId="55D6F452" w:rsidR="00C63981" w:rsidRPr="004B506F" w:rsidRDefault="00C63981" w:rsidP="00C63981">
      <w:pPr>
        <w:tabs>
          <w:tab w:val="left" w:pos="6840"/>
        </w:tabs>
        <w:jc w:val="both"/>
        <w:rPr>
          <w:rFonts w:eastAsia="Times New Roman" w:cs="Times New Roman"/>
          <w:sz w:val="26"/>
          <w:szCs w:val="26"/>
          <w:lang w:eastAsia="lv-LV"/>
        </w:rPr>
      </w:pPr>
      <w:r w:rsidRPr="004B506F">
        <w:rPr>
          <w:rFonts w:eastAsia="Times New Roman" w:cs="Times New Roman"/>
          <w:sz w:val="26"/>
          <w:szCs w:val="26"/>
          <w:lang w:eastAsia="lv-LV"/>
        </w:rPr>
        <w:t>Ekonomikas ministr</w:t>
      </w:r>
      <w:r w:rsidR="007E570B" w:rsidRPr="004B506F">
        <w:rPr>
          <w:rFonts w:eastAsia="Times New Roman" w:cs="Times New Roman"/>
          <w:sz w:val="26"/>
          <w:szCs w:val="26"/>
          <w:lang w:eastAsia="lv-LV"/>
        </w:rPr>
        <w:t xml:space="preserve">s </w:t>
      </w:r>
      <w:r w:rsidR="007E570B" w:rsidRPr="004B506F">
        <w:rPr>
          <w:rFonts w:eastAsia="Times New Roman" w:cs="Times New Roman"/>
          <w:sz w:val="26"/>
          <w:szCs w:val="26"/>
          <w:lang w:eastAsia="lv-LV"/>
        </w:rPr>
        <w:tab/>
      </w:r>
      <w:r w:rsidR="007E570B" w:rsidRPr="004B506F">
        <w:rPr>
          <w:rFonts w:eastAsia="Times New Roman" w:cs="Times New Roman"/>
          <w:sz w:val="26"/>
          <w:szCs w:val="26"/>
          <w:lang w:eastAsia="lv-LV"/>
        </w:rPr>
        <w:tab/>
      </w:r>
      <w:r w:rsidR="00F02AD8" w:rsidRPr="004B506F">
        <w:rPr>
          <w:rFonts w:eastAsia="Times New Roman" w:cs="Times New Roman"/>
          <w:sz w:val="26"/>
          <w:szCs w:val="26"/>
          <w:lang w:eastAsia="lv-LV"/>
        </w:rPr>
        <w:t xml:space="preserve">J. </w:t>
      </w:r>
      <w:proofErr w:type="spellStart"/>
      <w:r w:rsidR="00F02AD8" w:rsidRPr="004B506F">
        <w:rPr>
          <w:rFonts w:eastAsia="Times New Roman" w:cs="Times New Roman"/>
          <w:sz w:val="26"/>
          <w:szCs w:val="26"/>
          <w:lang w:eastAsia="lv-LV"/>
        </w:rPr>
        <w:t>Vitenbergs</w:t>
      </w:r>
      <w:proofErr w:type="spellEnd"/>
    </w:p>
    <w:p w14:paraId="562AA947" w14:textId="5B6D4282" w:rsidR="00C63981" w:rsidRPr="004B506F" w:rsidRDefault="00C63981" w:rsidP="00C63981">
      <w:pPr>
        <w:tabs>
          <w:tab w:val="left" w:pos="6840"/>
        </w:tabs>
        <w:jc w:val="both"/>
        <w:rPr>
          <w:rFonts w:eastAsia="Times New Roman" w:cs="Times New Roman"/>
          <w:sz w:val="26"/>
          <w:szCs w:val="26"/>
          <w:lang w:eastAsia="lv-LV"/>
        </w:rPr>
      </w:pPr>
    </w:p>
    <w:p w14:paraId="099D5750" w14:textId="77777777" w:rsidR="00CC0184" w:rsidRPr="004B506F" w:rsidRDefault="00CC0184" w:rsidP="00C63981">
      <w:pPr>
        <w:tabs>
          <w:tab w:val="left" w:pos="6840"/>
        </w:tabs>
        <w:jc w:val="both"/>
        <w:rPr>
          <w:rFonts w:eastAsia="Times New Roman" w:cs="Times New Roman"/>
          <w:sz w:val="26"/>
          <w:szCs w:val="26"/>
          <w:lang w:eastAsia="lv-LV"/>
        </w:rPr>
      </w:pPr>
    </w:p>
    <w:p w14:paraId="3DACFE35" w14:textId="77777777" w:rsidR="00C63981" w:rsidRPr="004B506F" w:rsidRDefault="00C63981" w:rsidP="00C63981">
      <w:pPr>
        <w:jc w:val="both"/>
        <w:rPr>
          <w:rFonts w:eastAsia="Times New Roman" w:cs="Times New Roman"/>
          <w:sz w:val="26"/>
          <w:szCs w:val="26"/>
          <w:lang w:eastAsia="lv-LV"/>
        </w:rPr>
      </w:pPr>
      <w:r w:rsidRPr="004B506F">
        <w:rPr>
          <w:rFonts w:eastAsia="Times New Roman" w:cs="Times New Roman"/>
          <w:sz w:val="26"/>
          <w:szCs w:val="26"/>
          <w:lang w:eastAsia="lv-LV"/>
        </w:rPr>
        <w:t>Iesniedzējs:</w:t>
      </w:r>
    </w:p>
    <w:p w14:paraId="30A102EF" w14:textId="1191C8F7" w:rsidR="00C63981" w:rsidRPr="004B506F" w:rsidRDefault="00C63981" w:rsidP="00C63981">
      <w:pPr>
        <w:jc w:val="both"/>
        <w:rPr>
          <w:rFonts w:eastAsia="Times New Roman" w:cs="Times New Roman"/>
          <w:sz w:val="26"/>
          <w:szCs w:val="26"/>
          <w:lang w:eastAsia="lv-LV"/>
        </w:rPr>
      </w:pPr>
      <w:r w:rsidRPr="004B506F">
        <w:rPr>
          <w:rFonts w:eastAsia="Times New Roman" w:cs="Times New Roman"/>
          <w:sz w:val="26"/>
          <w:szCs w:val="26"/>
          <w:lang w:eastAsia="lv-LV"/>
        </w:rPr>
        <w:t>Ekonomikas ministrs</w:t>
      </w:r>
      <w:r w:rsidRPr="004B506F">
        <w:rPr>
          <w:rFonts w:eastAsia="Times New Roman" w:cs="Times New Roman"/>
          <w:sz w:val="26"/>
          <w:szCs w:val="26"/>
          <w:lang w:eastAsia="lv-LV"/>
        </w:rPr>
        <w:tab/>
      </w:r>
      <w:r w:rsidR="007E570B" w:rsidRPr="004B506F">
        <w:rPr>
          <w:rFonts w:eastAsia="Times New Roman" w:cs="Times New Roman"/>
          <w:sz w:val="26"/>
          <w:szCs w:val="26"/>
          <w:lang w:eastAsia="lv-LV"/>
        </w:rPr>
        <w:tab/>
      </w:r>
      <w:r w:rsidR="007E570B" w:rsidRPr="004B506F">
        <w:rPr>
          <w:rFonts w:eastAsia="Times New Roman" w:cs="Times New Roman"/>
          <w:sz w:val="26"/>
          <w:szCs w:val="26"/>
          <w:lang w:eastAsia="lv-LV"/>
        </w:rPr>
        <w:tab/>
      </w:r>
      <w:r w:rsidR="007E570B" w:rsidRPr="004B506F">
        <w:rPr>
          <w:rFonts w:eastAsia="Times New Roman" w:cs="Times New Roman"/>
          <w:sz w:val="26"/>
          <w:szCs w:val="26"/>
          <w:lang w:eastAsia="lv-LV"/>
        </w:rPr>
        <w:tab/>
      </w:r>
      <w:r w:rsidR="007E570B" w:rsidRPr="004B506F">
        <w:rPr>
          <w:rFonts w:eastAsia="Times New Roman" w:cs="Times New Roman"/>
          <w:sz w:val="26"/>
          <w:szCs w:val="26"/>
          <w:lang w:eastAsia="lv-LV"/>
        </w:rPr>
        <w:tab/>
      </w:r>
      <w:r w:rsidR="007E570B" w:rsidRPr="004B506F">
        <w:rPr>
          <w:rFonts w:eastAsia="Times New Roman" w:cs="Times New Roman"/>
          <w:sz w:val="26"/>
          <w:szCs w:val="26"/>
          <w:lang w:eastAsia="lv-LV"/>
        </w:rPr>
        <w:tab/>
      </w:r>
      <w:r w:rsidR="007E570B" w:rsidRPr="004B506F">
        <w:rPr>
          <w:rFonts w:eastAsia="Times New Roman" w:cs="Times New Roman"/>
          <w:sz w:val="26"/>
          <w:szCs w:val="26"/>
          <w:lang w:eastAsia="lv-LV"/>
        </w:rPr>
        <w:tab/>
      </w:r>
      <w:proofErr w:type="spellStart"/>
      <w:r w:rsidR="00F02AD8" w:rsidRPr="004B506F">
        <w:rPr>
          <w:rFonts w:eastAsia="Times New Roman" w:cs="Times New Roman"/>
          <w:sz w:val="26"/>
          <w:szCs w:val="26"/>
          <w:lang w:eastAsia="lv-LV"/>
        </w:rPr>
        <w:t>J.Vitenbergs</w:t>
      </w:r>
      <w:proofErr w:type="spellEnd"/>
    </w:p>
    <w:p w14:paraId="2BFA4FD6" w14:textId="77777777" w:rsidR="00C63981" w:rsidRPr="004B506F" w:rsidRDefault="00C63981" w:rsidP="00C63981">
      <w:pPr>
        <w:rPr>
          <w:rFonts w:eastAsia="Times New Roman" w:cs="Times New Roman"/>
          <w:sz w:val="26"/>
          <w:szCs w:val="26"/>
          <w:lang w:eastAsia="lv-LV"/>
        </w:rPr>
      </w:pPr>
    </w:p>
    <w:p w14:paraId="3CD58362" w14:textId="77777777" w:rsidR="00C63981" w:rsidRPr="004B506F" w:rsidRDefault="00C63981" w:rsidP="00C63981">
      <w:pPr>
        <w:rPr>
          <w:rFonts w:eastAsia="Times New Roman" w:cs="Times New Roman"/>
          <w:sz w:val="26"/>
          <w:szCs w:val="26"/>
          <w:lang w:eastAsia="lv-LV"/>
        </w:rPr>
      </w:pPr>
      <w:r w:rsidRPr="004B506F">
        <w:rPr>
          <w:rFonts w:eastAsia="Times New Roman" w:cs="Times New Roman"/>
          <w:sz w:val="26"/>
          <w:szCs w:val="26"/>
          <w:lang w:eastAsia="lv-LV"/>
        </w:rPr>
        <w:t>Vīza:</w:t>
      </w:r>
    </w:p>
    <w:p w14:paraId="661E1ABE" w14:textId="733A99A5" w:rsidR="00C63981" w:rsidRPr="00722AA1" w:rsidRDefault="00C63981" w:rsidP="00C63981">
      <w:pPr>
        <w:jc w:val="both"/>
        <w:rPr>
          <w:rFonts w:eastAsia="Times New Roman" w:cs="Times New Roman"/>
          <w:szCs w:val="24"/>
          <w:lang w:eastAsia="lv-LV"/>
        </w:rPr>
      </w:pPr>
      <w:r w:rsidRPr="00722AA1">
        <w:rPr>
          <w:rFonts w:eastAsia="Times New Roman" w:cs="Times New Roman"/>
          <w:szCs w:val="24"/>
          <w:lang w:eastAsia="lv-LV"/>
        </w:rPr>
        <w:t>Valsts sekretārs</w:t>
      </w:r>
      <w:r w:rsidRPr="00722AA1">
        <w:rPr>
          <w:rFonts w:eastAsia="Times New Roman" w:cs="Times New Roman"/>
          <w:szCs w:val="24"/>
          <w:lang w:eastAsia="lv-LV"/>
        </w:rPr>
        <w:tab/>
      </w:r>
      <w:r w:rsidR="007E570B" w:rsidRPr="00722AA1">
        <w:rPr>
          <w:rFonts w:eastAsia="Times New Roman" w:cs="Times New Roman"/>
          <w:szCs w:val="24"/>
          <w:lang w:eastAsia="lv-LV"/>
        </w:rPr>
        <w:tab/>
      </w:r>
      <w:r w:rsidR="007E570B" w:rsidRPr="00722AA1">
        <w:rPr>
          <w:rFonts w:eastAsia="Times New Roman" w:cs="Times New Roman"/>
          <w:szCs w:val="24"/>
          <w:lang w:eastAsia="lv-LV"/>
        </w:rPr>
        <w:tab/>
      </w:r>
      <w:r w:rsidR="007E570B" w:rsidRPr="00722AA1">
        <w:rPr>
          <w:rFonts w:eastAsia="Times New Roman" w:cs="Times New Roman"/>
          <w:szCs w:val="24"/>
          <w:lang w:eastAsia="lv-LV"/>
        </w:rPr>
        <w:tab/>
      </w:r>
      <w:r w:rsidR="007E570B" w:rsidRPr="00722AA1">
        <w:rPr>
          <w:rFonts w:eastAsia="Times New Roman" w:cs="Times New Roman"/>
          <w:szCs w:val="24"/>
          <w:lang w:eastAsia="lv-LV"/>
        </w:rPr>
        <w:tab/>
      </w:r>
      <w:r w:rsidR="007E570B" w:rsidRPr="00722AA1">
        <w:rPr>
          <w:rFonts w:eastAsia="Times New Roman" w:cs="Times New Roman"/>
          <w:szCs w:val="24"/>
          <w:lang w:eastAsia="lv-LV"/>
        </w:rPr>
        <w:tab/>
      </w:r>
      <w:r w:rsidR="007E570B" w:rsidRPr="00722AA1">
        <w:rPr>
          <w:rFonts w:eastAsia="Times New Roman" w:cs="Times New Roman"/>
          <w:szCs w:val="24"/>
          <w:lang w:eastAsia="lv-LV"/>
        </w:rPr>
        <w:tab/>
      </w:r>
      <w:r w:rsidR="007E570B" w:rsidRPr="00722AA1">
        <w:rPr>
          <w:rFonts w:eastAsia="Times New Roman" w:cs="Times New Roman"/>
          <w:szCs w:val="24"/>
          <w:lang w:eastAsia="lv-LV"/>
        </w:rPr>
        <w:tab/>
      </w:r>
      <w:proofErr w:type="spellStart"/>
      <w:r w:rsidR="00F02AD8" w:rsidRPr="00722AA1">
        <w:rPr>
          <w:rFonts w:eastAsia="Times New Roman" w:cs="Times New Roman"/>
          <w:szCs w:val="24"/>
          <w:lang w:eastAsia="lv-LV"/>
        </w:rPr>
        <w:t>E.Valantis</w:t>
      </w:r>
      <w:proofErr w:type="spellEnd"/>
    </w:p>
    <w:p w14:paraId="2BF4EA8E" w14:textId="77777777" w:rsidR="00C63981" w:rsidRPr="00722AA1" w:rsidRDefault="00C63981" w:rsidP="00C63981">
      <w:pPr>
        <w:ind w:firstLine="720"/>
        <w:contextualSpacing/>
        <w:rPr>
          <w:rFonts w:cs="Times New Roman"/>
          <w:sz w:val="32"/>
        </w:rPr>
      </w:pPr>
    </w:p>
    <w:p w14:paraId="716D9080" w14:textId="11310CDD" w:rsidR="00C92A68" w:rsidRPr="00722AA1" w:rsidRDefault="00C92A68" w:rsidP="00A3632E">
      <w:pPr>
        <w:ind w:firstLine="720"/>
        <w:contextualSpacing/>
        <w:rPr>
          <w:rFonts w:cs="Times New Roman"/>
          <w:sz w:val="32"/>
        </w:rPr>
      </w:pPr>
      <w:bookmarkStart w:id="1" w:name="_GoBack"/>
      <w:bookmarkEnd w:id="1"/>
    </w:p>
    <w:sectPr w:rsidR="00C92A68" w:rsidRPr="00722AA1" w:rsidSect="00894B57">
      <w:headerReference w:type="default" r:id="rId8"/>
      <w:footerReference w:type="default" r:id="rId9"/>
      <w:footerReference w:type="first" r:id="rId10"/>
      <w:pgSz w:w="11906" w:h="16838"/>
      <w:pgMar w:top="1134" w:right="1134" w:bottom="1134" w:left="1701" w:header="709" w:footer="709"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8984" w16cex:dateUtc="2020-11-11T14:02:00Z"/>
  <w16cex:commentExtensible w16cex:durableId="23568D55" w16cex:dateUtc="2020-11-11T14:18:00Z"/>
  <w16cex:commentExtensible w16cex:durableId="235689C1" w16cex:dateUtc="2020-11-11T14:03:00Z"/>
  <w16cex:commentExtensible w16cex:durableId="2357834D" w16cex:dateUtc="2020-11-12T07:47:00Z"/>
  <w16cex:commentExtensible w16cex:durableId="235784A6" w16cex:dateUtc="2020-11-12T07:53:00Z"/>
  <w16cex:commentExtensible w16cex:durableId="235784DD" w16cex:dateUtc="2020-11-12T07:54:00Z"/>
  <w16cex:commentExtensible w16cex:durableId="235785DC" w16cex:dateUtc="2020-11-12T07:58:00Z"/>
  <w16cex:commentExtensible w16cex:durableId="23578CA8" w16cex:dateUtc="2020-11-12T08:27:00Z"/>
  <w16cex:commentExtensible w16cex:durableId="23579096" w16cex:dateUtc="2020-11-12T08:44:00Z"/>
  <w16cex:commentExtensible w16cex:durableId="235790F9" w16cex:dateUtc="2020-11-12T08:46:00Z"/>
  <w16cex:commentExtensible w16cex:durableId="235795A2" w16cex:dateUtc="2020-11-12T09:06:00Z"/>
  <w16cex:commentExtensible w16cex:durableId="23579682" w16cex:dateUtc="2020-11-12T09:09:00Z"/>
  <w16cex:commentExtensible w16cex:durableId="23579913" w16cex:dateUtc="2020-11-12T09:20:00Z"/>
  <w16cex:commentExtensible w16cex:durableId="235799B0" w16cex:dateUtc="2020-11-12T09:23:00Z"/>
  <w16cex:commentExtensible w16cex:durableId="23579A5F" w16cex:dateUtc="2020-11-12T09:26:00Z"/>
  <w16cex:commentExtensible w16cex:durableId="23579AE2" w16cex:dateUtc="2020-11-12T09:28:00Z"/>
  <w16cex:commentExtensible w16cex:durableId="23579B12" w16cex:dateUtc="2020-11-12T09:29:00Z"/>
  <w16cex:commentExtensible w16cex:durableId="23579B6B" w16cex:dateUtc="2020-11-12T09:30:00Z"/>
  <w16cex:commentExtensible w16cex:durableId="23579C39" w16cex:dateUtc="2020-11-12T09:34:00Z"/>
  <w16cex:commentExtensible w16cex:durableId="23579BFE" w16cex:dateUtc="2020-11-12T09:33:00Z"/>
  <w16cex:commentExtensible w16cex:durableId="23579CBD" w16cex:dateUtc="2020-11-12T09:36:00Z"/>
  <w16cex:commentExtensible w16cex:durableId="23579D4A" w16cex:dateUtc="2020-11-12T09:38:00Z"/>
  <w16cex:commentExtensible w16cex:durableId="23579D6E" w16cex:dateUtc="2020-11-12T09:39:00Z"/>
  <w16cex:commentExtensible w16cex:durableId="2357C6B2" w16cex:dateUtc="2020-11-12T12:35:00Z"/>
  <w16cex:commentExtensible w16cex:durableId="2357CBDE" w16cex:dateUtc="2020-11-12T12:57:00Z"/>
  <w16cex:commentExtensible w16cex:durableId="2357CCCB" w16cex:dateUtc="2020-11-12T13:01:00Z"/>
  <w16cex:commentExtensible w16cex:durableId="2357CD20" w16cex:dateUtc="2020-11-12T13:02:00Z"/>
  <w16cex:commentExtensible w16cex:durableId="2357D0E8" w16cex:dateUtc="2020-11-12T13:19:00Z"/>
  <w16cex:commentExtensible w16cex:durableId="2357D186" w16cex:dateUtc="2020-11-12T13:21:00Z"/>
  <w16cex:commentExtensible w16cex:durableId="2357D200" w16cex:dateUtc="2020-11-12T13:23:00Z"/>
  <w16cex:commentExtensible w16cex:durableId="2357D286" w16cex:dateUtc="2020-11-12T13:25:00Z"/>
  <w16cex:commentExtensible w16cex:durableId="2357D2F1" w16cex:dateUtc="2020-11-12T13:27:00Z"/>
  <w16cex:commentExtensible w16cex:durableId="2357D35B" w16cex:dateUtc="2020-11-12T13:29:00Z"/>
  <w16cex:commentExtensible w16cex:durableId="2357D429" w16cex:dateUtc="2020-11-12T13:32:00Z"/>
  <w16cex:commentExtensible w16cex:durableId="2357D57D" w16cex:dateUtc="2020-11-12T13: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E25A3" w14:textId="77777777" w:rsidR="00D858A8" w:rsidRDefault="00D858A8">
      <w:r>
        <w:separator/>
      </w:r>
    </w:p>
  </w:endnote>
  <w:endnote w:type="continuationSeparator" w:id="0">
    <w:p w14:paraId="7E060507" w14:textId="77777777" w:rsidR="00D858A8" w:rsidRDefault="00D858A8">
      <w:r>
        <w:continuationSeparator/>
      </w:r>
    </w:p>
  </w:endnote>
  <w:endnote w:type="continuationNotice" w:id="1">
    <w:p w14:paraId="2154BE25" w14:textId="77777777" w:rsidR="00D858A8" w:rsidRDefault="00D85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1D321" w14:textId="44236502" w:rsidR="00B51B0A" w:rsidRPr="00455318" w:rsidRDefault="00B51B0A">
    <w:pPr>
      <w:pStyle w:val="Footer"/>
      <w:rPr>
        <w:sz w:val="20"/>
      </w:rPr>
    </w:pPr>
    <w:r w:rsidRPr="00455318">
      <w:rPr>
        <w:sz w:val="20"/>
      </w:rPr>
      <w:fldChar w:fldCharType="begin"/>
    </w:r>
    <w:r w:rsidRPr="00455318">
      <w:rPr>
        <w:sz w:val="20"/>
      </w:rPr>
      <w:instrText xml:space="preserve"> FILENAME   \* MERGEFORMAT </w:instrText>
    </w:r>
    <w:r w:rsidRPr="00455318">
      <w:rPr>
        <w:sz w:val="20"/>
      </w:rPr>
      <w:fldChar w:fldCharType="separate"/>
    </w:r>
    <w:r>
      <w:rPr>
        <w:noProof/>
        <w:sz w:val="20"/>
      </w:rPr>
      <w:t>EMLik_011120_Apdrosinasana.docx</w:t>
    </w:r>
    <w:r w:rsidRPr="00455318">
      <w:rPr>
        <w:sz w:val="20"/>
      </w:rPr>
      <w:fldChar w:fldCharType="end"/>
    </w:r>
    <w:r w:rsidRPr="00455318">
      <w:rPr>
        <w:sz w:val="20"/>
      </w:rPr>
      <w:t>Grozījumi Būvniecības likumā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63D5B" w14:textId="5EB4E9AD" w:rsidR="00B51B0A" w:rsidRPr="00455318" w:rsidRDefault="00B51B0A">
    <w:pPr>
      <w:pStyle w:val="Footer"/>
      <w:rPr>
        <w:sz w:val="22"/>
      </w:rPr>
    </w:pPr>
    <w:r w:rsidRPr="00455318">
      <w:rPr>
        <w:sz w:val="20"/>
      </w:rPr>
      <w:fldChar w:fldCharType="begin"/>
    </w:r>
    <w:r w:rsidRPr="00455318">
      <w:rPr>
        <w:sz w:val="20"/>
      </w:rPr>
      <w:instrText xml:space="preserve"> FILENAME   \* MERGEFORMAT </w:instrText>
    </w:r>
    <w:r w:rsidRPr="00455318">
      <w:rPr>
        <w:sz w:val="20"/>
      </w:rPr>
      <w:fldChar w:fldCharType="separate"/>
    </w:r>
    <w:r>
      <w:rPr>
        <w:noProof/>
        <w:sz w:val="20"/>
      </w:rPr>
      <w:t>EMLik_011120_Apdrosinasana.docx</w:t>
    </w:r>
    <w:r w:rsidRPr="00455318">
      <w:rPr>
        <w:sz w:val="20"/>
      </w:rPr>
      <w:fldChar w:fldCharType="end"/>
    </w:r>
    <w:r w:rsidRPr="00455318">
      <w:rPr>
        <w:sz w:val="20"/>
      </w:rPr>
      <w:t>Grozījumi Būvniecības likumā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B5AF9" w14:textId="77777777" w:rsidR="00D858A8" w:rsidRDefault="00D858A8">
      <w:r>
        <w:separator/>
      </w:r>
    </w:p>
  </w:footnote>
  <w:footnote w:type="continuationSeparator" w:id="0">
    <w:p w14:paraId="4F2B8F40" w14:textId="77777777" w:rsidR="00D858A8" w:rsidRDefault="00D858A8">
      <w:r>
        <w:continuationSeparator/>
      </w:r>
    </w:p>
  </w:footnote>
  <w:footnote w:type="continuationNotice" w:id="1">
    <w:p w14:paraId="4A842F5D" w14:textId="77777777" w:rsidR="00D858A8" w:rsidRDefault="00D858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167317"/>
      <w:docPartObj>
        <w:docPartGallery w:val="Page Numbers (Top of Page)"/>
        <w:docPartUnique/>
      </w:docPartObj>
    </w:sdtPr>
    <w:sdtEndPr>
      <w:rPr>
        <w:noProof/>
        <w:sz w:val="24"/>
      </w:rPr>
    </w:sdtEndPr>
    <w:sdtContent>
      <w:p w14:paraId="3DD39C79" w14:textId="6B51F53E" w:rsidR="00B51B0A" w:rsidRPr="003F47F2" w:rsidRDefault="00B51B0A">
        <w:pPr>
          <w:pStyle w:val="Header"/>
          <w:jc w:val="center"/>
          <w:rPr>
            <w:sz w:val="24"/>
          </w:rPr>
        </w:pPr>
        <w:r w:rsidRPr="003F47F2">
          <w:rPr>
            <w:sz w:val="24"/>
          </w:rPr>
          <w:fldChar w:fldCharType="begin"/>
        </w:r>
        <w:r w:rsidRPr="003F47F2">
          <w:rPr>
            <w:sz w:val="24"/>
          </w:rPr>
          <w:instrText xml:space="preserve"> PAGE   \* MERGEFORMAT </w:instrText>
        </w:r>
        <w:r w:rsidRPr="003F47F2">
          <w:rPr>
            <w:sz w:val="24"/>
          </w:rPr>
          <w:fldChar w:fldCharType="separate"/>
        </w:r>
        <w:r>
          <w:rPr>
            <w:noProof/>
            <w:sz w:val="24"/>
          </w:rPr>
          <w:t>13</w:t>
        </w:r>
        <w:r w:rsidRPr="003F47F2">
          <w:rPr>
            <w:noProof/>
            <w:sz w:val="24"/>
          </w:rPr>
          <w:fldChar w:fldCharType="end"/>
        </w:r>
      </w:p>
    </w:sdtContent>
  </w:sdt>
  <w:p w14:paraId="262E82D9" w14:textId="77777777" w:rsidR="00B51B0A" w:rsidRDefault="00B51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B8E"/>
    <w:multiLevelType w:val="hybridMultilevel"/>
    <w:tmpl w:val="F9527B1C"/>
    <w:lvl w:ilvl="0" w:tplc="45E82F06">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6201AD"/>
    <w:multiLevelType w:val="hybridMultilevel"/>
    <w:tmpl w:val="8E887F40"/>
    <w:lvl w:ilvl="0" w:tplc="856E4CE0">
      <w:start w:val="10"/>
      <w:numFmt w:val="low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73654E3"/>
    <w:multiLevelType w:val="hybridMultilevel"/>
    <w:tmpl w:val="F37A3FF8"/>
    <w:lvl w:ilvl="0" w:tplc="AFEEE1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7D6EA3"/>
    <w:multiLevelType w:val="hybridMultilevel"/>
    <w:tmpl w:val="924E28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80592A"/>
    <w:multiLevelType w:val="hybridMultilevel"/>
    <w:tmpl w:val="83A605F0"/>
    <w:lvl w:ilvl="0" w:tplc="FB7673E4">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09DF6B53"/>
    <w:multiLevelType w:val="hybridMultilevel"/>
    <w:tmpl w:val="EB36F72A"/>
    <w:lvl w:ilvl="0" w:tplc="BCA6A314">
      <w:start w:val="1"/>
      <w:numFmt w:val="decimal"/>
      <w:lvlText w:val="(%1)"/>
      <w:lvlJc w:val="left"/>
      <w:pPr>
        <w:ind w:left="502"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571486"/>
    <w:multiLevelType w:val="hybridMultilevel"/>
    <w:tmpl w:val="96B65490"/>
    <w:lvl w:ilvl="0" w:tplc="9F309B0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BB650E"/>
    <w:multiLevelType w:val="hybridMultilevel"/>
    <w:tmpl w:val="71764298"/>
    <w:lvl w:ilvl="0" w:tplc="498E31F6">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A70320"/>
    <w:multiLevelType w:val="hybridMultilevel"/>
    <w:tmpl w:val="51662D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1A5D74"/>
    <w:multiLevelType w:val="hybridMultilevel"/>
    <w:tmpl w:val="9CACDB34"/>
    <w:lvl w:ilvl="0" w:tplc="48380F3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3F6274"/>
    <w:multiLevelType w:val="hybridMultilevel"/>
    <w:tmpl w:val="11CC14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5568DD"/>
    <w:multiLevelType w:val="hybridMultilevel"/>
    <w:tmpl w:val="27D8FF9C"/>
    <w:lvl w:ilvl="0" w:tplc="9766CEFE">
      <w:start w:val="1"/>
      <w:numFmt w:val="decimal"/>
      <w:lvlText w:val="(%1)"/>
      <w:lvlJc w:val="left"/>
      <w:pPr>
        <w:ind w:left="502" w:hanging="360"/>
      </w:pPr>
      <w:rPr>
        <w:rFonts w:hint="default"/>
        <w:b w:val="0"/>
        <w:bCs w:val="0"/>
        <w:color w:val="auto"/>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2FA46BD6"/>
    <w:multiLevelType w:val="hybridMultilevel"/>
    <w:tmpl w:val="2C620F7A"/>
    <w:lvl w:ilvl="0" w:tplc="F976AFE4">
      <w:start w:val="3"/>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3047593A"/>
    <w:multiLevelType w:val="hybridMultilevel"/>
    <w:tmpl w:val="5AD2C4F6"/>
    <w:lvl w:ilvl="0" w:tplc="9962F2D4">
      <w:start w:val="10"/>
      <w:numFmt w:val="low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391A62E6"/>
    <w:multiLevelType w:val="hybridMultilevel"/>
    <w:tmpl w:val="CBDC40E0"/>
    <w:lvl w:ilvl="0" w:tplc="F0EC139C">
      <w:start w:val="10"/>
      <w:numFmt w:val="low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3ED94B0E"/>
    <w:multiLevelType w:val="hybridMultilevel"/>
    <w:tmpl w:val="B3BEF542"/>
    <w:lvl w:ilvl="0" w:tplc="B7082F30">
      <w:start w:val="10"/>
      <w:numFmt w:val="low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15:restartNumberingAfterBreak="0">
    <w:nsid w:val="40BE013B"/>
    <w:multiLevelType w:val="hybridMultilevel"/>
    <w:tmpl w:val="1E20FBBA"/>
    <w:lvl w:ilvl="0" w:tplc="D1F4314C">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81399F"/>
    <w:multiLevelType w:val="hybridMultilevel"/>
    <w:tmpl w:val="B0A2AE76"/>
    <w:lvl w:ilvl="0" w:tplc="11123E7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1">
    <w:nsid w:val="41BB6132"/>
    <w:multiLevelType w:val="hybridMultilevel"/>
    <w:tmpl w:val="454E21C2"/>
    <w:lvl w:ilvl="0" w:tplc="1E609700">
      <w:start w:val="4"/>
      <w:numFmt w:val="bullet"/>
      <w:lvlText w:val="-"/>
      <w:lvlJc w:val="left"/>
      <w:pPr>
        <w:ind w:left="1080" w:hanging="360"/>
      </w:pPr>
      <w:rPr>
        <w:rFonts w:ascii="Times New Roman" w:eastAsiaTheme="minorHAnsi" w:hAnsi="Times New Roman" w:cs="Times New Roman" w:hint="default"/>
      </w:rPr>
    </w:lvl>
    <w:lvl w:ilvl="1" w:tplc="4BF8D70A" w:tentative="1">
      <w:start w:val="1"/>
      <w:numFmt w:val="bullet"/>
      <w:lvlText w:val="o"/>
      <w:lvlJc w:val="left"/>
      <w:pPr>
        <w:ind w:left="1800" w:hanging="360"/>
      </w:pPr>
      <w:rPr>
        <w:rFonts w:ascii="Courier New" w:hAnsi="Courier New" w:cs="Courier New" w:hint="default"/>
      </w:rPr>
    </w:lvl>
    <w:lvl w:ilvl="2" w:tplc="1C10D1CA" w:tentative="1">
      <w:start w:val="1"/>
      <w:numFmt w:val="bullet"/>
      <w:lvlText w:val=""/>
      <w:lvlJc w:val="left"/>
      <w:pPr>
        <w:ind w:left="2520" w:hanging="360"/>
      </w:pPr>
      <w:rPr>
        <w:rFonts w:ascii="Wingdings" w:hAnsi="Wingdings" w:hint="default"/>
      </w:rPr>
    </w:lvl>
    <w:lvl w:ilvl="3" w:tplc="BC6AC99E" w:tentative="1">
      <w:start w:val="1"/>
      <w:numFmt w:val="bullet"/>
      <w:lvlText w:val=""/>
      <w:lvlJc w:val="left"/>
      <w:pPr>
        <w:ind w:left="3240" w:hanging="360"/>
      </w:pPr>
      <w:rPr>
        <w:rFonts w:ascii="Symbol" w:hAnsi="Symbol" w:hint="default"/>
      </w:rPr>
    </w:lvl>
    <w:lvl w:ilvl="4" w:tplc="298C4FF6" w:tentative="1">
      <w:start w:val="1"/>
      <w:numFmt w:val="bullet"/>
      <w:lvlText w:val="o"/>
      <w:lvlJc w:val="left"/>
      <w:pPr>
        <w:ind w:left="3960" w:hanging="360"/>
      </w:pPr>
      <w:rPr>
        <w:rFonts w:ascii="Courier New" w:hAnsi="Courier New" w:cs="Courier New" w:hint="default"/>
      </w:rPr>
    </w:lvl>
    <w:lvl w:ilvl="5" w:tplc="29E6AC7E" w:tentative="1">
      <w:start w:val="1"/>
      <w:numFmt w:val="bullet"/>
      <w:lvlText w:val=""/>
      <w:lvlJc w:val="left"/>
      <w:pPr>
        <w:ind w:left="4680" w:hanging="360"/>
      </w:pPr>
      <w:rPr>
        <w:rFonts w:ascii="Wingdings" w:hAnsi="Wingdings" w:hint="default"/>
      </w:rPr>
    </w:lvl>
    <w:lvl w:ilvl="6" w:tplc="138C34AC" w:tentative="1">
      <w:start w:val="1"/>
      <w:numFmt w:val="bullet"/>
      <w:lvlText w:val=""/>
      <w:lvlJc w:val="left"/>
      <w:pPr>
        <w:ind w:left="5400" w:hanging="360"/>
      </w:pPr>
      <w:rPr>
        <w:rFonts w:ascii="Symbol" w:hAnsi="Symbol" w:hint="default"/>
      </w:rPr>
    </w:lvl>
    <w:lvl w:ilvl="7" w:tplc="23D4CA76" w:tentative="1">
      <w:start w:val="1"/>
      <w:numFmt w:val="bullet"/>
      <w:lvlText w:val="o"/>
      <w:lvlJc w:val="left"/>
      <w:pPr>
        <w:ind w:left="6120" w:hanging="360"/>
      </w:pPr>
      <w:rPr>
        <w:rFonts w:ascii="Courier New" w:hAnsi="Courier New" w:cs="Courier New" w:hint="default"/>
      </w:rPr>
    </w:lvl>
    <w:lvl w:ilvl="8" w:tplc="AA947FAC" w:tentative="1">
      <w:start w:val="1"/>
      <w:numFmt w:val="bullet"/>
      <w:lvlText w:val=""/>
      <w:lvlJc w:val="left"/>
      <w:pPr>
        <w:ind w:left="6840" w:hanging="360"/>
      </w:pPr>
      <w:rPr>
        <w:rFonts w:ascii="Wingdings" w:hAnsi="Wingdings" w:hint="default"/>
      </w:rPr>
    </w:lvl>
  </w:abstractNum>
  <w:abstractNum w:abstractNumId="19" w15:restartNumberingAfterBreak="0">
    <w:nsid w:val="45075116"/>
    <w:multiLevelType w:val="hybridMultilevel"/>
    <w:tmpl w:val="C8C4A0C8"/>
    <w:lvl w:ilvl="0" w:tplc="E26E398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0753CC"/>
    <w:multiLevelType w:val="hybridMultilevel"/>
    <w:tmpl w:val="F66AE58E"/>
    <w:lvl w:ilvl="0" w:tplc="BDBED77A">
      <w:start w:val="10"/>
      <w:numFmt w:val="low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1">
    <w:nsid w:val="46F90890"/>
    <w:multiLevelType w:val="hybridMultilevel"/>
    <w:tmpl w:val="99421560"/>
    <w:lvl w:ilvl="0" w:tplc="470640C4">
      <w:start w:val="1"/>
      <w:numFmt w:val="decimal"/>
      <w:lvlText w:val="%1."/>
      <w:lvlJc w:val="left"/>
      <w:pPr>
        <w:ind w:left="1080" w:hanging="360"/>
      </w:pPr>
      <w:rPr>
        <w:rFonts w:hint="default"/>
      </w:rPr>
    </w:lvl>
    <w:lvl w:ilvl="1" w:tplc="EC121B92" w:tentative="1">
      <w:start w:val="1"/>
      <w:numFmt w:val="lowerLetter"/>
      <w:lvlText w:val="%2."/>
      <w:lvlJc w:val="left"/>
      <w:pPr>
        <w:ind w:left="1800" w:hanging="360"/>
      </w:pPr>
    </w:lvl>
    <w:lvl w:ilvl="2" w:tplc="33C8F258" w:tentative="1">
      <w:start w:val="1"/>
      <w:numFmt w:val="lowerRoman"/>
      <w:lvlText w:val="%3."/>
      <w:lvlJc w:val="right"/>
      <w:pPr>
        <w:ind w:left="2520" w:hanging="180"/>
      </w:pPr>
    </w:lvl>
    <w:lvl w:ilvl="3" w:tplc="C79EB148" w:tentative="1">
      <w:start w:val="1"/>
      <w:numFmt w:val="decimal"/>
      <w:lvlText w:val="%4."/>
      <w:lvlJc w:val="left"/>
      <w:pPr>
        <w:ind w:left="3240" w:hanging="360"/>
      </w:pPr>
    </w:lvl>
    <w:lvl w:ilvl="4" w:tplc="BF9EB042" w:tentative="1">
      <w:start w:val="1"/>
      <w:numFmt w:val="lowerLetter"/>
      <w:lvlText w:val="%5."/>
      <w:lvlJc w:val="left"/>
      <w:pPr>
        <w:ind w:left="3960" w:hanging="360"/>
      </w:pPr>
    </w:lvl>
    <w:lvl w:ilvl="5" w:tplc="692653E8" w:tentative="1">
      <w:start w:val="1"/>
      <w:numFmt w:val="lowerRoman"/>
      <w:lvlText w:val="%6."/>
      <w:lvlJc w:val="right"/>
      <w:pPr>
        <w:ind w:left="4680" w:hanging="180"/>
      </w:pPr>
    </w:lvl>
    <w:lvl w:ilvl="6" w:tplc="818E8904" w:tentative="1">
      <w:start w:val="1"/>
      <w:numFmt w:val="decimal"/>
      <w:lvlText w:val="%7."/>
      <w:lvlJc w:val="left"/>
      <w:pPr>
        <w:ind w:left="5400" w:hanging="360"/>
      </w:pPr>
    </w:lvl>
    <w:lvl w:ilvl="7" w:tplc="F0185726" w:tentative="1">
      <w:start w:val="1"/>
      <w:numFmt w:val="lowerLetter"/>
      <w:lvlText w:val="%8."/>
      <w:lvlJc w:val="left"/>
      <w:pPr>
        <w:ind w:left="6120" w:hanging="360"/>
      </w:pPr>
    </w:lvl>
    <w:lvl w:ilvl="8" w:tplc="AA504B5C" w:tentative="1">
      <w:start w:val="1"/>
      <w:numFmt w:val="lowerRoman"/>
      <w:lvlText w:val="%9."/>
      <w:lvlJc w:val="right"/>
      <w:pPr>
        <w:ind w:left="6840" w:hanging="180"/>
      </w:pPr>
    </w:lvl>
  </w:abstractNum>
  <w:abstractNum w:abstractNumId="22" w15:restartNumberingAfterBreak="0">
    <w:nsid w:val="531A4335"/>
    <w:multiLevelType w:val="hybridMultilevel"/>
    <w:tmpl w:val="24F42EA6"/>
    <w:lvl w:ilvl="0" w:tplc="142E8762">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4AA4E9C"/>
    <w:multiLevelType w:val="hybridMultilevel"/>
    <w:tmpl w:val="63AE9068"/>
    <w:lvl w:ilvl="0" w:tplc="4BC404F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3B7676"/>
    <w:multiLevelType w:val="hybridMultilevel"/>
    <w:tmpl w:val="8404FFD2"/>
    <w:lvl w:ilvl="0" w:tplc="569ACC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91A0E5C"/>
    <w:multiLevelType w:val="hybridMultilevel"/>
    <w:tmpl w:val="3670D72E"/>
    <w:lvl w:ilvl="0" w:tplc="403EF0B0">
      <w:start w:val="10"/>
      <w:numFmt w:val="low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6" w15:restartNumberingAfterBreak="0">
    <w:nsid w:val="59460D4D"/>
    <w:multiLevelType w:val="hybridMultilevel"/>
    <w:tmpl w:val="04EC20DC"/>
    <w:lvl w:ilvl="0" w:tplc="A8BA78A6">
      <w:start w:val="10"/>
      <w:numFmt w:val="low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7" w15:restartNumberingAfterBreak="0">
    <w:nsid w:val="5D833B78"/>
    <w:multiLevelType w:val="hybridMultilevel"/>
    <w:tmpl w:val="3DD8012E"/>
    <w:lvl w:ilvl="0" w:tplc="815E71E8">
      <w:start w:val="10"/>
      <w:numFmt w:val="low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8" w15:restartNumberingAfterBreak="0">
    <w:nsid w:val="641A0995"/>
    <w:multiLevelType w:val="hybridMultilevel"/>
    <w:tmpl w:val="1E341B9C"/>
    <w:lvl w:ilvl="0" w:tplc="1F7C4504">
      <w:start w:val="10"/>
      <w:numFmt w:val="low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9" w15:restartNumberingAfterBreak="0">
    <w:nsid w:val="671446B3"/>
    <w:multiLevelType w:val="hybridMultilevel"/>
    <w:tmpl w:val="2A88276A"/>
    <w:lvl w:ilvl="0" w:tplc="C594494A">
      <w:start w:val="10"/>
      <w:numFmt w:val="low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0" w15:restartNumberingAfterBreak="0">
    <w:nsid w:val="682803E9"/>
    <w:multiLevelType w:val="hybridMultilevel"/>
    <w:tmpl w:val="4A725A84"/>
    <w:lvl w:ilvl="0" w:tplc="93C8F0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8E90CAE"/>
    <w:multiLevelType w:val="hybridMultilevel"/>
    <w:tmpl w:val="CCB270CC"/>
    <w:lvl w:ilvl="0" w:tplc="C338E6E6">
      <w:start w:val="1"/>
      <w:numFmt w:val="decimal"/>
      <w:lvlText w:val="(%1)"/>
      <w:lvlJc w:val="left"/>
      <w:pPr>
        <w:ind w:left="135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ADD6409"/>
    <w:multiLevelType w:val="hybridMultilevel"/>
    <w:tmpl w:val="3176E350"/>
    <w:lvl w:ilvl="0" w:tplc="A788B91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DE4F5A"/>
    <w:multiLevelType w:val="hybridMultilevel"/>
    <w:tmpl w:val="B0A8A746"/>
    <w:lvl w:ilvl="0" w:tplc="6B121AC0">
      <w:start w:val="10"/>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1">
    <w:nsid w:val="72BB2EE8"/>
    <w:multiLevelType w:val="hybridMultilevel"/>
    <w:tmpl w:val="DD4A1212"/>
    <w:lvl w:ilvl="0" w:tplc="213431F8">
      <w:start w:val="1"/>
      <w:numFmt w:val="decimal"/>
      <w:lvlText w:val="%1."/>
      <w:lvlJc w:val="left"/>
      <w:pPr>
        <w:ind w:left="1080" w:hanging="360"/>
      </w:pPr>
      <w:rPr>
        <w:rFonts w:hint="default"/>
      </w:rPr>
    </w:lvl>
    <w:lvl w:ilvl="1" w:tplc="6A70E588" w:tentative="1">
      <w:start w:val="1"/>
      <w:numFmt w:val="lowerLetter"/>
      <w:lvlText w:val="%2."/>
      <w:lvlJc w:val="left"/>
      <w:pPr>
        <w:ind w:left="1800" w:hanging="360"/>
      </w:pPr>
    </w:lvl>
    <w:lvl w:ilvl="2" w:tplc="3D0ED0E6" w:tentative="1">
      <w:start w:val="1"/>
      <w:numFmt w:val="lowerRoman"/>
      <w:lvlText w:val="%3."/>
      <w:lvlJc w:val="right"/>
      <w:pPr>
        <w:ind w:left="2520" w:hanging="180"/>
      </w:pPr>
    </w:lvl>
    <w:lvl w:ilvl="3" w:tplc="9B32696E" w:tentative="1">
      <w:start w:val="1"/>
      <w:numFmt w:val="decimal"/>
      <w:lvlText w:val="%4."/>
      <w:lvlJc w:val="left"/>
      <w:pPr>
        <w:ind w:left="3240" w:hanging="360"/>
      </w:pPr>
    </w:lvl>
    <w:lvl w:ilvl="4" w:tplc="2B445C54" w:tentative="1">
      <w:start w:val="1"/>
      <w:numFmt w:val="lowerLetter"/>
      <w:lvlText w:val="%5."/>
      <w:lvlJc w:val="left"/>
      <w:pPr>
        <w:ind w:left="3960" w:hanging="360"/>
      </w:pPr>
    </w:lvl>
    <w:lvl w:ilvl="5" w:tplc="7338A636" w:tentative="1">
      <w:start w:val="1"/>
      <w:numFmt w:val="lowerRoman"/>
      <w:lvlText w:val="%6."/>
      <w:lvlJc w:val="right"/>
      <w:pPr>
        <w:ind w:left="4680" w:hanging="180"/>
      </w:pPr>
    </w:lvl>
    <w:lvl w:ilvl="6" w:tplc="E86E677C" w:tentative="1">
      <w:start w:val="1"/>
      <w:numFmt w:val="decimal"/>
      <w:lvlText w:val="%7."/>
      <w:lvlJc w:val="left"/>
      <w:pPr>
        <w:ind w:left="5400" w:hanging="360"/>
      </w:pPr>
    </w:lvl>
    <w:lvl w:ilvl="7" w:tplc="8132E84A" w:tentative="1">
      <w:start w:val="1"/>
      <w:numFmt w:val="lowerLetter"/>
      <w:lvlText w:val="%8."/>
      <w:lvlJc w:val="left"/>
      <w:pPr>
        <w:ind w:left="6120" w:hanging="360"/>
      </w:pPr>
    </w:lvl>
    <w:lvl w:ilvl="8" w:tplc="1ACA0990" w:tentative="1">
      <w:start w:val="1"/>
      <w:numFmt w:val="lowerRoman"/>
      <w:lvlText w:val="%9."/>
      <w:lvlJc w:val="right"/>
      <w:pPr>
        <w:ind w:left="6840" w:hanging="180"/>
      </w:pPr>
    </w:lvl>
  </w:abstractNum>
  <w:abstractNum w:abstractNumId="35" w15:restartNumberingAfterBreak="0">
    <w:nsid w:val="74897D28"/>
    <w:multiLevelType w:val="hybridMultilevel"/>
    <w:tmpl w:val="2538505E"/>
    <w:lvl w:ilvl="0" w:tplc="0C60021C">
      <w:start w:val="10"/>
      <w:numFmt w:val="low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6" w15:restartNumberingAfterBreak="0">
    <w:nsid w:val="7524440D"/>
    <w:multiLevelType w:val="hybridMultilevel"/>
    <w:tmpl w:val="46FCA0B8"/>
    <w:lvl w:ilvl="0" w:tplc="135C13FE">
      <w:start w:val="1"/>
      <w:numFmt w:val="decimal"/>
      <w:lvlText w:val="(%1)"/>
      <w:lvlJc w:val="left"/>
      <w:pPr>
        <w:ind w:left="542" w:hanging="40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7" w15:restartNumberingAfterBreak="0">
    <w:nsid w:val="757431E6"/>
    <w:multiLevelType w:val="hybridMultilevel"/>
    <w:tmpl w:val="E6782D28"/>
    <w:lvl w:ilvl="0" w:tplc="DB7CC8B8">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DD004F"/>
    <w:multiLevelType w:val="hybridMultilevel"/>
    <w:tmpl w:val="F6C44990"/>
    <w:lvl w:ilvl="0" w:tplc="02888ABC">
      <w:start w:val="10"/>
      <w:numFmt w:val="low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9" w15:restartNumberingAfterBreak="0">
    <w:nsid w:val="771F31AA"/>
    <w:multiLevelType w:val="hybridMultilevel"/>
    <w:tmpl w:val="7D465880"/>
    <w:lvl w:ilvl="0" w:tplc="775EECC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D061234"/>
    <w:multiLevelType w:val="hybridMultilevel"/>
    <w:tmpl w:val="798C6082"/>
    <w:lvl w:ilvl="0" w:tplc="3500B140">
      <w:start w:val="10"/>
      <w:numFmt w:val="low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1" w15:restartNumberingAfterBreak="0">
    <w:nsid w:val="7F60576B"/>
    <w:multiLevelType w:val="hybridMultilevel"/>
    <w:tmpl w:val="0E3C7092"/>
    <w:lvl w:ilvl="0" w:tplc="8E4C8446">
      <w:start w:val="10"/>
      <w:numFmt w:val="low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1"/>
  </w:num>
  <w:num w:numId="2">
    <w:abstractNumId w:val="34"/>
  </w:num>
  <w:num w:numId="3">
    <w:abstractNumId w:val="18"/>
  </w:num>
  <w:num w:numId="4">
    <w:abstractNumId w:val="30"/>
  </w:num>
  <w:num w:numId="5">
    <w:abstractNumId w:val="24"/>
  </w:num>
  <w:num w:numId="6">
    <w:abstractNumId w:val="22"/>
  </w:num>
  <w:num w:numId="7">
    <w:abstractNumId w:val="23"/>
  </w:num>
  <w:num w:numId="8">
    <w:abstractNumId w:val="36"/>
  </w:num>
  <w:num w:numId="9">
    <w:abstractNumId w:val="12"/>
  </w:num>
  <w:num w:numId="10">
    <w:abstractNumId w:val="5"/>
  </w:num>
  <w:num w:numId="11">
    <w:abstractNumId w:val="4"/>
  </w:num>
  <w:num w:numId="12">
    <w:abstractNumId w:val="16"/>
  </w:num>
  <w:num w:numId="13">
    <w:abstractNumId w:val="35"/>
  </w:num>
  <w:num w:numId="14">
    <w:abstractNumId w:val="27"/>
  </w:num>
  <w:num w:numId="15">
    <w:abstractNumId w:val="15"/>
  </w:num>
  <w:num w:numId="16">
    <w:abstractNumId w:val="38"/>
  </w:num>
  <w:num w:numId="17">
    <w:abstractNumId w:val="29"/>
  </w:num>
  <w:num w:numId="18">
    <w:abstractNumId w:val="40"/>
  </w:num>
  <w:num w:numId="19">
    <w:abstractNumId w:val="25"/>
  </w:num>
  <w:num w:numId="20">
    <w:abstractNumId w:val="26"/>
  </w:num>
  <w:num w:numId="21">
    <w:abstractNumId w:val="28"/>
  </w:num>
  <w:num w:numId="22">
    <w:abstractNumId w:val="13"/>
  </w:num>
  <w:num w:numId="23">
    <w:abstractNumId w:val="41"/>
  </w:num>
  <w:num w:numId="24">
    <w:abstractNumId w:val="14"/>
  </w:num>
  <w:num w:numId="25">
    <w:abstractNumId w:val="1"/>
  </w:num>
  <w:num w:numId="26">
    <w:abstractNumId w:val="3"/>
  </w:num>
  <w:num w:numId="27">
    <w:abstractNumId w:val="10"/>
  </w:num>
  <w:num w:numId="28">
    <w:abstractNumId w:val="39"/>
  </w:num>
  <w:num w:numId="29">
    <w:abstractNumId w:val="20"/>
  </w:num>
  <w:num w:numId="30">
    <w:abstractNumId w:val="33"/>
  </w:num>
  <w:num w:numId="31">
    <w:abstractNumId w:val="8"/>
  </w:num>
  <w:num w:numId="32">
    <w:abstractNumId w:val="31"/>
  </w:num>
  <w:num w:numId="33">
    <w:abstractNumId w:val="2"/>
  </w:num>
  <w:num w:numId="34">
    <w:abstractNumId w:val="17"/>
  </w:num>
  <w:num w:numId="35">
    <w:abstractNumId w:val="11"/>
  </w:num>
  <w:num w:numId="36">
    <w:abstractNumId w:val="6"/>
  </w:num>
  <w:num w:numId="37">
    <w:abstractNumId w:val="32"/>
  </w:num>
  <w:num w:numId="38">
    <w:abstractNumId w:val="19"/>
  </w:num>
  <w:num w:numId="39">
    <w:abstractNumId w:val="7"/>
  </w:num>
  <w:num w:numId="40">
    <w:abstractNumId w:val="37"/>
  </w:num>
  <w:num w:numId="41">
    <w:abstractNumId w:val="9"/>
  </w:num>
  <w:num w:numId="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ars Sils">
    <w15:presenceInfo w15:providerId="AD" w15:userId="S::Ingars.Sils@em.gov.lv::5238ff20-f7ba-4070-8cf0-8c58c13254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981"/>
    <w:rsid w:val="000013B0"/>
    <w:rsid w:val="000015F2"/>
    <w:rsid w:val="00002D3F"/>
    <w:rsid w:val="00003513"/>
    <w:rsid w:val="00011D88"/>
    <w:rsid w:val="00011E65"/>
    <w:rsid w:val="00012225"/>
    <w:rsid w:val="000145AD"/>
    <w:rsid w:val="00014B79"/>
    <w:rsid w:val="00014D37"/>
    <w:rsid w:val="00015E3A"/>
    <w:rsid w:val="00015FD2"/>
    <w:rsid w:val="00016EC7"/>
    <w:rsid w:val="00020736"/>
    <w:rsid w:val="00021025"/>
    <w:rsid w:val="0002174C"/>
    <w:rsid w:val="000316AA"/>
    <w:rsid w:val="0003408B"/>
    <w:rsid w:val="00035301"/>
    <w:rsid w:val="000377FA"/>
    <w:rsid w:val="00040624"/>
    <w:rsid w:val="00041296"/>
    <w:rsid w:val="00041A2C"/>
    <w:rsid w:val="00041F51"/>
    <w:rsid w:val="000430E2"/>
    <w:rsid w:val="00051983"/>
    <w:rsid w:val="00053473"/>
    <w:rsid w:val="00053E9F"/>
    <w:rsid w:val="00055271"/>
    <w:rsid w:val="00055857"/>
    <w:rsid w:val="000563BC"/>
    <w:rsid w:val="00062554"/>
    <w:rsid w:val="000634E7"/>
    <w:rsid w:val="000639CE"/>
    <w:rsid w:val="0006595F"/>
    <w:rsid w:val="00066C2D"/>
    <w:rsid w:val="00066D25"/>
    <w:rsid w:val="00070489"/>
    <w:rsid w:val="00073F20"/>
    <w:rsid w:val="00074621"/>
    <w:rsid w:val="00074A10"/>
    <w:rsid w:val="00076361"/>
    <w:rsid w:val="00077AE5"/>
    <w:rsid w:val="00082170"/>
    <w:rsid w:val="00083336"/>
    <w:rsid w:val="00085C79"/>
    <w:rsid w:val="00086427"/>
    <w:rsid w:val="00095C9A"/>
    <w:rsid w:val="000A0937"/>
    <w:rsid w:val="000A2C07"/>
    <w:rsid w:val="000A6126"/>
    <w:rsid w:val="000B07AC"/>
    <w:rsid w:val="000B0FD3"/>
    <w:rsid w:val="000B161B"/>
    <w:rsid w:val="000B3861"/>
    <w:rsid w:val="000B5F06"/>
    <w:rsid w:val="000B70DD"/>
    <w:rsid w:val="000C0DF2"/>
    <w:rsid w:val="000C3B22"/>
    <w:rsid w:val="000C3B38"/>
    <w:rsid w:val="000C4C44"/>
    <w:rsid w:val="000C73E9"/>
    <w:rsid w:val="000D2124"/>
    <w:rsid w:val="000D37D2"/>
    <w:rsid w:val="000D53D7"/>
    <w:rsid w:val="000D649B"/>
    <w:rsid w:val="000D7D94"/>
    <w:rsid w:val="000E0284"/>
    <w:rsid w:val="000E0BA9"/>
    <w:rsid w:val="000E4941"/>
    <w:rsid w:val="000E4AC2"/>
    <w:rsid w:val="000E5246"/>
    <w:rsid w:val="000E54E4"/>
    <w:rsid w:val="000E58ED"/>
    <w:rsid w:val="000E6A8C"/>
    <w:rsid w:val="000F1658"/>
    <w:rsid w:val="000F3E0C"/>
    <w:rsid w:val="000F4BA2"/>
    <w:rsid w:val="000F4FA3"/>
    <w:rsid w:val="00100298"/>
    <w:rsid w:val="0010143A"/>
    <w:rsid w:val="00105AB9"/>
    <w:rsid w:val="00105DF2"/>
    <w:rsid w:val="00110543"/>
    <w:rsid w:val="00110FA2"/>
    <w:rsid w:val="00111529"/>
    <w:rsid w:val="00111CB7"/>
    <w:rsid w:val="00114FDB"/>
    <w:rsid w:val="001203E6"/>
    <w:rsid w:val="00122F88"/>
    <w:rsid w:val="0012322E"/>
    <w:rsid w:val="00123637"/>
    <w:rsid w:val="00123832"/>
    <w:rsid w:val="00126F01"/>
    <w:rsid w:val="001335B6"/>
    <w:rsid w:val="00135308"/>
    <w:rsid w:val="00137DA3"/>
    <w:rsid w:val="00137F15"/>
    <w:rsid w:val="0014176B"/>
    <w:rsid w:val="0014204D"/>
    <w:rsid w:val="001422F7"/>
    <w:rsid w:val="00142682"/>
    <w:rsid w:val="0014272B"/>
    <w:rsid w:val="00153EAB"/>
    <w:rsid w:val="0016498D"/>
    <w:rsid w:val="00170EAC"/>
    <w:rsid w:val="001719BC"/>
    <w:rsid w:val="0017387F"/>
    <w:rsid w:val="001739C9"/>
    <w:rsid w:val="001740D2"/>
    <w:rsid w:val="00175AC3"/>
    <w:rsid w:val="001812A3"/>
    <w:rsid w:val="00181429"/>
    <w:rsid w:val="00183477"/>
    <w:rsid w:val="0018347E"/>
    <w:rsid w:val="001850C1"/>
    <w:rsid w:val="001868B7"/>
    <w:rsid w:val="00186BEB"/>
    <w:rsid w:val="00187144"/>
    <w:rsid w:val="001876F0"/>
    <w:rsid w:val="00192527"/>
    <w:rsid w:val="00194596"/>
    <w:rsid w:val="00195D3B"/>
    <w:rsid w:val="0019771D"/>
    <w:rsid w:val="001A034E"/>
    <w:rsid w:val="001A2C8C"/>
    <w:rsid w:val="001B26F5"/>
    <w:rsid w:val="001B2C67"/>
    <w:rsid w:val="001B4A1C"/>
    <w:rsid w:val="001B4C44"/>
    <w:rsid w:val="001B4EF2"/>
    <w:rsid w:val="001B7BA8"/>
    <w:rsid w:val="001C1B98"/>
    <w:rsid w:val="001C3D6E"/>
    <w:rsid w:val="001C3F62"/>
    <w:rsid w:val="001C751E"/>
    <w:rsid w:val="001D0AC9"/>
    <w:rsid w:val="001D0CA0"/>
    <w:rsid w:val="001E0011"/>
    <w:rsid w:val="001E11EB"/>
    <w:rsid w:val="001E19CC"/>
    <w:rsid w:val="001E2CBE"/>
    <w:rsid w:val="001E2DAA"/>
    <w:rsid w:val="001E2F99"/>
    <w:rsid w:val="001E5BDD"/>
    <w:rsid w:val="001F138A"/>
    <w:rsid w:val="001F1930"/>
    <w:rsid w:val="001F5317"/>
    <w:rsid w:val="001F63E5"/>
    <w:rsid w:val="00201F14"/>
    <w:rsid w:val="00202F49"/>
    <w:rsid w:val="00203C42"/>
    <w:rsid w:val="0020534A"/>
    <w:rsid w:val="00206E89"/>
    <w:rsid w:val="00215D9B"/>
    <w:rsid w:val="00220D5E"/>
    <w:rsid w:val="00226A30"/>
    <w:rsid w:val="00226D55"/>
    <w:rsid w:val="00227E78"/>
    <w:rsid w:val="00234DF5"/>
    <w:rsid w:val="00236228"/>
    <w:rsid w:val="002364FD"/>
    <w:rsid w:val="002367AA"/>
    <w:rsid w:val="00241D46"/>
    <w:rsid w:val="00241FF8"/>
    <w:rsid w:val="002426EA"/>
    <w:rsid w:val="00243043"/>
    <w:rsid w:val="002456B8"/>
    <w:rsid w:val="00250355"/>
    <w:rsid w:val="00250571"/>
    <w:rsid w:val="00250781"/>
    <w:rsid w:val="00252322"/>
    <w:rsid w:val="00255696"/>
    <w:rsid w:val="00255D40"/>
    <w:rsid w:val="00257F20"/>
    <w:rsid w:val="00263541"/>
    <w:rsid w:val="00264AF9"/>
    <w:rsid w:val="00265964"/>
    <w:rsid w:val="00265B7A"/>
    <w:rsid w:val="00265DF2"/>
    <w:rsid w:val="002675B9"/>
    <w:rsid w:val="002677C5"/>
    <w:rsid w:val="00270C1A"/>
    <w:rsid w:val="00273F38"/>
    <w:rsid w:val="002755B3"/>
    <w:rsid w:val="00275CFE"/>
    <w:rsid w:val="002824DD"/>
    <w:rsid w:val="002835FF"/>
    <w:rsid w:val="0029032F"/>
    <w:rsid w:val="0029429E"/>
    <w:rsid w:val="00295B80"/>
    <w:rsid w:val="002A0DF1"/>
    <w:rsid w:val="002A21D0"/>
    <w:rsid w:val="002A33D7"/>
    <w:rsid w:val="002A400F"/>
    <w:rsid w:val="002A70DB"/>
    <w:rsid w:val="002B0399"/>
    <w:rsid w:val="002B1F53"/>
    <w:rsid w:val="002B1F6E"/>
    <w:rsid w:val="002B40F7"/>
    <w:rsid w:val="002B41A0"/>
    <w:rsid w:val="002C24BB"/>
    <w:rsid w:val="002C55D8"/>
    <w:rsid w:val="002C5BA8"/>
    <w:rsid w:val="002D0A6E"/>
    <w:rsid w:val="002D0C3C"/>
    <w:rsid w:val="002D1E0A"/>
    <w:rsid w:val="002D3269"/>
    <w:rsid w:val="002D5711"/>
    <w:rsid w:val="002D5B61"/>
    <w:rsid w:val="002D6A26"/>
    <w:rsid w:val="002D6D35"/>
    <w:rsid w:val="002D7A69"/>
    <w:rsid w:val="002E12C2"/>
    <w:rsid w:val="002E24CE"/>
    <w:rsid w:val="002E5E6F"/>
    <w:rsid w:val="002F0C96"/>
    <w:rsid w:val="002F17C7"/>
    <w:rsid w:val="002F182D"/>
    <w:rsid w:val="002F1B1F"/>
    <w:rsid w:val="002F1C0B"/>
    <w:rsid w:val="002F296C"/>
    <w:rsid w:val="002F2E1C"/>
    <w:rsid w:val="002F51EA"/>
    <w:rsid w:val="00300C87"/>
    <w:rsid w:val="003041B7"/>
    <w:rsid w:val="00304CAF"/>
    <w:rsid w:val="00306AD0"/>
    <w:rsid w:val="00307E8B"/>
    <w:rsid w:val="00311070"/>
    <w:rsid w:val="003148AF"/>
    <w:rsid w:val="00315D28"/>
    <w:rsid w:val="00317B41"/>
    <w:rsid w:val="00320B25"/>
    <w:rsid w:val="00320E6E"/>
    <w:rsid w:val="0032188B"/>
    <w:rsid w:val="003272D4"/>
    <w:rsid w:val="00332DB8"/>
    <w:rsid w:val="00333FDC"/>
    <w:rsid w:val="0033467D"/>
    <w:rsid w:val="00335B90"/>
    <w:rsid w:val="00337901"/>
    <w:rsid w:val="00343FF1"/>
    <w:rsid w:val="003448E2"/>
    <w:rsid w:val="00345515"/>
    <w:rsid w:val="00345A5C"/>
    <w:rsid w:val="003463FD"/>
    <w:rsid w:val="0034646D"/>
    <w:rsid w:val="00350D3A"/>
    <w:rsid w:val="00350F3B"/>
    <w:rsid w:val="00352213"/>
    <w:rsid w:val="003533D5"/>
    <w:rsid w:val="00355434"/>
    <w:rsid w:val="00355792"/>
    <w:rsid w:val="00355F72"/>
    <w:rsid w:val="00356E60"/>
    <w:rsid w:val="00357246"/>
    <w:rsid w:val="00364A82"/>
    <w:rsid w:val="00365444"/>
    <w:rsid w:val="003670C5"/>
    <w:rsid w:val="00371B69"/>
    <w:rsid w:val="00372860"/>
    <w:rsid w:val="00372D55"/>
    <w:rsid w:val="0037575B"/>
    <w:rsid w:val="0037701B"/>
    <w:rsid w:val="003819BB"/>
    <w:rsid w:val="00384D9E"/>
    <w:rsid w:val="003862E2"/>
    <w:rsid w:val="003879A6"/>
    <w:rsid w:val="003905FF"/>
    <w:rsid w:val="00391C12"/>
    <w:rsid w:val="00391DD8"/>
    <w:rsid w:val="0039477A"/>
    <w:rsid w:val="003950FC"/>
    <w:rsid w:val="0039629E"/>
    <w:rsid w:val="003A2689"/>
    <w:rsid w:val="003A2B7E"/>
    <w:rsid w:val="003A4049"/>
    <w:rsid w:val="003A41F4"/>
    <w:rsid w:val="003A524D"/>
    <w:rsid w:val="003A7BFA"/>
    <w:rsid w:val="003B1DBF"/>
    <w:rsid w:val="003B57BF"/>
    <w:rsid w:val="003B7CFC"/>
    <w:rsid w:val="003C0649"/>
    <w:rsid w:val="003C13FB"/>
    <w:rsid w:val="003C3C35"/>
    <w:rsid w:val="003D5278"/>
    <w:rsid w:val="003D5E1E"/>
    <w:rsid w:val="003E08C9"/>
    <w:rsid w:val="003E110B"/>
    <w:rsid w:val="003E1E30"/>
    <w:rsid w:val="003E2861"/>
    <w:rsid w:val="003E3D0A"/>
    <w:rsid w:val="003E408B"/>
    <w:rsid w:val="003F0E9C"/>
    <w:rsid w:val="003F3FD9"/>
    <w:rsid w:val="003F47F2"/>
    <w:rsid w:val="00401A19"/>
    <w:rsid w:val="00402A0F"/>
    <w:rsid w:val="00402B81"/>
    <w:rsid w:val="00403331"/>
    <w:rsid w:val="00403C18"/>
    <w:rsid w:val="004041FB"/>
    <w:rsid w:val="004056F3"/>
    <w:rsid w:val="004079E6"/>
    <w:rsid w:val="004106B6"/>
    <w:rsid w:val="00412AF5"/>
    <w:rsid w:val="004146F1"/>
    <w:rsid w:val="00416601"/>
    <w:rsid w:val="004168BA"/>
    <w:rsid w:val="0041787B"/>
    <w:rsid w:val="0042027C"/>
    <w:rsid w:val="00420E2E"/>
    <w:rsid w:val="004239C2"/>
    <w:rsid w:val="00424D77"/>
    <w:rsid w:val="00426BF6"/>
    <w:rsid w:val="004306C9"/>
    <w:rsid w:val="00430C69"/>
    <w:rsid w:val="004315FD"/>
    <w:rsid w:val="00433A90"/>
    <w:rsid w:val="004345F5"/>
    <w:rsid w:val="00434E9A"/>
    <w:rsid w:val="00440153"/>
    <w:rsid w:val="004412C3"/>
    <w:rsid w:val="004414EC"/>
    <w:rsid w:val="00441621"/>
    <w:rsid w:val="0044377A"/>
    <w:rsid w:val="00444285"/>
    <w:rsid w:val="004465BC"/>
    <w:rsid w:val="004470B3"/>
    <w:rsid w:val="00447DED"/>
    <w:rsid w:val="0045257E"/>
    <w:rsid w:val="00455318"/>
    <w:rsid w:val="0046012B"/>
    <w:rsid w:val="00461634"/>
    <w:rsid w:val="004628A4"/>
    <w:rsid w:val="00463A8B"/>
    <w:rsid w:val="00463B5A"/>
    <w:rsid w:val="00463CA3"/>
    <w:rsid w:val="00463DAE"/>
    <w:rsid w:val="00470DA9"/>
    <w:rsid w:val="00470E72"/>
    <w:rsid w:val="00471909"/>
    <w:rsid w:val="0047210B"/>
    <w:rsid w:val="00472FBD"/>
    <w:rsid w:val="00473729"/>
    <w:rsid w:val="0047506A"/>
    <w:rsid w:val="00475EF4"/>
    <w:rsid w:val="004761DC"/>
    <w:rsid w:val="00477EAE"/>
    <w:rsid w:val="00477EF2"/>
    <w:rsid w:val="004831B8"/>
    <w:rsid w:val="0048438A"/>
    <w:rsid w:val="00484F5A"/>
    <w:rsid w:val="0048759C"/>
    <w:rsid w:val="00493726"/>
    <w:rsid w:val="00494993"/>
    <w:rsid w:val="00497D8F"/>
    <w:rsid w:val="004A3513"/>
    <w:rsid w:val="004A4AD3"/>
    <w:rsid w:val="004A4BB1"/>
    <w:rsid w:val="004A5FB5"/>
    <w:rsid w:val="004B1FD0"/>
    <w:rsid w:val="004B4746"/>
    <w:rsid w:val="004B4F8A"/>
    <w:rsid w:val="004B506F"/>
    <w:rsid w:val="004B5106"/>
    <w:rsid w:val="004B5B84"/>
    <w:rsid w:val="004B634F"/>
    <w:rsid w:val="004B6564"/>
    <w:rsid w:val="004B7940"/>
    <w:rsid w:val="004C2195"/>
    <w:rsid w:val="004C5753"/>
    <w:rsid w:val="004D0CDB"/>
    <w:rsid w:val="004D226E"/>
    <w:rsid w:val="004D3BAD"/>
    <w:rsid w:val="004D5660"/>
    <w:rsid w:val="004E0486"/>
    <w:rsid w:val="004E16EF"/>
    <w:rsid w:val="004E25D5"/>
    <w:rsid w:val="004E2D35"/>
    <w:rsid w:val="004E5C03"/>
    <w:rsid w:val="004E6A15"/>
    <w:rsid w:val="004F11E9"/>
    <w:rsid w:val="004F4D2A"/>
    <w:rsid w:val="004F4E19"/>
    <w:rsid w:val="004F4EBF"/>
    <w:rsid w:val="004F5319"/>
    <w:rsid w:val="005034AC"/>
    <w:rsid w:val="00504295"/>
    <w:rsid w:val="00504727"/>
    <w:rsid w:val="005050DE"/>
    <w:rsid w:val="00511962"/>
    <w:rsid w:val="00516508"/>
    <w:rsid w:val="005166DE"/>
    <w:rsid w:val="00516B06"/>
    <w:rsid w:val="00523E79"/>
    <w:rsid w:val="00530980"/>
    <w:rsid w:val="005332A1"/>
    <w:rsid w:val="005410C2"/>
    <w:rsid w:val="005413C7"/>
    <w:rsid w:val="00541E2D"/>
    <w:rsid w:val="00542AF1"/>
    <w:rsid w:val="005447C5"/>
    <w:rsid w:val="005473CA"/>
    <w:rsid w:val="0055083D"/>
    <w:rsid w:val="00550FDA"/>
    <w:rsid w:val="0055324C"/>
    <w:rsid w:val="00557DED"/>
    <w:rsid w:val="005610A2"/>
    <w:rsid w:val="005620ED"/>
    <w:rsid w:val="00563460"/>
    <w:rsid w:val="00567224"/>
    <w:rsid w:val="0057081B"/>
    <w:rsid w:val="00572784"/>
    <w:rsid w:val="00573F1B"/>
    <w:rsid w:val="00575702"/>
    <w:rsid w:val="00577C99"/>
    <w:rsid w:val="00581682"/>
    <w:rsid w:val="005829B5"/>
    <w:rsid w:val="005837D7"/>
    <w:rsid w:val="00585318"/>
    <w:rsid w:val="00585762"/>
    <w:rsid w:val="00587B2C"/>
    <w:rsid w:val="0059191D"/>
    <w:rsid w:val="005945CB"/>
    <w:rsid w:val="005A2D50"/>
    <w:rsid w:val="005A3A49"/>
    <w:rsid w:val="005A40C4"/>
    <w:rsid w:val="005A610E"/>
    <w:rsid w:val="005A64E7"/>
    <w:rsid w:val="005B1F7D"/>
    <w:rsid w:val="005B4390"/>
    <w:rsid w:val="005B4F80"/>
    <w:rsid w:val="005B5F06"/>
    <w:rsid w:val="005B6E69"/>
    <w:rsid w:val="005B7DD6"/>
    <w:rsid w:val="005C01B9"/>
    <w:rsid w:val="005C21D2"/>
    <w:rsid w:val="005C3161"/>
    <w:rsid w:val="005C5AF4"/>
    <w:rsid w:val="005C5B40"/>
    <w:rsid w:val="005C5CD7"/>
    <w:rsid w:val="005D04A7"/>
    <w:rsid w:val="005D18D4"/>
    <w:rsid w:val="005D1EC7"/>
    <w:rsid w:val="005D1EDD"/>
    <w:rsid w:val="005D2131"/>
    <w:rsid w:val="005D2315"/>
    <w:rsid w:val="005D2D96"/>
    <w:rsid w:val="005D5449"/>
    <w:rsid w:val="005D685F"/>
    <w:rsid w:val="005E077E"/>
    <w:rsid w:val="005E18C3"/>
    <w:rsid w:val="005E2EE5"/>
    <w:rsid w:val="005E32F3"/>
    <w:rsid w:val="005E50EC"/>
    <w:rsid w:val="005E7013"/>
    <w:rsid w:val="005F1A2C"/>
    <w:rsid w:val="005F2799"/>
    <w:rsid w:val="005F7E07"/>
    <w:rsid w:val="005F7E33"/>
    <w:rsid w:val="005F7F99"/>
    <w:rsid w:val="00605BAB"/>
    <w:rsid w:val="00607B65"/>
    <w:rsid w:val="00611747"/>
    <w:rsid w:val="0061478C"/>
    <w:rsid w:val="00617147"/>
    <w:rsid w:val="00617BCE"/>
    <w:rsid w:val="00627604"/>
    <w:rsid w:val="0062792A"/>
    <w:rsid w:val="00630D87"/>
    <w:rsid w:val="00632376"/>
    <w:rsid w:val="0063328A"/>
    <w:rsid w:val="00633B90"/>
    <w:rsid w:val="0063433B"/>
    <w:rsid w:val="0063471B"/>
    <w:rsid w:val="00650431"/>
    <w:rsid w:val="00650DE8"/>
    <w:rsid w:val="00660CC2"/>
    <w:rsid w:val="00662F5E"/>
    <w:rsid w:val="0066346E"/>
    <w:rsid w:val="0066552F"/>
    <w:rsid w:val="0066645E"/>
    <w:rsid w:val="00666472"/>
    <w:rsid w:val="00666E5C"/>
    <w:rsid w:val="006676FE"/>
    <w:rsid w:val="00670396"/>
    <w:rsid w:val="00671B59"/>
    <w:rsid w:val="006728EA"/>
    <w:rsid w:val="006742B4"/>
    <w:rsid w:val="00676E4F"/>
    <w:rsid w:val="00677033"/>
    <w:rsid w:val="00681612"/>
    <w:rsid w:val="00683FC4"/>
    <w:rsid w:val="0068495B"/>
    <w:rsid w:val="006852EC"/>
    <w:rsid w:val="0068641B"/>
    <w:rsid w:val="0068692A"/>
    <w:rsid w:val="00686CB1"/>
    <w:rsid w:val="006913A7"/>
    <w:rsid w:val="00693541"/>
    <w:rsid w:val="00695D8A"/>
    <w:rsid w:val="00697727"/>
    <w:rsid w:val="00697CA6"/>
    <w:rsid w:val="006A529C"/>
    <w:rsid w:val="006A563B"/>
    <w:rsid w:val="006A62DE"/>
    <w:rsid w:val="006A676B"/>
    <w:rsid w:val="006B2EC4"/>
    <w:rsid w:val="006B38A8"/>
    <w:rsid w:val="006B69FC"/>
    <w:rsid w:val="006C2890"/>
    <w:rsid w:val="006C5991"/>
    <w:rsid w:val="006C64BA"/>
    <w:rsid w:val="006C6937"/>
    <w:rsid w:val="006C73AF"/>
    <w:rsid w:val="006C7AC1"/>
    <w:rsid w:val="006D0CC0"/>
    <w:rsid w:val="006D2ED2"/>
    <w:rsid w:val="006D7983"/>
    <w:rsid w:val="006E056B"/>
    <w:rsid w:val="006E13B7"/>
    <w:rsid w:val="006E1D45"/>
    <w:rsid w:val="006E7B5B"/>
    <w:rsid w:val="006E7C5E"/>
    <w:rsid w:val="006F3079"/>
    <w:rsid w:val="006F652E"/>
    <w:rsid w:val="00702A9A"/>
    <w:rsid w:val="00702CD9"/>
    <w:rsid w:val="007042F9"/>
    <w:rsid w:val="00704999"/>
    <w:rsid w:val="00705253"/>
    <w:rsid w:val="007067AF"/>
    <w:rsid w:val="00711826"/>
    <w:rsid w:val="00714726"/>
    <w:rsid w:val="007174C6"/>
    <w:rsid w:val="007174CD"/>
    <w:rsid w:val="007213C8"/>
    <w:rsid w:val="00722AA1"/>
    <w:rsid w:val="00722BA5"/>
    <w:rsid w:val="007239AE"/>
    <w:rsid w:val="00725404"/>
    <w:rsid w:val="007327D3"/>
    <w:rsid w:val="00734A89"/>
    <w:rsid w:val="00734CCC"/>
    <w:rsid w:val="00737BFB"/>
    <w:rsid w:val="00740B2D"/>
    <w:rsid w:val="00745697"/>
    <w:rsid w:val="007458D3"/>
    <w:rsid w:val="007500FE"/>
    <w:rsid w:val="00750ECC"/>
    <w:rsid w:val="007526CD"/>
    <w:rsid w:val="00754F43"/>
    <w:rsid w:val="00754FA1"/>
    <w:rsid w:val="00757390"/>
    <w:rsid w:val="0076015F"/>
    <w:rsid w:val="007611AB"/>
    <w:rsid w:val="00764395"/>
    <w:rsid w:val="007644F6"/>
    <w:rsid w:val="00764B4D"/>
    <w:rsid w:val="00764CC8"/>
    <w:rsid w:val="00772393"/>
    <w:rsid w:val="007806DE"/>
    <w:rsid w:val="0078504A"/>
    <w:rsid w:val="00785C24"/>
    <w:rsid w:val="0079034E"/>
    <w:rsid w:val="007914C1"/>
    <w:rsid w:val="00791ADF"/>
    <w:rsid w:val="0079229A"/>
    <w:rsid w:val="007938B6"/>
    <w:rsid w:val="00795A3A"/>
    <w:rsid w:val="007A2EA2"/>
    <w:rsid w:val="007A4346"/>
    <w:rsid w:val="007A4852"/>
    <w:rsid w:val="007A5141"/>
    <w:rsid w:val="007A5556"/>
    <w:rsid w:val="007A6CB1"/>
    <w:rsid w:val="007B1089"/>
    <w:rsid w:val="007B1548"/>
    <w:rsid w:val="007B21E6"/>
    <w:rsid w:val="007B3255"/>
    <w:rsid w:val="007C005A"/>
    <w:rsid w:val="007C12EF"/>
    <w:rsid w:val="007C3290"/>
    <w:rsid w:val="007C32D0"/>
    <w:rsid w:val="007D0232"/>
    <w:rsid w:val="007D0D24"/>
    <w:rsid w:val="007D19B7"/>
    <w:rsid w:val="007D27DC"/>
    <w:rsid w:val="007D574E"/>
    <w:rsid w:val="007D682F"/>
    <w:rsid w:val="007D6D15"/>
    <w:rsid w:val="007D7477"/>
    <w:rsid w:val="007D7CC3"/>
    <w:rsid w:val="007E067D"/>
    <w:rsid w:val="007E137D"/>
    <w:rsid w:val="007E570B"/>
    <w:rsid w:val="007E699A"/>
    <w:rsid w:val="007F0BD7"/>
    <w:rsid w:val="007F1B31"/>
    <w:rsid w:val="007F6C59"/>
    <w:rsid w:val="007F7EB0"/>
    <w:rsid w:val="0080186A"/>
    <w:rsid w:val="008019AC"/>
    <w:rsid w:val="008034A2"/>
    <w:rsid w:val="00803761"/>
    <w:rsid w:val="008038A1"/>
    <w:rsid w:val="00806713"/>
    <w:rsid w:val="00806C38"/>
    <w:rsid w:val="00810476"/>
    <w:rsid w:val="0081072A"/>
    <w:rsid w:val="00811AAA"/>
    <w:rsid w:val="00811EFC"/>
    <w:rsid w:val="00815183"/>
    <w:rsid w:val="008156C6"/>
    <w:rsid w:val="00815980"/>
    <w:rsid w:val="008159DD"/>
    <w:rsid w:val="0081644D"/>
    <w:rsid w:val="00816E1E"/>
    <w:rsid w:val="0082641F"/>
    <w:rsid w:val="00826EC0"/>
    <w:rsid w:val="00827FAD"/>
    <w:rsid w:val="00834697"/>
    <w:rsid w:val="00840ED3"/>
    <w:rsid w:val="00841FB9"/>
    <w:rsid w:val="00843572"/>
    <w:rsid w:val="00844746"/>
    <w:rsid w:val="00846F88"/>
    <w:rsid w:val="008477E7"/>
    <w:rsid w:val="0085015D"/>
    <w:rsid w:val="00861E96"/>
    <w:rsid w:val="0086217F"/>
    <w:rsid w:val="008648B0"/>
    <w:rsid w:val="008653FB"/>
    <w:rsid w:val="00867E03"/>
    <w:rsid w:val="00871818"/>
    <w:rsid w:val="00872212"/>
    <w:rsid w:val="0087264E"/>
    <w:rsid w:val="00872F7E"/>
    <w:rsid w:val="0087326E"/>
    <w:rsid w:val="00876DCD"/>
    <w:rsid w:val="008772D7"/>
    <w:rsid w:val="00877BDC"/>
    <w:rsid w:val="00880094"/>
    <w:rsid w:val="00882572"/>
    <w:rsid w:val="00883CA1"/>
    <w:rsid w:val="00884D7A"/>
    <w:rsid w:val="00885293"/>
    <w:rsid w:val="00887D3D"/>
    <w:rsid w:val="0089316D"/>
    <w:rsid w:val="00893AC2"/>
    <w:rsid w:val="00894683"/>
    <w:rsid w:val="00894B57"/>
    <w:rsid w:val="0089567A"/>
    <w:rsid w:val="008967F0"/>
    <w:rsid w:val="008A21EE"/>
    <w:rsid w:val="008A67E8"/>
    <w:rsid w:val="008A7251"/>
    <w:rsid w:val="008B099D"/>
    <w:rsid w:val="008B66AF"/>
    <w:rsid w:val="008B6DAE"/>
    <w:rsid w:val="008B77F0"/>
    <w:rsid w:val="008C0AB7"/>
    <w:rsid w:val="008C54CE"/>
    <w:rsid w:val="008C5D5A"/>
    <w:rsid w:val="008C7594"/>
    <w:rsid w:val="008D07F0"/>
    <w:rsid w:val="008D0C64"/>
    <w:rsid w:val="008D26BA"/>
    <w:rsid w:val="008D3DC7"/>
    <w:rsid w:val="008D6DD2"/>
    <w:rsid w:val="008E10AD"/>
    <w:rsid w:val="008E10CE"/>
    <w:rsid w:val="008E3D5C"/>
    <w:rsid w:val="008E4838"/>
    <w:rsid w:val="008F0CA8"/>
    <w:rsid w:val="00903FA2"/>
    <w:rsid w:val="00905023"/>
    <w:rsid w:val="00906217"/>
    <w:rsid w:val="00906959"/>
    <w:rsid w:val="009070F6"/>
    <w:rsid w:val="00907130"/>
    <w:rsid w:val="009074A7"/>
    <w:rsid w:val="009137ED"/>
    <w:rsid w:val="00914E14"/>
    <w:rsid w:val="00915544"/>
    <w:rsid w:val="00917192"/>
    <w:rsid w:val="00917396"/>
    <w:rsid w:val="00917E6D"/>
    <w:rsid w:val="00922FDE"/>
    <w:rsid w:val="00924323"/>
    <w:rsid w:val="00925598"/>
    <w:rsid w:val="00932145"/>
    <w:rsid w:val="00932E72"/>
    <w:rsid w:val="0093598B"/>
    <w:rsid w:val="00935E2B"/>
    <w:rsid w:val="00936183"/>
    <w:rsid w:val="00940F80"/>
    <w:rsid w:val="009412AB"/>
    <w:rsid w:val="00941B83"/>
    <w:rsid w:val="00941BD4"/>
    <w:rsid w:val="00941C59"/>
    <w:rsid w:val="00943459"/>
    <w:rsid w:val="00943A37"/>
    <w:rsid w:val="00945259"/>
    <w:rsid w:val="00945782"/>
    <w:rsid w:val="00953193"/>
    <w:rsid w:val="009549B9"/>
    <w:rsid w:val="00961532"/>
    <w:rsid w:val="00964169"/>
    <w:rsid w:val="0096448D"/>
    <w:rsid w:val="00966607"/>
    <w:rsid w:val="00970054"/>
    <w:rsid w:val="00970088"/>
    <w:rsid w:val="0097103D"/>
    <w:rsid w:val="00971122"/>
    <w:rsid w:val="00974EFF"/>
    <w:rsid w:val="00977819"/>
    <w:rsid w:val="00981B0B"/>
    <w:rsid w:val="00981E91"/>
    <w:rsid w:val="009826FF"/>
    <w:rsid w:val="00982C77"/>
    <w:rsid w:val="0098311B"/>
    <w:rsid w:val="00983172"/>
    <w:rsid w:val="00983AAA"/>
    <w:rsid w:val="009945A5"/>
    <w:rsid w:val="00995651"/>
    <w:rsid w:val="0099582B"/>
    <w:rsid w:val="00995E1B"/>
    <w:rsid w:val="00997066"/>
    <w:rsid w:val="00997C2D"/>
    <w:rsid w:val="009A041D"/>
    <w:rsid w:val="009A0DBA"/>
    <w:rsid w:val="009A1579"/>
    <w:rsid w:val="009A463B"/>
    <w:rsid w:val="009A4863"/>
    <w:rsid w:val="009A502E"/>
    <w:rsid w:val="009B2F85"/>
    <w:rsid w:val="009B4709"/>
    <w:rsid w:val="009B5455"/>
    <w:rsid w:val="009C0120"/>
    <w:rsid w:val="009C22CF"/>
    <w:rsid w:val="009C26AC"/>
    <w:rsid w:val="009C49A1"/>
    <w:rsid w:val="009C51EC"/>
    <w:rsid w:val="009C6BF7"/>
    <w:rsid w:val="009D0105"/>
    <w:rsid w:val="009D1A19"/>
    <w:rsid w:val="009D28E6"/>
    <w:rsid w:val="009D3C3C"/>
    <w:rsid w:val="009D4025"/>
    <w:rsid w:val="009D4E78"/>
    <w:rsid w:val="009D579A"/>
    <w:rsid w:val="009D6FFB"/>
    <w:rsid w:val="009D77EC"/>
    <w:rsid w:val="009E07B6"/>
    <w:rsid w:val="009E4117"/>
    <w:rsid w:val="009E44DA"/>
    <w:rsid w:val="009F3E3B"/>
    <w:rsid w:val="009F4715"/>
    <w:rsid w:val="009F6D9B"/>
    <w:rsid w:val="009F7685"/>
    <w:rsid w:val="00A0249C"/>
    <w:rsid w:val="00A02C23"/>
    <w:rsid w:val="00A02C26"/>
    <w:rsid w:val="00A04681"/>
    <w:rsid w:val="00A07A2A"/>
    <w:rsid w:val="00A1073F"/>
    <w:rsid w:val="00A10F34"/>
    <w:rsid w:val="00A11917"/>
    <w:rsid w:val="00A11A87"/>
    <w:rsid w:val="00A12C55"/>
    <w:rsid w:val="00A13436"/>
    <w:rsid w:val="00A136EB"/>
    <w:rsid w:val="00A142DE"/>
    <w:rsid w:val="00A146C4"/>
    <w:rsid w:val="00A23322"/>
    <w:rsid w:val="00A24BF8"/>
    <w:rsid w:val="00A27B96"/>
    <w:rsid w:val="00A27C36"/>
    <w:rsid w:val="00A30EF7"/>
    <w:rsid w:val="00A31D27"/>
    <w:rsid w:val="00A32B2D"/>
    <w:rsid w:val="00A349E9"/>
    <w:rsid w:val="00A350B2"/>
    <w:rsid w:val="00A3632E"/>
    <w:rsid w:val="00A36991"/>
    <w:rsid w:val="00A41281"/>
    <w:rsid w:val="00A416A8"/>
    <w:rsid w:val="00A429C4"/>
    <w:rsid w:val="00A43432"/>
    <w:rsid w:val="00A4440E"/>
    <w:rsid w:val="00A45513"/>
    <w:rsid w:val="00A51AAF"/>
    <w:rsid w:val="00A51D8C"/>
    <w:rsid w:val="00A52D21"/>
    <w:rsid w:val="00A532F2"/>
    <w:rsid w:val="00A53969"/>
    <w:rsid w:val="00A54107"/>
    <w:rsid w:val="00A55D5E"/>
    <w:rsid w:val="00A562BE"/>
    <w:rsid w:val="00A572CC"/>
    <w:rsid w:val="00A60DDB"/>
    <w:rsid w:val="00A62079"/>
    <w:rsid w:val="00A6239B"/>
    <w:rsid w:val="00A62F1A"/>
    <w:rsid w:val="00A63476"/>
    <w:rsid w:val="00A70B50"/>
    <w:rsid w:val="00A72F3D"/>
    <w:rsid w:val="00A73161"/>
    <w:rsid w:val="00A7540B"/>
    <w:rsid w:val="00A76921"/>
    <w:rsid w:val="00A77A12"/>
    <w:rsid w:val="00A77BE9"/>
    <w:rsid w:val="00A77D84"/>
    <w:rsid w:val="00A816CF"/>
    <w:rsid w:val="00A83B86"/>
    <w:rsid w:val="00A97770"/>
    <w:rsid w:val="00AA039E"/>
    <w:rsid w:val="00AA03C4"/>
    <w:rsid w:val="00AA0EC9"/>
    <w:rsid w:val="00AA32C5"/>
    <w:rsid w:val="00AA3EFA"/>
    <w:rsid w:val="00AA50C2"/>
    <w:rsid w:val="00AB2FEC"/>
    <w:rsid w:val="00AB4636"/>
    <w:rsid w:val="00AB48ED"/>
    <w:rsid w:val="00AB5E12"/>
    <w:rsid w:val="00AB6DD6"/>
    <w:rsid w:val="00AC0182"/>
    <w:rsid w:val="00AC2659"/>
    <w:rsid w:val="00AC2A09"/>
    <w:rsid w:val="00AC37F7"/>
    <w:rsid w:val="00AC3821"/>
    <w:rsid w:val="00AC3CA3"/>
    <w:rsid w:val="00AC53C6"/>
    <w:rsid w:val="00AC7DB9"/>
    <w:rsid w:val="00AD0846"/>
    <w:rsid w:val="00AD0A6E"/>
    <w:rsid w:val="00AD5022"/>
    <w:rsid w:val="00AD60C5"/>
    <w:rsid w:val="00AD6558"/>
    <w:rsid w:val="00AD7D89"/>
    <w:rsid w:val="00AE1274"/>
    <w:rsid w:val="00AE2A68"/>
    <w:rsid w:val="00AE2B60"/>
    <w:rsid w:val="00AE5805"/>
    <w:rsid w:val="00AE60C3"/>
    <w:rsid w:val="00AF23B9"/>
    <w:rsid w:val="00AF3A96"/>
    <w:rsid w:val="00AF3B36"/>
    <w:rsid w:val="00AF3B9A"/>
    <w:rsid w:val="00B004F7"/>
    <w:rsid w:val="00B00D9A"/>
    <w:rsid w:val="00B00FD1"/>
    <w:rsid w:val="00B04A85"/>
    <w:rsid w:val="00B1015D"/>
    <w:rsid w:val="00B115D1"/>
    <w:rsid w:val="00B13ADC"/>
    <w:rsid w:val="00B14B7E"/>
    <w:rsid w:val="00B21092"/>
    <w:rsid w:val="00B30642"/>
    <w:rsid w:val="00B334B5"/>
    <w:rsid w:val="00B336E0"/>
    <w:rsid w:val="00B35136"/>
    <w:rsid w:val="00B35ACD"/>
    <w:rsid w:val="00B41F03"/>
    <w:rsid w:val="00B45879"/>
    <w:rsid w:val="00B45D71"/>
    <w:rsid w:val="00B46FF2"/>
    <w:rsid w:val="00B51B0A"/>
    <w:rsid w:val="00B52CD2"/>
    <w:rsid w:val="00B5323B"/>
    <w:rsid w:val="00B558A5"/>
    <w:rsid w:val="00B55E4E"/>
    <w:rsid w:val="00B56298"/>
    <w:rsid w:val="00B60268"/>
    <w:rsid w:val="00B62E50"/>
    <w:rsid w:val="00B640FD"/>
    <w:rsid w:val="00B64B4C"/>
    <w:rsid w:val="00B658D9"/>
    <w:rsid w:val="00B67C44"/>
    <w:rsid w:val="00B71D22"/>
    <w:rsid w:val="00B73BA6"/>
    <w:rsid w:val="00B76714"/>
    <w:rsid w:val="00B805F0"/>
    <w:rsid w:val="00B843C9"/>
    <w:rsid w:val="00B84B09"/>
    <w:rsid w:val="00B84E40"/>
    <w:rsid w:val="00B86270"/>
    <w:rsid w:val="00B87D6C"/>
    <w:rsid w:val="00B9059D"/>
    <w:rsid w:val="00B9062B"/>
    <w:rsid w:val="00B9288F"/>
    <w:rsid w:val="00B93645"/>
    <w:rsid w:val="00B96DC9"/>
    <w:rsid w:val="00BA25B2"/>
    <w:rsid w:val="00BA4B97"/>
    <w:rsid w:val="00BA6F50"/>
    <w:rsid w:val="00BB084C"/>
    <w:rsid w:val="00BB1A51"/>
    <w:rsid w:val="00BB2FAE"/>
    <w:rsid w:val="00BB360C"/>
    <w:rsid w:val="00BB4753"/>
    <w:rsid w:val="00BB4DB2"/>
    <w:rsid w:val="00BB5A21"/>
    <w:rsid w:val="00BB7B89"/>
    <w:rsid w:val="00BC0CA6"/>
    <w:rsid w:val="00BC1A15"/>
    <w:rsid w:val="00BC2D03"/>
    <w:rsid w:val="00BC4F9F"/>
    <w:rsid w:val="00BC55AE"/>
    <w:rsid w:val="00BC6D98"/>
    <w:rsid w:val="00BD0B3E"/>
    <w:rsid w:val="00BD4F50"/>
    <w:rsid w:val="00BD5230"/>
    <w:rsid w:val="00BD5616"/>
    <w:rsid w:val="00BD5CC8"/>
    <w:rsid w:val="00BD7186"/>
    <w:rsid w:val="00BE002D"/>
    <w:rsid w:val="00BE0CC1"/>
    <w:rsid w:val="00BE0D67"/>
    <w:rsid w:val="00BE595A"/>
    <w:rsid w:val="00BE6016"/>
    <w:rsid w:val="00BE75D1"/>
    <w:rsid w:val="00BF02F1"/>
    <w:rsid w:val="00BF1A0D"/>
    <w:rsid w:val="00BF2722"/>
    <w:rsid w:val="00BF2DC6"/>
    <w:rsid w:val="00BF3B4F"/>
    <w:rsid w:val="00BF648E"/>
    <w:rsid w:val="00C01822"/>
    <w:rsid w:val="00C12267"/>
    <w:rsid w:val="00C23694"/>
    <w:rsid w:val="00C246CF"/>
    <w:rsid w:val="00C3041B"/>
    <w:rsid w:val="00C31D1B"/>
    <w:rsid w:val="00C34996"/>
    <w:rsid w:val="00C35CC3"/>
    <w:rsid w:val="00C36A05"/>
    <w:rsid w:val="00C41096"/>
    <w:rsid w:val="00C415C3"/>
    <w:rsid w:val="00C4226C"/>
    <w:rsid w:val="00C424F0"/>
    <w:rsid w:val="00C478D5"/>
    <w:rsid w:val="00C50346"/>
    <w:rsid w:val="00C50E5B"/>
    <w:rsid w:val="00C50EEE"/>
    <w:rsid w:val="00C5139B"/>
    <w:rsid w:val="00C523D3"/>
    <w:rsid w:val="00C5512E"/>
    <w:rsid w:val="00C55FA8"/>
    <w:rsid w:val="00C56B2D"/>
    <w:rsid w:val="00C579C0"/>
    <w:rsid w:val="00C60F40"/>
    <w:rsid w:val="00C63981"/>
    <w:rsid w:val="00C65D3E"/>
    <w:rsid w:val="00C66E80"/>
    <w:rsid w:val="00C756EA"/>
    <w:rsid w:val="00C75C15"/>
    <w:rsid w:val="00C833AC"/>
    <w:rsid w:val="00C859A6"/>
    <w:rsid w:val="00C85AFD"/>
    <w:rsid w:val="00C9014B"/>
    <w:rsid w:val="00C91C4B"/>
    <w:rsid w:val="00C9258E"/>
    <w:rsid w:val="00C92A68"/>
    <w:rsid w:val="00CA0291"/>
    <w:rsid w:val="00CB024C"/>
    <w:rsid w:val="00CB232C"/>
    <w:rsid w:val="00CB295A"/>
    <w:rsid w:val="00CB569D"/>
    <w:rsid w:val="00CB61D3"/>
    <w:rsid w:val="00CB661C"/>
    <w:rsid w:val="00CB7D59"/>
    <w:rsid w:val="00CC0184"/>
    <w:rsid w:val="00CC1A6D"/>
    <w:rsid w:val="00CC51D3"/>
    <w:rsid w:val="00CC5DBD"/>
    <w:rsid w:val="00CC6B88"/>
    <w:rsid w:val="00CC752C"/>
    <w:rsid w:val="00CC7E2D"/>
    <w:rsid w:val="00CD254F"/>
    <w:rsid w:val="00CD3084"/>
    <w:rsid w:val="00CD5981"/>
    <w:rsid w:val="00CD6B8A"/>
    <w:rsid w:val="00CE0899"/>
    <w:rsid w:val="00CE343F"/>
    <w:rsid w:val="00CE5653"/>
    <w:rsid w:val="00CF1ED4"/>
    <w:rsid w:val="00CF27E6"/>
    <w:rsid w:val="00CF3D90"/>
    <w:rsid w:val="00CF4502"/>
    <w:rsid w:val="00CF7829"/>
    <w:rsid w:val="00D00703"/>
    <w:rsid w:val="00D02451"/>
    <w:rsid w:val="00D02576"/>
    <w:rsid w:val="00D03208"/>
    <w:rsid w:val="00D049B7"/>
    <w:rsid w:val="00D12141"/>
    <w:rsid w:val="00D12565"/>
    <w:rsid w:val="00D128C6"/>
    <w:rsid w:val="00D17939"/>
    <w:rsid w:val="00D311EC"/>
    <w:rsid w:val="00D329AA"/>
    <w:rsid w:val="00D41561"/>
    <w:rsid w:val="00D41BD0"/>
    <w:rsid w:val="00D429D8"/>
    <w:rsid w:val="00D456C7"/>
    <w:rsid w:val="00D4572B"/>
    <w:rsid w:val="00D5117A"/>
    <w:rsid w:val="00D55125"/>
    <w:rsid w:val="00D56923"/>
    <w:rsid w:val="00D605FB"/>
    <w:rsid w:val="00D621EE"/>
    <w:rsid w:val="00D6255F"/>
    <w:rsid w:val="00D62925"/>
    <w:rsid w:val="00D63E54"/>
    <w:rsid w:val="00D669E3"/>
    <w:rsid w:val="00D677BC"/>
    <w:rsid w:val="00D745AE"/>
    <w:rsid w:val="00D80617"/>
    <w:rsid w:val="00D81C67"/>
    <w:rsid w:val="00D832BC"/>
    <w:rsid w:val="00D850D1"/>
    <w:rsid w:val="00D858A8"/>
    <w:rsid w:val="00D85A6B"/>
    <w:rsid w:val="00D91D4D"/>
    <w:rsid w:val="00D9502C"/>
    <w:rsid w:val="00D9606D"/>
    <w:rsid w:val="00D962EB"/>
    <w:rsid w:val="00DA0384"/>
    <w:rsid w:val="00DA214A"/>
    <w:rsid w:val="00DA3499"/>
    <w:rsid w:val="00DA368B"/>
    <w:rsid w:val="00DA3D36"/>
    <w:rsid w:val="00DA3F71"/>
    <w:rsid w:val="00DA77D8"/>
    <w:rsid w:val="00DB060E"/>
    <w:rsid w:val="00DB1BE8"/>
    <w:rsid w:val="00DB4672"/>
    <w:rsid w:val="00DB527F"/>
    <w:rsid w:val="00DB7076"/>
    <w:rsid w:val="00DC21B2"/>
    <w:rsid w:val="00DC290D"/>
    <w:rsid w:val="00DC3667"/>
    <w:rsid w:val="00DC548E"/>
    <w:rsid w:val="00DD00F0"/>
    <w:rsid w:val="00DD0E98"/>
    <w:rsid w:val="00DD1E21"/>
    <w:rsid w:val="00DD2C58"/>
    <w:rsid w:val="00DD6AF5"/>
    <w:rsid w:val="00DD6FE8"/>
    <w:rsid w:val="00DE1981"/>
    <w:rsid w:val="00DE2E9D"/>
    <w:rsid w:val="00DE5B54"/>
    <w:rsid w:val="00DE5E27"/>
    <w:rsid w:val="00DE6EED"/>
    <w:rsid w:val="00DF1335"/>
    <w:rsid w:val="00DF19A0"/>
    <w:rsid w:val="00DF5208"/>
    <w:rsid w:val="00DF7BB4"/>
    <w:rsid w:val="00DF7E22"/>
    <w:rsid w:val="00E02DA0"/>
    <w:rsid w:val="00E030A4"/>
    <w:rsid w:val="00E03804"/>
    <w:rsid w:val="00E03C9C"/>
    <w:rsid w:val="00E045ED"/>
    <w:rsid w:val="00E06152"/>
    <w:rsid w:val="00E10140"/>
    <w:rsid w:val="00E114B0"/>
    <w:rsid w:val="00E12112"/>
    <w:rsid w:val="00E12D22"/>
    <w:rsid w:val="00E13CFF"/>
    <w:rsid w:val="00E14748"/>
    <w:rsid w:val="00E14948"/>
    <w:rsid w:val="00E167ED"/>
    <w:rsid w:val="00E20342"/>
    <w:rsid w:val="00E20363"/>
    <w:rsid w:val="00E2047F"/>
    <w:rsid w:val="00E20732"/>
    <w:rsid w:val="00E23E11"/>
    <w:rsid w:val="00E2408E"/>
    <w:rsid w:val="00E24985"/>
    <w:rsid w:val="00E31053"/>
    <w:rsid w:val="00E31811"/>
    <w:rsid w:val="00E3292B"/>
    <w:rsid w:val="00E44E4D"/>
    <w:rsid w:val="00E45572"/>
    <w:rsid w:val="00E50359"/>
    <w:rsid w:val="00E513F8"/>
    <w:rsid w:val="00E540E0"/>
    <w:rsid w:val="00E56B15"/>
    <w:rsid w:val="00E61F0F"/>
    <w:rsid w:val="00E66D81"/>
    <w:rsid w:val="00E6779C"/>
    <w:rsid w:val="00E7305C"/>
    <w:rsid w:val="00E75DBD"/>
    <w:rsid w:val="00E76025"/>
    <w:rsid w:val="00E778A0"/>
    <w:rsid w:val="00E8260B"/>
    <w:rsid w:val="00E82E8B"/>
    <w:rsid w:val="00E845DC"/>
    <w:rsid w:val="00E84E60"/>
    <w:rsid w:val="00E853DB"/>
    <w:rsid w:val="00E863B8"/>
    <w:rsid w:val="00EA01A4"/>
    <w:rsid w:val="00EA2C1F"/>
    <w:rsid w:val="00EA316D"/>
    <w:rsid w:val="00EA5E37"/>
    <w:rsid w:val="00EA642D"/>
    <w:rsid w:val="00EB2692"/>
    <w:rsid w:val="00EB3E15"/>
    <w:rsid w:val="00EB4723"/>
    <w:rsid w:val="00EB4957"/>
    <w:rsid w:val="00EB4E55"/>
    <w:rsid w:val="00EB5ADB"/>
    <w:rsid w:val="00EB6BAA"/>
    <w:rsid w:val="00EB7076"/>
    <w:rsid w:val="00EC04AE"/>
    <w:rsid w:val="00EC0A8E"/>
    <w:rsid w:val="00EC2558"/>
    <w:rsid w:val="00EC2DA3"/>
    <w:rsid w:val="00EC5725"/>
    <w:rsid w:val="00EC6F8B"/>
    <w:rsid w:val="00ED2585"/>
    <w:rsid w:val="00ED271C"/>
    <w:rsid w:val="00ED2BE2"/>
    <w:rsid w:val="00ED41BA"/>
    <w:rsid w:val="00EE1700"/>
    <w:rsid w:val="00EE6C03"/>
    <w:rsid w:val="00EE7A38"/>
    <w:rsid w:val="00EF02F3"/>
    <w:rsid w:val="00EF075B"/>
    <w:rsid w:val="00EF0D86"/>
    <w:rsid w:val="00EF167D"/>
    <w:rsid w:val="00EF16CC"/>
    <w:rsid w:val="00F02AD8"/>
    <w:rsid w:val="00F05B5C"/>
    <w:rsid w:val="00F06E27"/>
    <w:rsid w:val="00F07FCE"/>
    <w:rsid w:val="00F10D66"/>
    <w:rsid w:val="00F14F7E"/>
    <w:rsid w:val="00F15187"/>
    <w:rsid w:val="00F154ED"/>
    <w:rsid w:val="00F158D9"/>
    <w:rsid w:val="00F225D2"/>
    <w:rsid w:val="00F2291D"/>
    <w:rsid w:val="00F23763"/>
    <w:rsid w:val="00F24296"/>
    <w:rsid w:val="00F25EFC"/>
    <w:rsid w:val="00F31A25"/>
    <w:rsid w:val="00F368EF"/>
    <w:rsid w:val="00F36BCE"/>
    <w:rsid w:val="00F3794E"/>
    <w:rsid w:val="00F44385"/>
    <w:rsid w:val="00F44B49"/>
    <w:rsid w:val="00F46B72"/>
    <w:rsid w:val="00F46E87"/>
    <w:rsid w:val="00F51ED1"/>
    <w:rsid w:val="00F522F9"/>
    <w:rsid w:val="00F52DAB"/>
    <w:rsid w:val="00F52FAA"/>
    <w:rsid w:val="00F530E6"/>
    <w:rsid w:val="00F5471A"/>
    <w:rsid w:val="00F54976"/>
    <w:rsid w:val="00F561C7"/>
    <w:rsid w:val="00F57C96"/>
    <w:rsid w:val="00F57E8C"/>
    <w:rsid w:val="00F617E3"/>
    <w:rsid w:val="00F62B9C"/>
    <w:rsid w:val="00F634BC"/>
    <w:rsid w:val="00F65F79"/>
    <w:rsid w:val="00F67164"/>
    <w:rsid w:val="00F67732"/>
    <w:rsid w:val="00F67886"/>
    <w:rsid w:val="00F678B4"/>
    <w:rsid w:val="00F67EFE"/>
    <w:rsid w:val="00F710BA"/>
    <w:rsid w:val="00F72FBE"/>
    <w:rsid w:val="00F731EA"/>
    <w:rsid w:val="00F7337B"/>
    <w:rsid w:val="00F804E8"/>
    <w:rsid w:val="00F836BE"/>
    <w:rsid w:val="00F86C86"/>
    <w:rsid w:val="00F8758B"/>
    <w:rsid w:val="00F92E91"/>
    <w:rsid w:val="00F942C3"/>
    <w:rsid w:val="00F94945"/>
    <w:rsid w:val="00F968F4"/>
    <w:rsid w:val="00F97731"/>
    <w:rsid w:val="00FA00B2"/>
    <w:rsid w:val="00FA113F"/>
    <w:rsid w:val="00FA7663"/>
    <w:rsid w:val="00FA7DCC"/>
    <w:rsid w:val="00FB2AC0"/>
    <w:rsid w:val="00FB2D01"/>
    <w:rsid w:val="00FB376D"/>
    <w:rsid w:val="00FB4577"/>
    <w:rsid w:val="00FB55A4"/>
    <w:rsid w:val="00FB62A1"/>
    <w:rsid w:val="00FC0C02"/>
    <w:rsid w:val="00FC1D5E"/>
    <w:rsid w:val="00FC5D9B"/>
    <w:rsid w:val="00FD1BE1"/>
    <w:rsid w:val="00FD2C1E"/>
    <w:rsid w:val="00FD5E20"/>
    <w:rsid w:val="00FE0DB7"/>
    <w:rsid w:val="00FE1595"/>
    <w:rsid w:val="00FE1639"/>
    <w:rsid w:val="00FE345B"/>
    <w:rsid w:val="00FE5068"/>
    <w:rsid w:val="00FE606D"/>
    <w:rsid w:val="00FF1232"/>
    <w:rsid w:val="00FF3439"/>
    <w:rsid w:val="00FF53F9"/>
    <w:rsid w:val="00FF6584"/>
    <w:rsid w:val="00FF7D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528B"/>
  <w15:docId w15:val="{5064BCEB-7DD1-44A1-ABF4-FE958ED1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612"/>
    <w:pPr>
      <w:ind w:left="720"/>
      <w:contextualSpacing/>
    </w:pPr>
  </w:style>
  <w:style w:type="character" w:styleId="CommentReference">
    <w:name w:val="annotation reference"/>
    <w:basedOn w:val="DefaultParagraphFont"/>
    <w:uiPriority w:val="99"/>
    <w:semiHidden/>
    <w:unhideWhenUsed/>
    <w:rsid w:val="005D04A7"/>
    <w:rPr>
      <w:sz w:val="16"/>
      <w:szCs w:val="16"/>
    </w:rPr>
  </w:style>
  <w:style w:type="paragraph" w:styleId="CommentText">
    <w:name w:val="annotation text"/>
    <w:basedOn w:val="Normal"/>
    <w:link w:val="CommentTextChar"/>
    <w:uiPriority w:val="99"/>
    <w:semiHidden/>
    <w:unhideWhenUsed/>
    <w:rsid w:val="005D04A7"/>
    <w:rPr>
      <w:sz w:val="20"/>
      <w:szCs w:val="20"/>
    </w:rPr>
  </w:style>
  <w:style w:type="character" w:customStyle="1" w:styleId="CommentTextChar">
    <w:name w:val="Comment Text Char"/>
    <w:basedOn w:val="DefaultParagraphFont"/>
    <w:link w:val="CommentText"/>
    <w:uiPriority w:val="99"/>
    <w:semiHidden/>
    <w:rsid w:val="005D04A7"/>
    <w:rPr>
      <w:sz w:val="20"/>
      <w:szCs w:val="20"/>
    </w:rPr>
  </w:style>
  <w:style w:type="paragraph" w:styleId="CommentSubject">
    <w:name w:val="annotation subject"/>
    <w:basedOn w:val="CommentText"/>
    <w:next w:val="CommentText"/>
    <w:link w:val="CommentSubjectChar"/>
    <w:uiPriority w:val="99"/>
    <w:semiHidden/>
    <w:unhideWhenUsed/>
    <w:rsid w:val="005D04A7"/>
    <w:rPr>
      <w:b/>
      <w:bCs/>
    </w:rPr>
  </w:style>
  <w:style w:type="character" w:customStyle="1" w:styleId="CommentSubjectChar">
    <w:name w:val="Comment Subject Char"/>
    <w:basedOn w:val="CommentTextChar"/>
    <w:link w:val="CommentSubject"/>
    <w:uiPriority w:val="99"/>
    <w:semiHidden/>
    <w:rsid w:val="005D04A7"/>
    <w:rPr>
      <w:b/>
      <w:bCs/>
      <w:sz w:val="20"/>
      <w:szCs w:val="20"/>
    </w:rPr>
  </w:style>
  <w:style w:type="paragraph" w:styleId="BalloonText">
    <w:name w:val="Balloon Text"/>
    <w:basedOn w:val="Normal"/>
    <w:link w:val="BalloonTextChar"/>
    <w:uiPriority w:val="99"/>
    <w:semiHidden/>
    <w:unhideWhenUsed/>
    <w:rsid w:val="005D0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4A7"/>
    <w:rPr>
      <w:rFonts w:ascii="Segoe UI" w:hAnsi="Segoe UI" w:cs="Segoe UI"/>
      <w:sz w:val="18"/>
      <w:szCs w:val="18"/>
    </w:rPr>
  </w:style>
  <w:style w:type="paragraph" w:styleId="Header">
    <w:name w:val="header"/>
    <w:basedOn w:val="Normal"/>
    <w:link w:val="HeaderChar"/>
    <w:uiPriority w:val="99"/>
    <w:unhideWhenUsed/>
    <w:rsid w:val="00894B57"/>
    <w:pPr>
      <w:tabs>
        <w:tab w:val="center" w:pos="4153"/>
        <w:tab w:val="right" w:pos="8306"/>
      </w:tabs>
    </w:pPr>
  </w:style>
  <w:style w:type="character" w:customStyle="1" w:styleId="HeaderChar">
    <w:name w:val="Header Char"/>
    <w:basedOn w:val="DefaultParagraphFont"/>
    <w:link w:val="Header"/>
    <w:uiPriority w:val="99"/>
    <w:rsid w:val="00894B57"/>
  </w:style>
  <w:style w:type="paragraph" w:styleId="Footer">
    <w:name w:val="footer"/>
    <w:basedOn w:val="Normal"/>
    <w:link w:val="FooterChar"/>
    <w:uiPriority w:val="99"/>
    <w:unhideWhenUsed/>
    <w:rsid w:val="00894B57"/>
    <w:pPr>
      <w:tabs>
        <w:tab w:val="center" w:pos="4153"/>
        <w:tab w:val="right" w:pos="8306"/>
      </w:tabs>
    </w:pPr>
  </w:style>
  <w:style w:type="character" w:customStyle="1" w:styleId="FooterChar">
    <w:name w:val="Footer Char"/>
    <w:basedOn w:val="DefaultParagraphFont"/>
    <w:link w:val="Footer"/>
    <w:uiPriority w:val="99"/>
    <w:rsid w:val="00894B57"/>
  </w:style>
  <w:style w:type="character" w:styleId="Hyperlink">
    <w:name w:val="Hyperlink"/>
    <w:basedOn w:val="DefaultParagraphFont"/>
    <w:uiPriority w:val="99"/>
    <w:unhideWhenUsed/>
    <w:rsid w:val="00C92A68"/>
    <w:rPr>
      <w:color w:val="0563C1" w:themeColor="hyperlink"/>
      <w:u w:val="single"/>
    </w:rPr>
  </w:style>
  <w:style w:type="paragraph" w:styleId="Revision">
    <w:name w:val="Revision"/>
    <w:hidden/>
    <w:uiPriority w:val="99"/>
    <w:semiHidden/>
    <w:rsid w:val="006C5991"/>
  </w:style>
  <w:style w:type="paragraph" w:customStyle="1" w:styleId="naisc">
    <w:name w:val="naisc"/>
    <w:basedOn w:val="Normal"/>
    <w:rsid w:val="002A0DF1"/>
    <w:pPr>
      <w:spacing w:before="75" w:after="75"/>
      <w:jc w:val="center"/>
    </w:pPr>
    <w:rPr>
      <w:rFonts w:eastAsia="Times New Roman" w:cs="Times New Roman"/>
      <w:sz w:val="24"/>
      <w:szCs w:val="24"/>
      <w:lang w:eastAsia="lv-LV"/>
    </w:rPr>
  </w:style>
  <w:style w:type="paragraph" w:customStyle="1" w:styleId="tv213">
    <w:name w:val="tv213"/>
    <w:basedOn w:val="Normal"/>
    <w:rsid w:val="008D6DD2"/>
    <w:pPr>
      <w:spacing w:before="100" w:beforeAutospacing="1" w:after="100" w:afterAutospacing="1"/>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51CE2-27D4-4D5E-97A9-533F9DAF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12</Pages>
  <Words>20147</Words>
  <Characters>11484</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Olga Feldmane</cp:lastModifiedBy>
  <cp:revision>24</cp:revision>
  <cp:lastPrinted>2020-11-04T11:38:00Z</cp:lastPrinted>
  <dcterms:created xsi:type="dcterms:W3CDTF">2021-03-18T22:21:00Z</dcterms:created>
  <dcterms:modified xsi:type="dcterms:W3CDTF">2021-03-19T08:37:00Z</dcterms:modified>
</cp:coreProperties>
</file>