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870D" w14:textId="77777777" w:rsidR="00E56A17" w:rsidRPr="00FA59ED" w:rsidRDefault="00E56A17" w:rsidP="003B18AA">
      <w:pPr>
        <w:spacing w:after="0" w:line="240" w:lineRule="auto"/>
        <w:ind w:left="6480" w:firstLine="720"/>
        <w:contextualSpacing/>
        <w:rPr>
          <w:rFonts w:ascii="Times New Roman" w:eastAsia="Times New Roman" w:hAnsi="Times New Roman" w:cs="Times New Roman"/>
          <w:bCs/>
          <w:sz w:val="26"/>
          <w:szCs w:val="26"/>
        </w:rPr>
      </w:pPr>
      <w:bookmarkStart w:id="0" w:name="_GoBack"/>
      <w:bookmarkEnd w:id="0"/>
      <w:r w:rsidRPr="00FA59ED">
        <w:rPr>
          <w:rFonts w:ascii="Times New Roman" w:eastAsia="Times New Roman" w:hAnsi="Times New Roman" w:cs="Times New Roman"/>
          <w:bCs/>
          <w:sz w:val="26"/>
          <w:szCs w:val="26"/>
        </w:rPr>
        <w:t>Projekts</w:t>
      </w:r>
    </w:p>
    <w:p w14:paraId="1FA57281" w14:textId="77777777" w:rsidR="00E56A17" w:rsidRPr="00FA59ED" w:rsidRDefault="00E56A17" w:rsidP="003B18AA">
      <w:pPr>
        <w:spacing w:after="0" w:line="240" w:lineRule="auto"/>
        <w:contextualSpacing/>
        <w:rPr>
          <w:rFonts w:ascii="Times New Roman" w:eastAsia="Times New Roman" w:hAnsi="Times New Roman" w:cs="Times New Roman"/>
          <w:bCs/>
          <w:sz w:val="26"/>
          <w:szCs w:val="26"/>
        </w:rPr>
      </w:pPr>
    </w:p>
    <w:p w14:paraId="292670B1" w14:textId="1C7832DE" w:rsidR="00E56A17" w:rsidRPr="00FA59ED" w:rsidRDefault="00E56A17" w:rsidP="003B18AA">
      <w:pPr>
        <w:spacing w:after="0" w:line="240" w:lineRule="auto"/>
        <w:contextualSpacing/>
        <w:rPr>
          <w:rFonts w:ascii="Times New Roman" w:eastAsia="Times New Roman" w:hAnsi="Times New Roman" w:cs="Times New Roman"/>
          <w:bCs/>
          <w:sz w:val="26"/>
          <w:szCs w:val="26"/>
        </w:rPr>
      </w:pPr>
      <w:r w:rsidRPr="00FA59ED">
        <w:rPr>
          <w:rFonts w:ascii="Times New Roman" w:eastAsia="Times New Roman" w:hAnsi="Times New Roman" w:cs="Times New Roman"/>
          <w:bCs/>
          <w:sz w:val="26"/>
          <w:szCs w:val="26"/>
        </w:rPr>
        <w:t>20</w:t>
      </w:r>
      <w:r w:rsidR="002C2137" w:rsidRPr="00FA59ED">
        <w:rPr>
          <w:rFonts w:ascii="Times New Roman" w:eastAsia="Times New Roman" w:hAnsi="Times New Roman" w:cs="Times New Roman"/>
          <w:bCs/>
          <w:sz w:val="26"/>
          <w:szCs w:val="26"/>
        </w:rPr>
        <w:t>20</w:t>
      </w:r>
      <w:r w:rsidRPr="00FA59ED">
        <w:rPr>
          <w:rFonts w:ascii="Times New Roman" w:eastAsia="Times New Roman" w:hAnsi="Times New Roman" w:cs="Times New Roman"/>
          <w:bCs/>
          <w:sz w:val="26"/>
          <w:szCs w:val="26"/>
        </w:rPr>
        <w:t>. gada</w:t>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t xml:space="preserve">Noteikumi Nr. </w:t>
      </w:r>
    </w:p>
    <w:p w14:paraId="42BE081F" w14:textId="77777777" w:rsidR="00E56A17" w:rsidRPr="00FA59ED" w:rsidRDefault="00E56A17" w:rsidP="003B18AA">
      <w:pPr>
        <w:spacing w:after="0" w:line="240" w:lineRule="auto"/>
        <w:contextualSpacing/>
        <w:rPr>
          <w:rFonts w:ascii="Times New Roman" w:eastAsia="Times New Roman" w:hAnsi="Times New Roman" w:cs="Times New Roman"/>
          <w:sz w:val="26"/>
          <w:szCs w:val="26"/>
          <w:lang w:eastAsia="lv-LV"/>
        </w:rPr>
      </w:pPr>
      <w:r w:rsidRPr="00FA59ED">
        <w:rPr>
          <w:rFonts w:ascii="Times New Roman" w:eastAsia="Times New Roman" w:hAnsi="Times New Roman" w:cs="Times New Roman"/>
          <w:bCs/>
          <w:sz w:val="26"/>
          <w:szCs w:val="26"/>
        </w:rPr>
        <w:t>Rīgā</w:t>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t>(prot. Nr.       §)</w:t>
      </w:r>
    </w:p>
    <w:p w14:paraId="0F4A7497" w14:textId="77777777" w:rsidR="00E56A17" w:rsidRPr="00FA59ED" w:rsidRDefault="00E56A17" w:rsidP="003B18AA">
      <w:pPr>
        <w:spacing w:after="0" w:line="240" w:lineRule="auto"/>
        <w:contextualSpacing/>
        <w:jc w:val="center"/>
        <w:rPr>
          <w:rFonts w:ascii="Times New Roman" w:eastAsia="Times New Roman" w:hAnsi="Times New Roman" w:cs="Times New Roman"/>
          <w:b/>
          <w:bCs/>
          <w:sz w:val="26"/>
          <w:szCs w:val="26"/>
          <w:lang w:eastAsia="lv-LV"/>
        </w:rPr>
      </w:pPr>
    </w:p>
    <w:p w14:paraId="30094418" w14:textId="77777777" w:rsidR="007701A2" w:rsidRPr="00FA59ED" w:rsidRDefault="007701A2" w:rsidP="003B18AA">
      <w:pPr>
        <w:spacing w:after="0" w:line="240" w:lineRule="auto"/>
        <w:contextualSpacing/>
        <w:jc w:val="center"/>
        <w:rPr>
          <w:rFonts w:ascii="Times New Roman" w:eastAsia="Times New Roman" w:hAnsi="Times New Roman" w:cs="Times New Roman"/>
          <w:b/>
          <w:bCs/>
          <w:sz w:val="26"/>
          <w:szCs w:val="26"/>
          <w:lang w:eastAsia="lv-LV"/>
        </w:rPr>
      </w:pPr>
    </w:p>
    <w:p w14:paraId="36678AD7" w14:textId="212F99E1" w:rsidR="00E56A17" w:rsidRPr="00FA59ED" w:rsidRDefault="00A50F08" w:rsidP="003B18AA">
      <w:pPr>
        <w:spacing w:after="0" w:line="240" w:lineRule="auto"/>
        <w:contextualSpacing/>
        <w:jc w:val="center"/>
        <w:rPr>
          <w:rFonts w:ascii="Times New Roman" w:hAnsi="Times New Roman" w:cs="Times New Roman"/>
          <w:sz w:val="26"/>
          <w:szCs w:val="26"/>
        </w:rPr>
      </w:pPr>
      <w:r>
        <w:rPr>
          <w:rFonts w:ascii="Times New Roman" w:eastAsia="Times New Roman" w:hAnsi="Times New Roman" w:cs="Times New Roman"/>
          <w:b/>
          <w:bCs/>
          <w:sz w:val="26"/>
          <w:szCs w:val="26"/>
          <w:lang w:eastAsia="lv-LV"/>
        </w:rPr>
        <w:t>Noteikumi p</w:t>
      </w:r>
      <w:r w:rsidR="004D614E" w:rsidRPr="00FA59ED">
        <w:rPr>
          <w:rFonts w:ascii="Times New Roman" w:eastAsia="Times New Roman" w:hAnsi="Times New Roman" w:cs="Times New Roman"/>
          <w:b/>
          <w:bCs/>
          <w:sz w:val="26"/>
          <w:szCs w:val="26"/>
          <w:lang w:eastAsia="lv-LV"/>
        </w:rPr>
        <w:t>ar publisko būvdarbu līgumos obligāti iekļaujamiem nosacījumiem</w:t>
      </w:r>
      <w:r>
        <w:rPr>
          <w:rFonts w:ascii="Times New Roman" w:eastAsia="Times New Roman" w:hAnsi="Times New Roman" w:cs="Times New Roman"/>
          <w:b/>
          <w:bCs/>
          <w:sz w:val="26"/>
          <w:szCs w:val="26"/>
          <w:lang w:eastAsia="lv-LV"/>
        </w:rPr>
        <w:t xml:space="preserve"> un to saturu</w:t>
      </w:r>
    </w:p>
    <w:p w14:paraId="3D46269C" w14:textId="77777777" w:rsidR="00E56A17" w:rsidRPr="00FA59ED" w:rsidRDefault="00E56A17" w:rsidP="003B18AA">
      <w:pPr>
        <w:spacing w:after="0" w:line="240" w:lineRule="auto"/>
        <w:contextualSpacing/>
        <w:jc w:val="center"/>
        <w:rPr>
          <w:rFonts w:ascii="Times New Roman" w:hAnsi="Times New Roman" w:cs="Times New Roman"/>
          <w:sz w:val="26"/>
          <w:szCs w:val="26"/>
        </w:rPr>
      </w:pPr>
    </w:p>
    <w:p w14:paraId="27072139" w14:textId="77777777" w:rsidR="007701A2" w:rsidRPr="00FA59ED" w:rsidRDefault="007701A2" w:rsidP="003B18AA">
      <w:pPr>
        <w:shd w:val="clear" w:color="auto" w:fill="FFFFFF"/>
        <w:spacing w:after="0" w:line="240" w:lineRule="auto"/>
        <w:contextualSpacing/>
        <w:jc w:val="right"/>
        <w:rPr>
          <w:rFonts w:ascii="Times New Roman" w:eastAsia="Times New Roman" w:hAnsi="Times New Roman" w:cs="Times New Roman"/>
          <w:i/>
          <w:iCs/>
          <w:sz w:val="26"/>
          <w:szCs w:val="26"/>
          <w:lang w:eastAsia="lv-LV"/>
        </w:rPr>
      </w:pPr>
    </w:p>
    <w:p w14:paraId="1F5BAEE8" w14:textId="6E8608A9" w:rsidR="003A7482" w:rsidRPr="00FA59ED" w:rsidRDefault="003A7482" w:rsidP="003B18AA">
      <w:pPr>
        <w:shd w:val="clear" w:color="auto" w:fill="FFFFFF"/>
        <w:spacing w:after="0" w:line="240" w:lineRule="auto"/>
        <w:contextualSpacing/>
        <w:jc w:val="right"/>
        <w:rPr>
          <w:rFonts w:ascii="Times New Roman" w:hAnsi="Times New Roman" w:cs="Times New Roman"/>
          <w:sz w:val="26"/>
          <w:szCs w:val="26"/>
        </w:rPr>
      </w:pPr>
      <w:r w:rsidRPr="00FA59ED">
        <w:rPr>
          <w:rFonts w:ascii="Times New Roman" w:eastAsia="Times New Roman" w:hAnsi="Times New Roman" w:cs="Times New Roman"/>
          <w:i/>
          <w:iCs/>
          <w:sz w:val="26"/>
          <w:szCs w:val="26"/>
          <w:lang w:eastAsia="lv-LV"/>
        </w:rPr>
        <w:t>Izdoti saskaņā ar </w:t>
      </w:r>
      <w:hyperlink r:id="rId8" w:history="1">
        <w:r w:rsidRPr="00FA59ED">
          <w:rPr>
            <w:rFonts w:ascii="Times New Roman" w:eastAsia="Times New Roman" w:hAnsi="Times New Roman" w:cs="Times New Roman"/>
            <w:i/>
            <w:iCs/>
            <w:sz w:val="26"/>
            <w:szCs w:val="26"/>
            <w:lang w:eastAsia="lv-LV"/>
          </w:rPr>
          <w:t>Būvniecības likuma</w:t>
        </w:r>
      </w:hyperlink>
      <w:r w:rsidRPr="00FA59ED">
        <w:rPr>
          <w:rFonts w:ascii="Times New Roman" w:eastAsia="Times New Roman" w:hAnsi="Times New Roman" w:cs="Times New Roman"/>
          <w:i/>
          <w:iCs/>
          <w:sz w:val="26"/>
          <w:szCs w:val="26"/>
          <w:lang w:eastAsia="lv-LV"/>
        </w:rPr>
        <w:br/>
      </w:r>
      <w:hyperlink r:id="rId9" w:anchor="p5" w:history="1">
        <w:r w:rsidRPr="00FA59ED">
          <w:rPr>
            <w:rFonts w:ascii="Times New Roman" w:eastAsia="Times New Roman" w:hAnsi="Times New Roman" w:cs="Times New Roman"/>
            <w:i/>
            <w:iCs/>
            <w:sz w:val="26"/>
            <w:szCs w:val="26"/>
            <w:lang w:eastAsia="lv-LV"/>
          </w:rPr>
          <w:t>5. panta</w:t>
        </w:r>
      </w:hyperlink>
      <w:r w:rsidRPr="00FA59ED">
        <w:rPr>
          <w:rFonts w:ascii="Times New Roman" w:eastAsia="Times New Roman" w:hAnsi="Times New Roman" w:cs="Times New Roman"/>
          <w:i/>
          <w:iCs/>
          <w:sz w:val="26"/>
          <w:szCs w:val="26"/>
          <w:lang w:eastAsia="lv-LV"/>
        </w:rPr>
        <w:t xml:space="preserve"> pirmās daļas </w:t>
      </w:r>
      <w:r w:rsidR="004D614E" w:rsidRPr="00FA59ED">
        <w:rPr>
          <w:rFonts w:ascii="Times New Roman" w:eastAsia="Times New Roman" w:hAnsi="Times New Roman" w:cs="Times New Roman"/>
          <w:i/>
          <w:iCs/>
          <w:sz w:val="26"/>
          <w:szCs w:val="26"/>
          <w:lang w:eastAsia="lv-LV"/>
        </w:rPr>
        <w:t>14</w:t>
      </w:r>
      <w:r w:rsidRPr="00FA59ED">
        <w:rPr>
          <w:rFonts w:ascii="Times New Roman" w:eastAsia="Times New Roman" w:hAnsi="Times New Roman" w:cs="Times New Roman"/>
          <w:i/>
          <w:iCs/>
          <w:sz w:val="26"/>
          <w:szCs w:val="26"/>
          <w:lang w:eastAsia="lv-LV"/>
        </w:rPr>
        <w:t>. punktu</w:t>
      </w:r>
    </w:p>
    <w:p w14:paraId="3E878B3C" w14:textId="2D8022D0" w:rsidR="00E56A17" w:rsidRPr="00FA59ED" w:rsidRDefault="00E56A17" w:rsidP="003B18AA">
      <w:pPr>
        <w:spacing w:after="0" w:line="240" w:lineRule="auto"/>
        <w:contextualSpacing/>
        <w:jc w:val="right"/>
        <w:rPr>
          <w:rFonts w:ascii="Times New Roman" w:eastAsia="Times New Roman" w:hAnsi="Times New Roman" w:cs="Times New Roman"/>
          <w:iCs/>
          <w:sz w:val="26"/>
          <w:szCs w:val="26"/>
          <w:lang w:eastAsia="lv-LV"/>
        </w:rPr>
      </w:pPr>
    </w:p>
    <w:p w14:paraId="27C442B5" w14:textId="77777777" w:rsidR="003B18AA" w:rsidRPr="00FA59ED" w:rsidRDefault="003B18AA" w:rsidP="003B18AA">
      <w:pPr>
        <w:spacing w:after="0" w:line="240" w:lineRule="auto"/>
        <w:contextualSpacing/>
        <w:jc w:val="right"/>
        <w:rPr>
          <w:rFonts w:ascii="Times New Roman" w:eastAsia="Times New Roman" w:hAnsi="Times New Roman" w:cs="Times New Roman"/>
          <w:iCs/>
          <w:sz w:val="26"/>
          <w:szCs w:val="26"/>
          <w:lang w:eastAsia="lv-LV"/>
        </w:rPr>
      </w:pPr>
    </w:p>
    <w:p w14:paraId="393A92F8" w14:textId="58A6C8D5" w:rsidR="003B18AA" w:rsidRPr="00FA59ED" w:rsidRDefault="003B18AA" w:rsidP="003B18AA">
      <w:pPr>
        <w:tabs>
          <w:tab w:val="left" w:pos="567"/>
        </w:tabs>
        <w:spacing w:after="0" w:line="240" w:lineRule="auto"/>
        <w:contextualSpacing/>
        <w:jc w:val="center"/>
        <w:rPr>
          <w:rFonts w:ascii="Times New Roman" w:hAnsi="Times New Roman" w:cs="Times New Roman"/>
          <w:b/>
          <w:bCs/>
          <w:sz w:val="26"/>
          <w:szCs w:val="26"/>
        </w:rPr>
      </w:pPr>
      <w:r w:rsidRPr="00FA59ED">
        <w:rPr>
          <w:rFonts w:ascii="Times New Roman" w:hAnsi="Times New Roman" w:cs="Times New Roman"/>
          <w:b/>
          <w:bCs/>
          <w:sz w:val="26"/>
          <w:szCs w:val="26"/>
        </w:rPr>
        <w:t>I. Vispārīgie jautājumi</w:t>
      </w:r>
    </w:p>
    <w:p w14:paraId="785D7105" w14:textId="77777777" w:rsidR="003B18AA"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p>
    <w:p w14:paraId="47AF5D45" w14:textId="073075EA" w:rsidR="003B18AA" w:rsidRPr="00FA59ED" w:rsidRDefault="003B18AA" w:rsidP="002342C7">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 Noteikumi nosaka publisko būvdarbu līgumā obligāti ietveramos nosacījumus un to saturu</w:t>
      </w:r>
      <w:r w:rsidR="007F0DBC">
        <w:rPr>
          <w:rFonts w:ascii="Times New Roman" w:hAnsi="Times New Roman" w:cs="Times New Roman"/>
          <w:sz w:val="26"/>
          <w:szCs w:val="26"/>
        </w:rPr>
        <w:t>.</w:t>
      </w:r>
    </w:p>
    <w:p w14:paraId="620728A6" w14:textId="77777777" w:rsidR="003B18AA" w:rsidRPr="00FA59ED" w:rsidRDefault="003B18AA" w:rsidP="003B18AA">
      <w:pPr>
        <w:spacing w:after="0" w:line="240" w:lineRule="auto"/>
        <w:contextualSpacing/>
        <w:jc w:val="right"/>
        <w:rPr>
          <w:rFonts w:ascii="Times New Roman" w:eastAsia="Times New Roman" w:hAnsi="Times New Roman" w:cs="Times New Roman"/>
          <w:iCs/>
          <w:sz w:val="26"/>
          <w:szCs w:val="26"/>
          <w:lang w:eastAsia="lv-LV"/>
        </w:rPr>
      </w:pPr>
    </w:p>
    <w:p w14:paraId="744FC6D2" w14:textId="05AFE179" w:rsidR="0086574C"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 Noteikumos lietoti šādi termini</w:t>
      </w:r>
      <w:r w:rsidR="0086574C" w:rsidRPr="00FA59ED">
        <w:rPr>
          <w:rFonts w:ascii="Times New Roman" w:hAnsi="Times New Roman" w:cs="Times New Roman"/>
          <w:sz w:val="26"/>
          <w:szCs w:val="26"/>
        </w:rPr>
        <w:t>:</w:t>
      </w:r>
    </w:p>
    <w:p w14:paraId="2E253DF9" w14:textId="7C5884E4" w:rsidR="0086574C" w:rsidRPr="00FA59ED" w:rsidRDefault="003B18AA" w:rsidP="003B18AA">
      <w:pPr>
        <w:pStyle w:val="ListParagraph"/>
        <w:tabs>
          <w:tab w:val="left" w:pos="6840"/>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2.1. </w:t>
      </w:r>
      <w:r w:rsidR="0086574C" w:rsidRPr="00FA59ED">
        <w:rPr>
          <w:rFonts w:ascii="Times New Roman" w:hAnsi="Times New Roman" w:cs="Times New Roman"/>
          <w:sz w:val="26"/>
          <w:szCs w:val="26"/>
        </w:rPr>
        <w:t>būvdarbu nodošanas un pieņemšanas akts – akts, kas apliecina līgumā noteikto būvdarbu izpildi un pēc tā abpusējās parakstīšanas apliecina visu būvdarbu pieņemšanu no pasūtītāja puses</w:t>
      </w:r>
      <w:r w:rsidRPr="00FA59ED">
        <w:rPr>
          <w:rFonts w:ascii="Times New Roman" w:hAnsi="Times New Roman" w:cs="Times New Roman"/>
          <w:sz w:val="26"/>
          <w:szCs w:val="26"/>
        </w:rPr>
        <w:t>;</w:t>
      </w:r>
    </w:p>
    <w:p w14:paraId="65C757DD" w14:textId="6F810A84" w:rsidR="0086574C" w:rsidRPr="00FA59ED" w:rsidRDefault="003B18AA" w:rsidP="003B18AA">
      <w:pPr>
        <w:pStyle w:val="ListParagraph"/>
        <w:tabs>
          <w:tab w:val="left" w:pos="6840"/>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2.2. </w:t>
      </w:r>
      <w:r w:rsidR="0086574C" w:rsidRPr="00FA59ED">
        <w:rPr>
          <w:rFonts w:ascii="Times New Roman" w:hAnsi="Times New Roman" w:cs="Times New Roman"/>
          <w:sz w:val="26"/>
          <w:szCs w:val="26"/>
        </w:rPr>
        <w:t>defektu akts – akts par būvdarbu defektiem, trūkumiem, bojājumiem, neprecizitātēm un citām nepilnībām būvdarbos, kas konstatēti pēc attiecīgo būvdarbu  vai jebkuras to daļas pieņemšanas un apmaksas un/vai būvdarbu garantijas laikā</w:t>
      </w:r>
      <w:r w:rsidRPr="00FA59ED">
        <w:rPr>
          <w:rFonts w:ascii="Times New Roman" w:hAnsi="Times New Roman" w:cs="Times New Roman"/>
          <w:sz w:val="26"/>
          <w:szCs w:val="26"/>
        </w:rPr>
        <w:t>;</w:t>
      </w:r>
    </w:p>
    <w:p w14:paraId="2B82B465" w14:textId="160E83F1" w:rsidR="0086574C" w:rsidRPr="00FA59ED" w:rsidRDefault="003B18AA" w:rsidP="003B18AA">
      <w:pPr>
        <w:pStyle w:val="ListParagraph"/>
        <w:tabs>
          <w:tab w:val="left" w:pos="6840"/>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2.3. </w:t>
      </w:r>
      <w:r w:rsidR="0086574C" w:rsidRPr="00FA59ED">
        <w:rPr>
          <w:rFonts w:ascii="Times New Roman" w:hAnsi="Times New Roman" w:cs="Times New Roman"/>
          <w:sz w:val="26"/>
          <w:szCs w:val="26"/>
        </w:rPr>
        <w:t>būvdarbu izpildes akts - akts par izpildītajiem būvdarbiem, kurā pa posmiem tiek dokumentēti veiktie būvdarbi un fiksēta to nodošana un pieņemšana</w:t>
      </w:r>
      <w:r w:rsidRPr="00FA59ED">
        <w:rPr>
          <w:rFonts w:ascii="Times New Roman" w:hAnsi="Times New Roman" w:cs="Times New Roman"/>
          <w:sz w:val="26"/>
          <w:szCs w:val="26"/>
        </w:rPr>
        <w:t>;</w:t>
      </w:r>
    </w:p>
    <w:p w14:paraId="504F4AE0" w14:textId="2B7753DD" w:rsidR="0086574C" w:rsidRPr="00FA59ED" w:rsidRDefault="003B18AA" w:rsidP="003B18AA">
      <w:pPr>
        <w:pStyle w:val="ListParagraph"/>
        <w:tabs>
          <w:tab w:val="left" w:pos="6840"/>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2.4. </w:t>
      </w:r>
      <w:r w:rsidR="0086574C" w:rsidRPr="00FA59ED">
        <w:rPr>
          <w:rFonts w:ascii="Times New Roman" w:hAnsi="Times New Roman" w:cs="Times New Roman"/>
          <w:sz w:val="26"/>
          <w:szCs w:val="26"/>
        </w:rPr>
        <w:t>būvdarbi – visi objekta būvniecības procesa pilnai īstenošanai nepieciešamie darbi</w:t>
      </w:r>
      <w:r w:rsidRPr="00FA59ED">
        <w:rPr>
          <w:rFonts w:ascii="Times New Roman" w:hAnsi="Times New Roman" w:cs="Times New Roman"/>
          <w:sz w:val="26"/>
          <w:szCs w:val="26"/>
        </w:rPr>
        <w:t>;</w:t>
      </w:r>
    </w:p>
    <w:p w14:paraId="0CF85875" w14:textId="751E4C67" w:rsidR="0086574C" w:rsidRPr="00FA59ED" w:rsidRDefault="003B18AA" w:rsidP="003B18AA">
      <w:pPr>
        <w:pStyle w:val="ListParagraph"/>
        <w:tabs>
          <w:tab w:val="left" w:pos="6840"/>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2.5. </w:t>
      </w:r>
      <w:r w:rsidR="0086574C" w:rsidRPr="00FA59ED">
        <w:rPr>
          <w:rFonts w:ascii="Times New Roman" w:hAnsi="Times New Roman" w:cs="Times New Roman"/>
          <w:sz w:val="26"/>
          <w:szCs w:val="26"/>
        </w:rPr>
        <w:t>garantijas darbi – konstatēto būvdarbu defektu, trūkumu, bojājumu, neprecizitāšu un citu nepilnību novēršanas darbi garantijas laikā.</w:t>
      </w:r>
    </w:p>
    <w:p w14:paraId="7FB4345F" w14:textId="77777777" w:rsidR="0086574C" w:rsidRPr="00FA59ED" w:rsidRDefault="0086574C" w:rsidP="003B18AA">
      <w:pPr>
        <w:pStyle w:val="ListParagraph"/>
        <w:tabs>
          <w:tab w:val="left" w:pos="567"/>
        </w:tabs>
        <w:spacing w:after="0" w:line="240" w:lineRule="auto"/>
        <w:ind w:left="0"/>
        <w:jc w:val="both"/>
        <w:rPr>
          <w:rFonts w:ascii="Times New Roman" w:hAnsi="Times New Roman" w:cs="Times New Roman"/>
          <w:sz w:val="26"/>
          <w:szCs w:val="26"/>
        </w:rPr>
      </w:pPr>
    </w:p>
    <w:p w14:paraId="3FE701FE" w14:textId="4B9D3C9A" w:rsidR="0086574C"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3. </w:t>
      </w:r>
      <w:r w:rsidR="0086574C" w:rsidRPr="00FA59ED">
        <w:rPr>
          <w:rFonts w:ascii="Times New Roman" w:hAnsi="Times New Roman" w:cs="Times New Roman"/>
          <w:sz w:val="26"/>
          <w:szCs w:val="26"/>
        </w:rPr>
        <w:t>Pasūtītājs līgumā par būvdarbu veikšanu, k</w:t>
      </w:r>
      <w:r w:rsidR="009A6791">
        <w:rPr>
          <w:rFonts w:ascii="Times New Roman" w:hAnsi="Times New Roman" w:cs="Times New Roman"/>
          <w:sz w:val="26"/>
          <w:szCs w:val="26"/>
        </w:rPr>
        <w:t>uru</w:t>
      </w:r>
      <w:r w:rsidR="0086574C" w:rsidRPr="00FA59ED">
        <w:rPr>
          <w:rFonts w:ascii="Times New Roman" w:hAnsi="Times New Roman" w:cs="Times New Roman"/>
          <w:sz w:val="26"/>
          <w:szCs w:val="26"/>
        </w:rPr>
        <w:t xml:space="preserve"> </w:t>
      </w:r>
      <w:r w:rsidR="009A6791">
        <w:rPr>
          <w:rFonts w:ascii="Times New Roman" w:hAnsi="Times New Roman" w:cs="Times New Roman"/>
          <w:sz w:val="26"/>
          <w:szCs w:val="26"/>
        </w:rPr>
        <w:t xml:space="preserve"> </w:t>
      </w:r>
      <w:r w:rsidR="0086574C" w:rsidRPr="00FA59ED">
        <w:rPr>
          <w:rFonts w:ascii="Times New Roman" w:hAnsi="Times New Roman" w:cs="Times New Roman"/>
          <w:sz w:val="26"/>
          <w:szCs w:val="26"/>
        </w:rPr>
        <w:t>slē</w:t>
      </w:r>
      <w:r w:rsidR="009A6791">
        <w:rPr>
          <w:rFonts w:ascii="Times New Roman" w:hAnsi="Times New Roman" w:cs="Times New Roman"/>
          <w:sz w:val="26"/>
          <w:szCs w:val="26"/>
        </w:rPr>
        <w:t>dz</w:t>
      </w:r>
      <w:r w:rsidR="0086574C" w:rsidRPr="00FA59ED">
        <w:rPr>
          <w:rFonts w:ascii="Times New Roman" w:hAnsi="Times New Roman" w:cs="Times New Roman"/>
          <w:sz w:val="26"/>
          <w:szCs w:val="26"/>
        </w:rPr>
        <w:t xml:space="preserve"> atbilstoši Publisko iepirkumu likuma nosacījumiem, ietver šajos noteikumos paredzētos nosacījumus</w:t>
      </w:r>
      <w:r w:rsidR="00EB0D6C">
        <w:rPr>
          <w:rFonts w:ascii="Times New Roman" w:hAnsi="Times New Roman" w:cs="Times New Roman"/>
          <w:sz w:val="26"/>
          <w:szCs w:val="26"/>
        </w:rPr>
        <w:t xml:space="preserve"> un saturu.</w:t>
      </w:r>
      <w:r w:rsidR="0086574C" w:rsidRPr="00FA59ED">
        <w:rPr>
          <w:rFonts w:ascii="Times New Roman" w:hAnsi="Times New Roman" w:cs="Times New Roman"/>
          <w:sz w:val="26"/>
          <w:szCs w:val="26"/>
        </w:rPr>
        <w:t xml:space="preserve"> Pārēj</w:t>
      </w:r>
      <w:r w:rsidR="0022755F">
        <w:rPr>
          <w:rFonts w:ascii="Times New Roman" w:hAnsi="Times New Roman" w:cs="Times New Roman"/>
          <w:sz w:val="26"/>
          <w:szCs w:val="26"/>
        </w:rPr>
        <w:t>os</w:t>
      </w:r>
      <w:r w:rsidR="0086574C" w:rsidRPr="00FA59ED">
        <w:rPr>
          <w:rFonts w:ascii="Times New Roman" w:hAnsi="Times New Roman" w:cs="Times New Roman"/>
          <w:sz w:val="26"/>
          <w:szCs w:val="26"/>
        </w:rPr>
        <w:t xml:space="preserve"> līguma </w:t>
      </w:r>
      <w:r w:rsidR="007F0DBC" w:rsidRPr="00FA59ED">
        <w:rPr>
          <w:rFonts w:ascii="Times New Roman" w:hAnsi="Times New Roman" w:cs="Times New Roman"/>
          <w:sz w:val="26"/>
          <w:szCs w:val="26"/>
        </w:rPr>
        <w:t>nosacījum</w:t>
      </w:r>
      <w:r w:rsidR="007F0DBC">
        <w:rPr>
          <w:rFonts w:ascii="Times New Roman" w:hAnsi="Times New Roman" w:cs="Times New Roman"/>
          <w:sz w:val="26"/>
          <w:szCs w:val="26"/>
        </w:rPr>
        <w:t>us veido</w:t>
      </w:r>
      <w:r w:rsidR="0086574C" w:rsidRPr="00FA59ED">
        <w:rPr>
          <w:rFonts w:ascii="Times New Roman" w:hAnsi="Times New Roman" w:cs="Times New Roman"/>
          <w:sz w:val="26"/>
          <w:szCs w:val="26"/>
        </w:rPr>
        <w:t xml:space="preserve"> tā, lai tie nenonāktu pretrunā ar šajos noteikumos noteiktiem nosacījumiem.</w:t>
      </w:r>
    </w:p>
    <w:p w14:paraId="75C2A414" w14:textId="77777777" w:rsidR="0086574C" w:rsidRPr="00FA59ED" w:rsidRDefault="0086574C" w:rsidP="003B18AA">
      <w:pPr>
        <w:pStyle w:val="ListParagraph"/>
        <w:spacing w:after="0" w:line="240" w:lineRule="auto"/>
        <w:rPr>
          <w:rFonts w:ascii="Times New Roman" w:hAnsi="Times New Roman" w:cs="Times New Roman"/>
          <w:sz w:val="26"/>
          <w:szCs w:val="26"/>
        </w:rPr>
      </w:pPr>
    </w:p>
    <w:p w14:paraId="51063240" w14:textId="6A2AAA59" w:rsidR="0086574C"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4. </w:t>
      </w:r>
      <w:r w:rsidR="0086574C" w:rsidRPr="00FA59ED">
        <w:rPr>
          <w:rFonts w:ascii="Times New Roman" w:hAnsi="Times New Roman" w:cs="Times New Roman"/>
          <w:sz w:val="26"/>
          <w:szCs w:val="26"/>
        </w:rPr>
        <w:t xml:space="preserve">Noteikumus piemēro līgumiem, kas paredz jaunu </w:t>
      </w:r>
      <w:r w:rsidR="00A52CEB" w:rsidRPr="00FA59ED">
        <w:rPr>
          <w:rFonts w:ascii="Times New Roman" w:hAnsi="Times New Roman" w:cs="Times New Roman"/>
          <w:sz w:val="26"/>
          <w:szCs w:val="26"/>
        </w:rPr>
        <w:t xml:space="preserve">otrās vai trešās grupas </w:t>
      </w:r>
      <w:r w:rsidR="0086574C" w:rsidRPr="00FA59ED">
        <w:rPr>
          <w:rFonts w:ascii="Times New Roman" w:hAnsi="Times New Roman" w:cs="Times New Roman"/>
          <w:sz w:val="26"/>
          <w:szCs w:val="26"/>
        </w:rPr>
        <w:t>būvju būvniecību, būvju pārbūvi, atjaunošanu vai restaurāciju, būvju novietošanu (vai arī inženierkomunikāciju ieguldīšan</w:t>
      </w:r>
      <w:r w:rsidR="00B55F21">
        <w:rPr>
          <w:rFonts w:ascii="Times New Roman" w:hAnsi="Times New Roman" w:cs="Times New Roman"/>
          <w:sz w:val="26"/>
          <w:szCs w:val="26"/>
        </w:rPr>
        <w:t>u</w:t>
      </w:r>
      <w:r w:rsidR="0086574C" w:rsidRPr="00FA59ED">
        <w:rPr>
          <w:rFonts w:ascii="Times New Roman" w:hAnsi="Times New Roman" w:cs="Times New Roman"/>
          <w:sz w:val="26"/>
          <w:szCs w:val="26"/>
        </w:rPr>
        <w:t xml:space="preserve"> zemē).</w:t>
      </w:r>
    </w:p>
    <w:p w14:paraId="367BA0A2" w14:textId="77777777" w:rsidR="00CA0492" w:rsidRPr="00FA59ED" w:rsidRDefault="00CA0492" w:rsidP="003B18AA">
      <w:pPr>
        <w:pStyle w:val="ListParagraph"/>
        <w:spacing w:after="0" w:line="240" w:lineRule="auto"/>
        <w:rPr>
          <w:rFonts w:ascii="Times New Roman" w:hAnsi="Times New Roman" w:cs="Times New Roman"/>
          <w:sz w:val="26"/>
          <w:szCs w:val="26"/>
        </w:rPr>
      </w:pPr>
    </w:p>
    <w:p w14:paraId="13762524" w14:textId="7519B1D4" w:rsidR="00CA0492" w:rsidRPr="00FA59ED" w:rsidRDefault="003B18AA" w:rsidP="003B18AA">
      <w:pPr>
        <w:pStyle w:val="ListParagraph"/>
        <w:tabs>
          <w:tab w:val="left" w:pos="567"/>
        </w:tabs>
        <w:spacing w:after="0" w:line="240" w:lineRule="auto"/>
        <w:ind w:left="0"/>
        <w:jc w:val="center"/>
        <w:rPr>
          <w:rFonts w:ascii="Times New Roman" w:hAnsi="Times New Roman" w:cs="Times New Roman"/>
          <w:b/>
          <w:bCs/>
          <w:sz w:val="26"/>
          <w:szCs w:val="26"/>
        </w:rPr>
      </w:pPr>
      <w:r w:rsidRPr="00FA59ED">
        <w:rPr>
          <w:rFonts w:ascii="Times New Roman" w:hAnsi="Times New Roman" w:cs="Times New Roman"/>
          <w:b/>
          <w:bCs/>
          <w:sz w:val="26"/>
          <w:szCs w:val="26"/>
        </w:rPr>
        <w:t>II. </w:t>
      </w:r>
      <w:r w:rsidR="00CA0492" w:rsidRPr="00FA59ED">
        <w:rPr>
          <w:rFonts w:ascii="Times New Roman" w:hAnsi="Times New Roman" w:cs="Times New Roman"/>
          <w:b/>
          <w:bCs/>
          <w:sz w:val="26"/>
          <w:szCs w:val="26"/>
        </w:rPr>
        <w:t xml:space="preserve">Būvdarbu </w:t>
      </w:r>
      <w:r w:rsidR="005B39A9" w:rsidRPr="00FA59ED">
        <w:rPr>
          <w:rFonts w:ascii="Times New Roman" w:hAnsi="Times New Roman" w:cs="Times New Roman"/>
          <w:b/>
          <w:bCs/>
          <w:sz w:val="26"/>
          <w:szCs w:val="26"/>
        </w:rPr>
        <w:t xml:space="preserve">nodošanas </w:t>
      </w:r>
      <w:r w:rsidR="005B39A9">
        <w:rPr>
          <w:rFonts w:ascii="Times New Roman" w:hAnsi="Times New Roman" w:cs="Times New Roman"/>
          <w:b/>
          <w:bCs/>
          <w:sz w:val="26"/>
          <w:szCs w:val="26"/>
        </w:rPr>
        <w:t xml:space="preserve">un </w:t>
      </w:r>
      <w:r w:rsidR="00CA0492" w:rsidRPr="00FA59ED">
        <w:rPr>
          <w:rFonts w:ascii="Times New Roman" w:hAnsi="Times New Roman" w:cs="Times New Roman"/>
          <w:b/>
          <w:bCs/>
          <w:sz w:val="26"/>
          <w:szCs w:val="26"/>
        </w:rPr>
        <w:t>pieņemšanas kārtība</w:t>
      </w:r>
      <w:ins w:id="1" w:author="Agnese Bugaja" w:date="2020-11-09T18:38:00Z">
        <w:r w:rsidR="000F3FF5">
          <w:rPr>
            <w:rFonts w:ascii="Times New Roman" w:hAnsi="Times New Roman" w:cs="Times New Roman"/>
            <w:b/>
            <w:bCs/>
            <w:sz w:val="26"/>
            <w:szCs w:val="26"/>
          </w:rPr>
          <w:t>,</w:t>
        </w:r>
      </w:ins>
      <w:r w:rsidR="00C154EA">
        <w:rPr>
          <w:rFonts w:ascii="Times New Roman" w:hAnsi="Times New Roman" w:cs="Times New Roman"/>
          <w:b/>
          <w:bCs/>
          <w:sz w:val="26"/>
          <w:szCs w:val="26"/>
        </w:rPr>
        <w:t xml:space="preserve"> un ar būvdarbu pieņemšanu saistīto strīdu risināšana</w:t>
      </w:r>
    </w:p>
    <w:p w14:paraId="0A0F5F9D" w14:textId="77777777" w:rsidR="003B18AA" w:rsidRPr="00FA59ED" w:rsidRDefault="003B18AA" w:rsidP="003B18AA">
      <w:pPr>
        <w:pStyle w:val="ListParagraph"/>
        <w:tabs>
          <w:tab w:val="left" w:pos="567"/>
        </w:tabs>
        <w:spacing w:after="0" w:line="240" w:lineRule="auto"/>
        <w:ind w:left="0"/>
        <w:jc w:val="center"/>
        <w:rPr>
          <w:rFonts w:ascii="Times New Roman" w:hAnsi="Times New Roman" w:cs="Times New Roman"/>
          <w:b/>
          <w:bCs/>
          <w:sz w:val="26"/>
          <w:szCs w:val="26"/>
        </w:rPr>
      </w:pPr>
    </w:p>
    <w:p w14:paraId="265B69E2" w14:textId="2B7568A9" w:rsidR="00CA0492" w:rsidRPr="00FA59ED" w:rsidRDefault="003B18AA" w:rsidP="003B18AA">
      <w:pPr>
        <w:pStyle w:val="ListParagraph"/>
        <w:tabs>
          <w:tab w:val="left" w:pos="567"/>
        </w:tabs>
        <w:spacing w:after="0" w:line="240" w:lineRule="auto"/>
        <w:ind w:left="0"/>
        <w:jc w:val="both"/>
        <w:rPr>
          <w:rFonts w:ascii="Times New Roman" w:hAnsi="Times New Roman" w:cs="Times New Roman"/>
          <w:strike/>
          <w:sz w:val="26"/>
          <w:szCs w:val="26"/>
        </w:rPr>
      </w:pPr>
      <w:r w:rsidRPr="00FA59ED">
        <w:rPr>
          <w:rFonts w:ascii="Times New Roman" w:hAnsi="Times New Roman" w:cs="Times New Roman"/>
          <w:sz w:val="26"/>
          <w:szCs w:val="26"/>
        </w:rPr>
        <w:t>5. </w:t>
      </w:r>
      <w:r w:rsidR="005B39A9">
        <w:rPr>
          <w:rFonts w:ascii="Times New Roman" w:hAnsi="Times New Roman" w:cs="Times New Roman"/>
          <w:sz w:val="26"/>
          <w:szCs w:val="26"/>
        </w:rPr>
        <w:t>Ja līgumā noteiktais</w:t>
      </w:r>
      <w:r w:rsidR="0086574C" w:rsidRPr="00FA59ED">
        <w:rPr>
          <w:rFonts w:ascii="Times New Roman" w:hAnsi="Times New Roman" w:cs="Times New Roman"/>
          <w:sz w:val="26"/>
          <w:szCs w:val="26"/>
        </w:rPr>
        <w:t xml:space="preserve"> izpildes termiņš pārsniedz trīs mēnešus, izpildīto</w:t>
      </w:r>
      <w:r w:rsidR="005B39A9">
        <w:rPr>
          <w:rFonts w:ascii="Times New Roman" w:hAnsi="Times New Roman" w:cs="Times New Roman"/>
          <w:sz w:val="26"/>
          <w:szCs w:val="26"/>
        </w:rPr>
        <w:t>s</w:t>
      </w:r>
      <w:r w:rsidR="0086574C" w:rsidRPr="00FA59ED">
        <w:rPr>
          <w:rFonts w:ascii="Times New Roman" w:hAnsi="Times New Roman" w:cs="Times New Roman"/>
          <w:sz w:val="26"/>
          <w:szCs w:val="26"/>
        </w:rPr>
        <w:t xml:space="preserve"> būvdarbu</w:t>
      </w:r>
      <w:r w:rsidR="005B39A9">
        <w:rPr>
          <w:rFonts w:ascii="Times New Roman" w:hAnsi="Times New Roman" w:cs="Times New Roman"/>
          <w:sz w:val="26"/>
          <w:szCs w:val="26"/>
        </w:rPr>
        <w:t>s</w:t>
      </w:r>
      <w:r w:rsidR="0086574C" w:rsidRPr="00FA59ED">
        <w:rPr>
          <w:rFonts w:ascii="Times New Roman" w:hAnsi="Times New Roman" w:cs="Times New Roman"/>
          <w:sz w:val="26"/>
          <w:szCs w:val="26"/>
        </w:rPr>
        <w:t xml:space="preserve"> pieņem katru mēnesi. </w:t>
      </w:r>
    </w:p>
    <w:p w14:paraId="64258191" w14:textId="77777777" w:rsidR="003B18AA" w:rsidRPr="00FA59ED" w:rsidRDefault="003B18AA" w:rsidP="003B18AA">
      <w:pPr>
        <w:pStyle w:val="ListParagraph"/>
        <w:tabs>
          <w:tab w:val="left" w:pos="567"/>
        </w:tabs>
        <w:spacing w:after="0" w:line="240" w:lineRule="auto"/>
        <w:ind w:left="0"/>
        <w:jc w:val="both"/>
        <w:rPr>
          <w:rFonts w:ascii="Times New Roman" w:hAnsi="Times New Roman" w:cs="Times New Roman"/>
          <w:strike/>
          <w:sz w:val="26"/>
          <w:szCs w:val="26"/>
        </w:rPr>
      </w:pPr>
    </w:p>
    <w:p w14:paraId="60047723" w14:textId="0DC42DD3"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lastRenderedPageBreak/>
        <w:t>6. </w:t>
      </w:r>
      <w:r w:rsidR="005B39A9">
        <w:rPr>
          <w:rFonts w:ascii="Times New Roman" w:hAnsi="Times New Roman" w:cs="Times New Roman"/>
          <w:sz w:val="26"/>
          <w:szCs w:val="26"/>
        </w:rPr>
        <w:t>L</w:t>
      </w:r>
      <w:r w:rsidR="005B39A9" w:rsidRPr="00FA59ED">
        <w:rPr>
          <w:rFonts w:ascii="Times New Roman" w:hAnsi="Times New Roman" w:cs="Times New Roman"/>
          <w:sz w:val="26"/>
          <w:szCs w:val="26"/>
        </w:rPr>
        <w:t xml:space="preserve">īdz </w:t>
      </w:r>
      <w:r w:rsidR="005B39A9">
        <w:rPr>
          <w:rFonts w:ascii="Times New Roman" w:hAnsi="Times New Roman" w:cs="Times New Roman"/>
          <w:sz w:val="26"/>
          <w:szCs w:val="26"/>
        </w:rPr>
        <w:t xml:space="preserve">līgumā </w:t>
      </w:r>
      <w:r w:rsidR="005B39A9" w:rsidRPr="00FA59ED">
        <w:rPr>
          <w:rFonts w:ascii="Times New Roman" w:hAnsi="Times New Roman" w:cs="Times New Roman"/>
          <w:sz w:val="26"/>
          <w:szCs w:val="26"/>
        </w:rPr>
        <w:t>noteiktajam k</w:t>
      </w:r>
      <w:r w:rsidR="00A659DD">
        <w:rPr>
          <w:rFonts w:ascii="Times New Roman" w:hAnsi="Times New Roman" w:cs="Times New Roman"/>
          <w:sz w:val="26"/>
          <w:szCs w:val="26"/>
        </w:rPr>
        <w:t>ārtējā</w:t>
      </w:r>
      <w:r w:rsidR="005B39A9" w:rsidRPr="00FA59ED">
        <w:rPr>
          <w:rFonts w:ascii="Times New Roman" w:hAnsi="Times New Roman" w:cs="Times New Roman"/>
          <w:sz w:val="26"/>
          <w:szCs w:val="26"/>
        </w:rPr>
        <w:t xml:space="preserve"> mēneša datumam </w:t>
      </w:r>
      <w:r w:rsidR="005B39A9">
        <w:rPr>
          <w:rFonts w:ascii="Times New Roman" w:hAnsi="Times New Roman" w:cs="Times New Roman"/>
          <w:sz w:val="26"/>
          <w:szCs w:val="26"/>
        </w:rPr>
        <w:t>b</w:t>
      </w:r>
      <w:r w:rsidR="00CA0492" w:rsidRPr="00FA59ED">
        <w:rPr>
          <w:rFonts w:ascii="Times New Roman" w:hAnsi="Times New Roman" w:cs="Times New Roman"/>
          <w:sz w:val="26"/>
          <w:szCs w:val="26"/>
        </w:rPr>
        <w:t>ūvdarbu veicējs iesniedz pasūtītājam būvdarbu izpildes aktu par iepriekšējā mēneša laikā izpildīto būvdarbu apjomu un izmaksām.</w:t>
      </w:r>
    </w:p>
    <w:p w14:paraId="43F364D0" w14:textId="77777777" w:rsidR="003B18AA"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p>
    <w:p w14:paraId="768971FF" w14:textId="409D8871"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7. </w:t>
      </w:r>
      <w:r w:rsidR="00CA0492" w:rsidRPr="00FA59ED">
        <w:rPr>
          <w:rFonts w:ascii="Times New Roman" w:hAnsi="Times New Roman" w:cs="Times New Roman"/>
          <w:sz w:val="26"/>
          <w:szCs w:val="26"/>
        </w:rPr>
        <w:t>Pasūtītājs desmit darba dienu laikā pēc būvdarbu izpildes akta pieņem būvdarbus un paraksta būvdarbu izpildes aktu</w:t>
      </w:r>
      <w:r w:rsidR="00444FB8">
        <w:rPr>
          <w:rFonts w:ascii="Times New Roman" w:hAnsi="Times New Roman" w:cs="Times New Roman"/>
          <w:sz w:val="26"/>
          <w:szCs w:val="26"/>
        </w:rPr>
        <w:t>.</w:t>
      </w:r>
      <w:r w:rsidR="00C942A5">
        <w:rPr>
          <w:rFonts w:ascii="Times New Roman" w:hAnsi="Times New Roman" w:cs="Times New Roman"/>
          <w:sz w:val="26"/>
          <w:szCs w:val="26"/>
        </w:rPr>
        <w:t xml:space="preserve"> </w:t>
      </w:r>
      <w:r w:rsidR="00CA0492" w:rsidRPr="00FA59ED">
        <w:rPr>
          <w:rFonts w:ascii="Times New Roman" w:hAnsi="Times New Roman" w:cs="Times New Roman"/>
          <w:sz w:val="26"/>
          <w:szCs w:val="26"/>
        </w:rPr>
        <w:t xml:space="preserve">Ja pasūtītājs desmit darba dienu laikā nav parakstījis būvdarbu izpildes aktu, kā arī nav iesniedzis būvdarbu veicējam ar atbildīgo būvuzraugu saskaņotu defektu aktu, </w:t>
      </w:r>
      <w:r w:rsidR="00A659DD">
        <w:rPr>
          <w:rFonts w:ascii="Times New Roman" w:hAnsi="Times New Roman" w:cs="Times New Roman"/>
          <w:sz w:val="26"/>
          <w:szCs w:val="26"/>
        </w:rPr>
        <w:t>uzskatāms</w:t>
      </w:r>
      <w:r w:rsidR="00CA0492" w:rsidRPr="00FA59ED">
        <w:rPr>
          <w:rFonts w:ascii="Times New Roman" w:hAnsi="Times New Roman" w:cs="Times New Roman"/>
          <w:sz w:val="26"/>
          <w:szCs w:val="26"/>
        </w:rPr>
        <w:t>, ka pasūtītājs izpildītos būvdarbus ir pieņēmis šajā punktā noteiktā termiņa pēdējā dienā.</w:t>
      </w:r>
    </w:p>
    <w:p w14:paraId="7BF56301" w14:textId="77777777" w:rsidR="003B18AA"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p>
    <w:p w14:paraId="295CC4A6" w14:textId="05B4512F"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8. </w:t>
      </w:r>
      <w:r w:rsidR="00CA0492" w:rsidRPr="00FA59ED">
        <w:rPr>
          <w:rFonts w:ascii="Times New Roman" w:hAnsi="Times New Roman" w:cs="Times New Roman"/>
          <w:sz w:val="26"/>
          <w:szCs w:val="26"/>
        </w:rPr>
        <w:t>Ja pasūtītājs nepieņem būvdarbus, tas iesniedz būvdarbu veicējam ar atbildīgo būvuzraugu saskaņotu defektu aktu, kurā norā</w:t>
      </w:r>
      <w:r w:rsidR="00A659DD">
        <w:rPr>
          <w:rFonts w:ascii="Times New Roman" w:hAnsi="Times New Roman" w:cs="Times New Roman"/>
          <w:sz w:val="26"/>
          <w:szCs w:val="26"/>
        </w:rPr>
        <w:t>da</w:t>
      </w:r>
      <w:r w:rsidR="00CA0492" w:rsidRPr="00FA59ED">
        <w:rPr>
          <w:rFonts w:ascii="Times New Roman" w:hAnsi="Times New Roman" w:cs="Times New Roman"/>
          <w:sz w:val="26"/>
          <w:szCs w:val="26"/>
        </w:rPr>
        <w:t xml:space="preserve"> konstatēt</w:t>
      </w:r>
      <w:r w:rsidR="00A659DD">
        <w:rPr>
          <w:rFonts w:ascii="Times New Roman" w:hAnsi="Times New Roman" w:cs="Times New Roman"/>
          <w:sz w:val="26"/>
          <w:szCs w:val="26"/>
        </w:rPr>
        <w:t>os</w:t>
      </w:r>
      <w:r w:rsidR="00CA0492" w:rsidRPr="00FA59ED">
        <w:rPr>
          <w:rFonts w:ascii="Times New Roman" w:hAnsi="Times New Roman" w:cs="Times New Roman"/>
          <w:sz w:val="26"/>
          <w:szCs w:val="26"/>
        </w:rPr>
        <w:t xml:space="preserve"> būvdarbu defekt</w:t>
      </w:r>
      <w:r w:rsidR="00A659DD">
        <w:rPr>
          <w:rFonts w:ascii="Times New Roman" w:hAnsi="Times New Roman" w:cs="Times New Roman"/>
          <w:sz w:val="26"/>
          <w:szCs w:val="26"/>
        </w:rPr>
        <w:t>us</w:t>
      </w:r>
      <w:r w:rsidR="00CA0492" w:rsidRPr="00FA59ED">
        <w:rPr>
          <w:rFonts w:ascii="Times New Roman" w:hAnsi="Times New Roman" w:cs="Times New Roman"/>
          <w:sz w:val="26"/>
          <w:szCs w:val="26"/>
        </w:rPr>
        <w:t xml:space="preserve">. Ja būvdarbu veicējs nepiekrīt pasūtītāja uzskaitītajiem defektiem, būvdarbu veicējs </w:t>
      </w:r>
      <w:r w:rsidRPr="00FA59ED">
        <w:rPr>
          <w:rFonts w:ascii="Times New Roman" w:hAnsi="Times New Roman" w:cs="Times New Roman"/>
          <w:sz w:val="26"/>
          <w:szCs w:val="26"/>
        </w:rPr>
        <w:t xml:space="preserve">desmit </w:t>
      </w:r>
      <w:r w:rsidR="00CA0492" w:rsidRPr="00FA59ED">
        <w:rPr>
          <w:rFonts w:ascii="Times New Roman" w:hAnsi="Times New Roman" w:cs="Times New Roman"/>
          <w:sz w:val="26"/>
          <w:szCs w:val="26"/>
        </w:rPr>
        <w:t>darba dienu laikā iesniedz pasūtītājam atbildīgā būvdarbu vadītāja parakstītus rakstiskus iebildumus par konstatēt</w:t>
      </w:r>
      <w:r w:rsidR="00444FB8">
        <w:rPr>
          <w:rFonts w:ascii="Times New Roman" w:hAnsi="Times New Roman" w:cs="Times New Roman"/>
          <w:sz w:val="26"/>
          <w:szCs w:val="26"/>
        </w:rPr>
        <w:t>ajiem</w:t>
      </w:r>
      <w:r w:rsidR="00CA0492" w:rsidRPr="00FA59ED">
        <w:rPr>
          <w:rFonts w:ascii="Times New Roman" w:hAnsi="Times New Roman" w:cs="Times New Roman"/>
          <w:sz w:val="26"/>
          <w:szCs w:val="26"/>
        </w:rPr>
        <w:t xml:space="preserve"> defektiem. Pasūtītājam ir pienākums pasūtīt būves ekspertīzi</w:t>
      </w:r>
      <w:r w:rsidR="00444FB8">
        <w:rPr>
          <w:rFonts w:ascii="Times New Roman" w:hAnsi="Times New Roman" w:cs="Times New Roman"/>
          <w:sz w:val="26"/>
          <w:szCs w:val="26"/>
        </w:rPr>
        <w:t xml:space="preserve"> par</w:t>
      </w:r>
      <w:r w:rsidR="00A10F22">
        <w:rPr>
          <w:rFonts w:ascii="Times New Roman" w:hAnsi="Times New Roman" w:cs="Times New Roman"/>
          <w:sz w:val="26"/>
          <w:szCs w:val="26"/>
        </w:rPr>
        <w:t xml:space="preserve"> </w:t>
      </w:r>
      <w:r w:rsidR="00CA0492" w:rsidRPr="00FA59ED">
        <w:rPr>
          <w:rFonts w:ascii="Times New Roman" w:hAnsi="Times New Roman" w:cs="Times New Roman"/>
          <w:sz w:val="26"/>
          <w:szCs w:val="26"/>
        </w:rPr>
        <w:t>veikto būvdarbu kvalitāti, t.i.</w:t>
      </w:r>
      <w:r w:rsidR="00A659DD">
        <w:rPr>
          <w:rFonts w:ascii="Times New Roman" w:hAnsi="Times New Roman" w:cs="Times New Roman"/>
          <w:sz w:val="26"/>
          <w:szCs w:val="26"/>
        </w:rPr>
        <w:t>,</w:t>
      </w:r>
      <w:r w:rsidR="00CA0492" w:rsidRPr="00FA59ED">
        <w:rPr>
          <w:rFonts w:ascii="Times New Roman" w:hAnsi="Times New Roman" w:cs="Times New Roman"/>
          <w:sz w:val="26"/>
          <w:szCs w:val="26"/>
        </w:rPr>
        <w:t xml:space="preserve"> </w:t>
      </w:r>
      <w:r w:rsidR="00444FB8">
        <w:rPr>
          <w:rFonts w:ascii="Times New Roman" w:hAnsi="Times New Roman" w:cs="Times New Roman"/>
          <w:sz w:val="26"/>
          <w:szCs w:val="26"/>
        </w:rPr>
        <w:t xml:space="preserve">par </w:t>
      </w:r>
      <w:r w:rsidR="00CA0492" w:rsidRPr="00FA59ED">
        <w:rPr>
          <w:rFonts w:ascii="Times New Roman" w:hAnsi="Times New Roman" w:cs="Times New Roman"/>
          <w:sz w:val="26"/>
          <w:szCs w:val="26"/>
        </w:rPr>
        <w:t>būvdarbu atbilstību būvprojektēšanas dokumentācijai, atbilstošo būvizstrādājumu un to atbilstošās iestrādes tehnoloģijas piemērošanu.</w:t>
      </w:r>
    </w:p>
    <w:p w14:paraId="2C25375C" w14:textId="77777777" w:rsidR="00CA0492" w:rsidRPr="00FA59ED" w:rsidRDefault="00CA0492" w:rsidP="003B18AA">
      <w:pPr>
        <w:pStyle w:val="ListParagraph"/>
        <w:spacing w:after="0" w:line="240" w:lineRule="auto"/>
        <w:rPr>
          <w:rFonts w:ascii="Times New Roman" w:hAnsi="Times New Roman" w:cs="Times New Roman"/>
          <w:sz w:val="26"/>
          <w:szCs w:val="26"/>
        </w:rPr>
      </w:pPr>
    </w:p>
    <w:p w14:paraId="62F6ABAF" w14:textId="26DB70C9"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9. </w:t>
      </w:r>
      <w:r w:rsidR="00CA0492" w:rsidRPr="00FA59ED">
        <w:rPr>
          <w:rFonts w:ascii="Times New Roman" w:hAnsi="Times New Roman" w:cs="Times New Roman"/>
          <w:sz w:val="26"/>
          <w:szCs w:val="26"/>
        </w:rPr>
        <w:t xml:space="preserve">Ja būves ekspertīzē </w:t>
      </w:r>
      <w:r w:rsidR="00A659DD" w:rsidRPr="00FA59ED">
        <w:rPr>
          <w:rFonts w:ascii="Times New Roman" w:hAnsi="Times New Roman" w:cs="Times New Roman"/>
          <w:sz w:val="26"/>
          <w:szCs w:val="26"/>
        </w:rPr>
        <w:t>n</w:t>
      </w:r>
      <w:r w:rsidR="00A659DD">
        <w:rPr>
          <w:rFonts w:ascii="Times New Roman" w:hAnsi="Times New Roman" w:cs="Times New Roman"/>
          <w:sz w:val="26"/>
          <w:szCs w:val="26"/>
        </w:rPr>
        <w:t>e</w:t>
      </w:r>
      <w:r w:rsidR="00CA0492" w:rsidRPr="00FA59ED">
        <w:rPr>
          <w:rFonts w:ascii="Times New Roman" w:hAnsi="Times New Roman" w:cs="Times New Roman"/>
          <w:sz w:val="26"/>
          <w:szCs w:val="26"/>
        </w:rPr>
        <w:t>apstiprin</w:t>
      </w:r>
      <w:r w:rsidR="00A659DD">
        <w:rPr>
          <w:rFonts w:ascii="Times New Roman" w:hAnsi="Times New Roman" w:cs="Times New Roman"/>
          <w:sz w:val="26"/>
          <w:szCs w:val="26"/>
        </w:rPr>
        <w:t>a</w:t>
      </w:r>
      <w:r w:rsidR="00CA0492" w:rsidRPr="00FA59ED">
        <w:rPr>
          <w:rFonts w:ascii="Times New Roman" w:hAnsi="Times New Roman" w:cs="Times New Roman"/>
          <w:sz w:val="26"/>
          <w:szCs w:val="26"/>
        </w:rPr>
        <w:t xml:space="preserve"> pasūtītāja norādīt</w:t>
      </w:r>
      <w:r w:rsidR="00A659DD">
        <w:rPr>
          <w:rFonts w:ascii="Times New Roman" w:hAnsi="Times New Roman" w:cs="Times New Roman"/>
          <w:sz w:val="26"/>
          <w:szCs w:val="26"/>
        </w:rPr>
        <w:t>os</w:t>
      </w:r>
      <w:r w:rsidR="00CA0492" w:rsidRPr="00FA59ED">
        <w:rPr>
          <w:rFonts w:ascii="Times New Roman" w:hAnsi="Times New Roman" w:cs="Times New Roman"/>
          <w:sz w:val="26"/>
          <w:szCs w:val="26"/>
        </w:rPr>
        <w:t xml:space="preserve"> defekt</w:t>
      </w:r>
      <w:r w:rsidR="00A659DD">
        <w:rPr>
          <w:rFonts w:ascii="Times New Roman" w:hAnsi="Times New Roman" w:cs="Times New Roman"/>
          <w:sz w:val="26"/>
          <w:szCs w:val="26"/>
        </w:rPr>
        <w:t>us</w:t>
      </w:r>
      <w:r w:rsidR="00CA0492" w:rsidRPr="00FA59ED">
        <w:rPr>
          <w:rFonts w:ascii="Times New Roman" w:hAnsi="Times New Roman" w:cs="Times New Roman"/>
          <w:sz w:val="26"/>
          <w:szCs w:val="26"/>
        </w:rPr>
        <w:t xml:space="preserve">, </w:t>
      </w:r>
      <w:r w:rsidR="006C7B83">
        <w:rPr>
          <w:rFonts w:ascii="Times New Roman" w:hAnsi="Times New Roman" w:cs="Times New Roman"/>
          <w:sz w:val="26"/>
          <w:szCs w:val="26"/>
        </w:rPr>
        <w:t xml:space="preserve">uzskatāms, ka pasūtītājs būvdarbus ir pieņēmis ekspertīzes slēdziena saņemšanas dienā. </w:t>
      </w:r>
    </w:p>
    <w:p w14:paraId="55AD7DA5" w14:textId="77777777" w:rsidR="00CA0492" w:rsidRPr="00FA59ED" w:rsidRDefault="00CA0492" w:rsidP="003B18AA">
      <w:pPr>
        <w:pStyle w:val="ListParagraph"/>
        <w:spacing w:after="0" w:line="240" w:lineRule="auto"/>
        <w:rPr>
          <w:rFonts w:ascii="Times New Roman" w:hAnsi="Times New Roman" w:cs="Times New Roman"/>
          <w:sz w:val="26"/>
          <w:szCs w:val="26"/>
        </w:rPr>
      </w:pPr>
    </w:p>
    <w:p w14:paraId="7A1D6B62" w14:textId="3A6A4539"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10. </w:t>
      </w:r>
      <w:r w:rsidR="00CA0492" w:rsidRPr="00FA59ED">
        <w:rPr>
          <w:rFonts w:ascii="Times New Roman" w:hAnsi="Times New Roman" w:cs="Times New Roman"/>
          <w:sz w:val="26"/>
          <w:szCs w:val="26"/>
        </w:rPr>
        <w:t xml:space="preserve">Ja </w:t>
      </w:r>
      <w:proofErr w:type="spellStart"/>
      <w:r w:rsidR="00CA0492" w:rsidRPr="00FA59ED">
        <w:rPr>
          <w:rFonts w:ascii="Times New Roman" w:hAnsi="Times New Roman" w:cs="Times New Roman"/>
          <w:sz w:val="26"/>
          <w:szCs w:val="26"/>
        </w:rPr>
        <w:t>līgumslēdzējuses</w:t>
      </w:r>
      <w:proofErr w:type="spellEnd"/>
      <w:r w:rsidR="00CA0492" w:rsidRPr="00FA59ED">
        <w:rPr>
          <w:rFonts w:ascii="Times New Roman" w:hAnsi="Times New Roman" w:cs="Times New Roman"/>
          <w:sz w:val="26"/>
          <w:szCs w:val="26"/>
        </w:rPr>
        <w:t xml:space="preserve"> līgumā ir vienojušās par </w:t>
      </w:r>
      <w:proofErr w:type="spellStart"/>
      <w:r w:rsidR="00CA0492" w:rsidRPr="00FA59ED">
        <w:rPr>
          <w:rFonts w:ascii="Times New Roman" w:hAnsi="Times New Roman" w:cs="Times New Roman"/>
          <w:sz w:val="26"/>
          <w:szCs w:val="26"/>
        </w:rPr>
        <w:t>inžen</w:t>
      </w:r>
      <w:r w:rsidR="006A0F94">
        <w:rPr>
          <w:rFonts w:ascii="Times New Roman" w:hAnsi="Times New Roman" w:cs="Times New Roman"/>
          <w:sz w:val="26"/>
          <w:szCs w:val="26"/>
        </w:rPr>
        <w:t>ie</w:t>
      </w:r>
      <w:r w:rsidR="00CA0492" w:rsidRPr="00FA59ED">
        <w:rPr>
          <w:rFonts w:ascii="Times New Roman" w:hAnsi="Times New Roman" w:cs="Times New Roman"/>
          <w:sz w:val="26"/>
          <w:szCs w:val="26"/>
        </w:rPr>
        <w:t>rkonsultanta</w:t>
      </w:r>
      <w:proofErr w:type="spellEnd"/>
      <w:r w:rsidR="00CA0492" w:rsidRPr="00FA59ED">
        <w:rPr>
          <w:rFonts w:ascii="Times New Roman" w:hAnsi="Times New Roman" w:cs="Times New Roman"/>
          <w:sz w:val="26"/>
          <w:szCs w:val="26"/>
        </w:rPr>
        <w:t xml:space="preserve"> piesaisti, kuram </w:t>
      </w:r>
      <w:r w:rsidR="00444FB8">
        <w:rPr>
          <w:rFonts w:ascii="Times New Roman" w:hAnsi="Times New Roman" w:cs="Times New Roman"/>
          <w:sz w:val="26"/>
          <w:szCs w:val="26"/>
        </w:rPr>
        <w:t>to</w:t>
      </w:r>
      <w:r w:rsidR="00A659DD">
        <w:rPr>
          <w:rFonts w:ascii="Times New Roman" w:hAnsi="Times New Roman" w:cs="Times New Roman"/>
          <w:sz w:val="26"/>
          <w:szCs w:val="26"/>
        </w:rPr>
        <w:t xml:space="preserve"> </w:t>
      </w:r>
      <w:r w:rsidR="00444FB8">
        <w:rPr>
          <w:rFonts w:ascii="Times New Roman" w:hAnsi="Times New Roman" w:cs="Times New Roman"/>
          <w:sz w:val="26"/>
          <w:szCs w:val="26"/>
        </w:rPr>
        <w:t>starp</w:t>
      </w:r>
      <w:r w:rsidR="00A659DD">
        <w:rPr>
          <w:rFonts w:ascii="Times New Roman" w:hAnsi="Times New Roman" w:cs="Times New Roman"/>
          <w:sz w:val="26"/>
          <w:szCs w:val="26"/>
        </w:rPr>
        <w:t>ā</w:t>
      </w:r>
      <w:r w:rsidR="00CA0492" w:rsidRPr="00FA59ED">
        <w:rPr>
          <w:rFonts w:ascii="Times New Roman" w:hAnsi="Times New Roman" w:cs="Times New Roman"/>
          <w:sz w:val="26"/>
          <w:szCs w:val="26"/>
        </w:rPr>
        <w:t xml:space="preserve"> ir piešķirtas tiesības izšķirt strīdu starp pasūtītāju un būvdarbu veicēju par izpildīto būvdarbu apjomu un kvalitāti, šo noteikumu 8.punktā paredzēto izvērtējumu par būvdarbu atbilstību būvprojektēšanas dokumentācijai, atbilstošo būvizstrādājumu un atbilstošās iestrādes tehnoloģijas piemērošanu</w:t>
      </w:r>
      <w:r w:rsidR="00444FB8">
        <w:rPr>
          <w:rFonts w:ascii="Times New Roman" w:hAnsi="Times New Roman" w:cs="Times New Roman"/>
          <w:sz w:val="26"/>
          <w:szCs w:val="26"/>
        </w:rPr>
        <w:t>,</w:t>
      </w:r>
      <w:r w:rsidR="00CA0492" w:rsidRPr="00FA59ED">
        <w:rPr>
          <w:rFonts w:ascii="Times New Roman" w:hAnsi="Times New Roman" w:cs="Times New Roman"/>
          <w:sz w:val="26"/>
          <w:szCs w:val="26"/>
        </w:rPr>
        <w:t xml:space="preserve"> veic </w:t>
      </w:r>
      <w:proofErr w:type="spellStart"/>
      <w:r w:rsidR="00CA0492" w:rsidRPr="00FA59ED">
        <w:rPr>
          <w:rFonts w:ascii="Times New Roman" w:hAnsi="Times New Roman" w:cs="Times New Roman"/>
          <w:sz w:val="26"/>
          <w:szCs w:val="26"/>
        </w:rPr>
        <w:t>inženierkonsultants</w:t>
      </w:r>
      <w:proofErr w:type="spellEnd"/>
      <w:r w:rsidR="00CA0492" w:rsidRPr="00FA59ED">
        <w:rPr>
          <w:rFonts w:ascii="Times New Roman" w:hAnsi="Times New Roman" w:cs="Times New Roman"/>
          <w:sz w:val="26"/>
          <w:szCs w:val="26"/>
        </w:rPr>
        <w:t xml:space="preserve"> līgumā piešķirto tiesību ietvaros.</w:t>
      </w:r>
    </w:p>
    <w:p w14:paraId="556CF738" w14:textId="77777777" w:rsidR="00CA0492" w:rsidRPr="00FA59ED" w:rsidRDefault="00CA0492" w:rsidP="003B18AA">
      <w:pPr>
        <w:pStyle w:val="ListParagraph"/>
        <w:spacing w:after="0" w:line="240" w:lineRule="auto"/>
        <w:rPr>
          <w:rFonts w:ascii="Times New Roman" w:hAnsi="Times New Roman" w:cs="Times New Roman"/>
          <w:sz w:val="26"/>
          <w:szCs w:val="26"/>
        </w:rPr>
      </w:pPr>
    </w:p>
    <w:p w14:paraId="5E509B91" w14:textId="110B3AE7"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11. </w:t>
      </w:r>
      <w:r w:rsidR="00CA0492" w:rsidRPr="00FA59ED">
        <w:rPr>
          <w:rFonts w:ascii="Times New Roman" w:hAnsi="Times New Roman" w:cs="Times New Roman"/>
          <w:sz w:val="26"/>
          <w:szCs w:val="26"/>
        </w:rPr>
        <w:t>Ja būvdarbu veicējs piekrīt pasūtītāja norādītajiem defektiem, būvdarbu veicējs un pasūtītājs vienojas par saprātīgu termiņu konstatēto defektu novēršanai. Ja puses nevar vienoties</w:t>
      </w:r>
      <w:r w:rsidR="00A659DD">
        <w:rPr>
          <w:rFonts w:ascii="Times New Roman" w:hAnsi="Times New Roman" w:cs="Times New Roman"/>
          <w:sz w:val="26"/>
          <w:szCs w:val="26"/>
        </w:rPr>
        <w:t>,</w:t>
      </w:r>
      <w:r w:rsidR="00CA0492" w:rsidRPr="00FA59ED">
        <w:rPr>
          <w:rFonts w:ascii="Times New Roman" w:hAnsi="Times New Roman" w:cs="Times New Roman"/>
          <w:sz w:val="26"/>
          <w:szCs w:val="26"/>
        </w:rPr>
        <w:t xml:space="preserve"> termiņu defektu novēršanai nosaka būvuzraugs, ņemot vērā defektu novēršanai nepieciešamo darbu apjomu un darbu specifiku.</w:t>
      </w:r>
    </w:p>
    <w:p w14:paraId="2876DD93" w14:textId="77777777" w:rsidR="00CA0492" w:rsidRPr="00FA59ED" w:rsidRDefault="00CA0492" w:rsidP="003B18AA">
      <w:pPr>
        <w:pStyle w:val="ListParagraph"/>
        <w:spacing w:after="0" w:line="240" w:lineRule="auto"/>
        <w:rPr>
          <w:rFonts w:ascii="Times New Roman" w:hAnsi="Times New Roman" w:cs="Times New Roman"/>
          <w:sz w:val="26"/>
          <w:szCs w:val="26"/>
        </w:rPr>
      </w:pPr>
    </w:p>
    <w:p w14:paraId="2D120C84" w14:textId="4EAAFAD2"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12. </w:t>
      </w:r>
      <w:r w:rsidR="00CA0492" w:rsidRPr="00FA59ED">
        <w:rPr>
          <w:rFonts w:ascii="Times New Roman" w:hAnsi="Times New Roman" w:cs="Times New Roman"/>
          <w:sz w:val="26"/>
          <w:szCs w:val="26"/>
        </w:rPr>
        <w:t>Ja defekti ir konstatēti daļā, tad pasūtītājs pieņem tos būvdarbus, kuru izpildē defekti nav konstatēti. Pēc defektu novēršanas izpildīt</w:t>
      </w:r>
      <w:r w:rsidR="00074482">
        <w:rPr>
          <w:rFonts w:ascii="Times New Roman" w:hAnsi="Times New Roman" w:cs="Times New Roman"/>
          <w:sz w:val="26"/>
          <w:szCs w:val="26"/>
        </w:rPr>
        <w:t>os</w:t>
      </w:r>
      <w:r w:rsidR="00CA0492" w:rsidRPr="00FA59ED">
        <w:rPr>
          <w:rFonts w:ascii="Times New Roman" w:hAnsi="Times New Roman" w:cs="Times New Roman"/>
          <w:sz w:val="26"/>
          <w:szCs w:val="26"/>
        </w:rPr>
        <w:t xml:space="preserve"> būvdarb</w:t>
      </w:r>
      <w:r w:rsidR="00074482">
        <w:rPr>
          <w:rFonts w:ascii="Times New Roman" w:hAnsi="Times New Roman" w:cs="Times New Roman"/>
          <w:sz w:val="26"/>
          <w:szCs w:val="26"/>
        </w:rPr>
        <w:t>us</w:t>
      </w:r>
      <w:r w:rsidR="00CA0492" w:rsidRPr="00FA59ED">
        <w:rPr>
          <w:rFonts w:ascii="Times New Roman" w:hAnsi="Times New Roman" w:cs="Times New Roman"/>
          <w:sz w:val="26"/>
          <w:szCs w:val="26"/>
        </w:rPr>
        <w:t xml:space="preserve"> ietver nākamā mēneša būvdarbu izpildes aktā.  </w:t>
      </w:r>
    </w:p>
    <w:p w14:paraId="36667FD4" w14:textId="77777777" w:rsidR="00CA0492" w:rsidRPr="00FA59ED" w:rsidRDefault="00CA0492" w:rsidP="003B18AA">
      <w:pPr>
        <w:pStyle w:val="ListParagraph"/>
        <w:spacing w:after="0" w:line="240" w:lineRule="auto"/>
        <w:rPr>
          <w:rFonts w:ascii="Times New Roman" w:hAnsi="Times New Roman" w:cs="Times New Roman"/>
          <w:sz w:val="26"/>
          <w:szCs w:val="26"/>
        </w:rPr>
      </w:pPr>
    </w:p>
    <w:p w14:paraId="730C3552" w14:textId="3EA24389"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commentRangeStart w:id="2"/>
      <w:commentRangeStart w:id="3"/>
      <w:r w:rsidRPr="00FA59ED">
        <w:rPr>
          <w:rFonts w:ascii="Times New Roman" w:hAnsi="Times New Roman" w:cs="Times New Roman"/>
          <w:sz w:val="26"/>
          <w:szCs w:val="26"/>
        </w:rPr>
        <w:t>13. </w:t>
      </w:r>
      <w:r w:rsidR="00CA0492" w:rsidRPr="00FA59ED">
        <w:rPr>
          <w:rFonts w:ascii="Times New Roman" w:hAnsi="Times New Roman" w:cs="Times New Roman"/>
          <w:sz w:val="26"/>
          <w:szCs w:val="26"/>
        </w:rPr>
        <w:t>Būvdarbu izpildes akta parakstīšana neatņem pasūtītājam tiesības izteikt pretenzijas par izpildīto būvdarbu defektiem, trūkumiem un neatbilstībām, un būvdarbu veicējam ir pienākums novērst pasūtītāja pretenzijā norādītos būvdarbu defektus, trūkumus un neatbilstības arī pēc būvdarbu izpildes akta parakstīšanas no pasūtītāja puses.</w:t>
      </w:r>
      <w:commentRangeEnd w:id="2"/>
      <w:r w:rsidR="00074482">
        <w:rPr>
          <w:rStyle w:val="CommentReference"/>
        </w:rPr>
        <w:commentReference w:id="2"/>
      </w:r>
      <w:commentRangeEnd w:id="3"/>
      <w:r w:rsidR="00C154EA">
        <w:rPr>
          <w:rStyle w:val="CommentReference"/>
        </w:rPr>
        <w:commentReference w:id="3"/>
      </w:r>
    </w:p>
    <w:p w14:paraId="10A9A967" w14:textId="77777777" w:rsidR="00CA0492" w:rsidRPr="00FA59ED" w:rsidRDefault="00CA0492" w:rsidP="003B18AA">
      <w:pPr>
        <w:pStyle w:val="ListParagraph"/>
        <w:spacing w:after="0" w:line="240" w:lineRule="auto"/>
        <w:rPr>
          <w:rFonts w:ascii="Times New Roman" w:hAnsi="Times New Roman" w:cs="Times New Roman"/>
          <w:sz w:val="26"/>
          <w:szCs w:val="26"/>
        </w:rPr>
      </w:pPr>
    </w:p>
    <w:p w14:paraId="1764CA18" w14:textId="731DE522"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14. </w:t>
      </w:r>
      <w:r w:rsidR="00CA0492" w:rsidRPr="00FA59ED">
        <w:rPr>
          <w:rFonts w:ascii="Times New Roman" w:hAnsi="Times New Roman" w:cs="Times New Roman"/>
          <w:sz w:val="26"/>
          <w:szCs w:val="26"/>
        </w:rPr>
        <w:t>Būvdarbu veicējs nodod pasūtītājam visus izpildītos būvdarbus šādā kārtībā:</w:t>
      </w:r>
    </w:p>
    <w:p w14:paraId="1758AA3F" w14:textId="524732C7" w:rsidR="00CA0492" w:rsidRPr="00FA59ED" w:rsidRDefault="00CA0492" w:rsidP="003B18AA">
      <w:pPr>
        <w:spacing w:after="0" w:line="240" w:lineRule="auto"/>
        <w:contextualSpacing/>
        <w:jc w:val="both"/>
        <w:rPr>
          <w:rFonts w:ascii="Times New Roman" w:hAnsi="Times New Roman" w:cs="Times New Roman"/>
          <w:sz w:val="26"/>
          <w:szCs w:val="26"/>
        </w:rPr>
      </w:pPr>
      <w:r w:rsidRPr="00FA59ED">
        <w:rPr>
          <w:rFonts w:ascii="Times New Roman" w:hAnsi="Times New Roman" w:cs="Times New Roman"/>
          <w:sz w:val="26"/>
          <w:szCs w:val="26"/>
        </w:rPr>
        <w:t>14.1. iesniedz būvdarbu izpildes aktu</w:t>
      </w:r>
      <w:r w:rsidR="00817E3E">
        <w:rPr>
          <w:rFonts w:ascii="Times New Roman" w:hAnsi="Times New Roman" w:cs="Times New Roman"/>
          <w:sz w:val="26"/>
          <w:szCs w:val="26"/>
        </w:rPr>
        <w:t xml:space="preserve"> par pēdē</w:t>
      </w:r>
      <w:r w:rsidR="00261648">
        <w:rPr>
          <w:rFonts w:ascii="Times New Roman" w:hAnsi="Times New Roman" w:cs="Times New Roman"/>
          <w:sz w:val="26"/>
          <w:szCs w:val="26"/>
        </w:rPr>
        <w:t>jā mēnesī</w:t>
      </w:r>
      <w:r w:rsidR="00817E3E">
        <w:rPr>
          <w:rFonts w:ascii="Times New Roman" w:hAnsi="Times New Roman" w:cs="Times New Roman"/>
          <w:sz w:val="26"/>
          <w:szCs w:val="26"/>
        </w:rPr>
        <w:t xml:space="preserve"> izpildītajiem būvdarbiem</w:t>
      </w:r>
      <w:r w:rsidRPr="00FA59ED">
        <w:rPr>
          <w:rFonts w:ascii="Times New Roman" w:hAnsi="Times New Roman" w:cs="Times New Roman"/>
          <w:sz w:val="26"/>
          <w:szCs w:val="26"/>
        </w:rPr>
        <w:t>;</w:t>
      </w:r>
    </w:p>
    <w:p w14:paraId="4065AABE" w14:textId="5BCAE3E3" w:rsidR="003026F2" w:rsidRPr="00FA59ED" w:rsidRDefault="003026F2" w:rsidP="003B18AA">
      <w:pPr>
        <w:spacing w:after="0" w:line="240" w:lineRule="auto"/>
        <w:contextualSpacing/>
        <w:jc w:val="both"/>
        <w:rPr>
          <w:rFonts w:ascii="Times New Roman" w:hAnsi="Times New Roman" w:cs="Times New Roman"/>
          <w:sz w:val="26"/>
          <w:szCs w:val="26"/>
        </w:rPr>
      </w:pPr>
      <w:r w:rsidRPr="00FA59ED">
        <w:rPr>
          <w:rFonts w:ascii="Times New Roman" w:hAnsi="Times New Roman" w:cs="Times New Roman"/>
          <w:sz w:val="26"/>
          <w:szCs w:val="26"/>
        </w:rPr>
        <w:t>14.</w:t>
      </w:r>
      <w:r w:rsidR="000A5847" w:rsidRPr="00FA59ED">
        <w:rPr>
          <w:rFonts w:ascii="Times New Roman" w:hAnsi="Times New Roman" w:cs="Times New Roman"/>
          <w:sz w:val="26"/>
          <w:szCs w:val="26"/>
        </w:rPr>
        <w:t>2</w:t>
      </w:r>
      <w:r w:rsidRPr="00FA59ED">
        <w:rPr>
          <w:rFonts w:ascii="Times New Roman" w:hAnsi="Times New Roman" w:cs="Times New Roman"/>
          <w:sz w:val="26"/>
          <w:szCs w:val="26"/>
        </w:rPr>
        <w:t xml:space="preserve">. </w:t>
      </w:r>
      <w:r w:rsidR="00CF579A" w:rsidRPr="00FA59ED">
        <w:rPr>
          <w:rFonts w:ascii="Times New Roman" w:hAnsi="Times New Roman" w:cs="Times New Roman"/>
          <w:sz w:val="26"/>
          <w:szCs w:val="26"/>
        </w:rPr>
        <w:t>paziņo pasūtītājam par būves gatavību ekspluatācijai un normatīvajos aktos noteiktajā kārtībā organizē un nodrošina būves nodošanas ekspluatācijā procesu, t</w:t>
      </w:r>
      <w:r w:rsidR="00A659DD">
        <w:rPr>
          <w:rFonts w:ascii="Times New Roman" w:hAnsi="Times New Roman" w:cs="Times New Roman"/>
          <w:sz w:val="26"/>
          <w:szCs w:val="26"/>
        </w:rPr>
        <w:t>.sk.,</w:t>
      </w:r>
      <w:r w:rsidR="00CF579A" w:rsidRPr="00FA59ED">
        <w:rPr>
          <w:rFonts w:ascii="Times New Roman" w:hAnsi="Times New Roman" w:cs="Times New Roman"/>
          <w:sz w:val="26"/>
          <w:szCs w:val="26"/>
        </w:rPr>
        <w:t xml:space="preserve">  </w:t>
      </w:r>
      <w:r w:rsidR="00CF579A" w:rsidRPr="00FA59ED">
        <w:rPr>
          <w:rFonts w:ascii="Times New Roman" w:hAnsi="Times New Roman" w:cs="Times New Roman"/>
          <w:sz w:val="26"/>
          <w:szCs w:val="26"/>
        </w:rPr>
        <w:lastRenderedPageBreak/>
        <w:t xml:space="preserve">iesniedz pasūtītājam no būvdarbu </w:t>
      </w:r>
      <w:r w:rsidR="00CF579A" w:rsidRPr="00261648">
        <w:rPr>
          <w:rFonts w:ascii="Times New Roman" w:hAnsi="Times New Roman" w:cs="Times New Roman"/>
          <w:sz w:val="26"/>
          <w:szCs w:val="26"/>
        </w:rPr>
        <w:t>veicēja puses parakstītu aktu par būves gatavību ekspluatācijai.</w:t>
      </w:r>
    </w:p>
    <w:p w14:paraId="11F50C54" w14:textId="77777777" w:rsidR="00CA0492" w:rsidRPr="00FA59ED" w:rsidRDefault="00CA0492" w:rsidP="003B18AA">
      <w:pPr>
        <w:pStyle w:val="ListParagraph"/>
        <w:spacing w:after="0" w:line="240" w:lineRule="auto"/>
        <w:rPr>
          <w:rFonts w:ascii="Times New Roman" w:hAnsi="Times New Roman" w:cs="Times New Roman"/>
          <w:sz w:val="26"/>
          <w:szCs w:val="26"/>
        </w:rPr>
      </w:pPr>
    </w:p>
    <w:p w14:paraId="2834F057" w14:textId="676AB6CC"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15. </w:t>
      </w:r>
      <w:r w:rsidR="00DE1C47" w:rsidRPr="00FA59ED">
        <w:rPr>
          <w:rFonts w:ascii="Times New Roman" w:hAnsi="Times New Roman" w:cs="Times New Roman"/>
          <w:sz w:val="26"/>
          <w:szCs w:val="26"/>
        </w:rPr>
        <w:t>Ja pasūtītājs neparaksta pēdējo būvdarbu izpildes aktu un iesniedz būvdarbu veicējam defektu aktu, būvdarbu veicējs ir tiesīgs uzsākt būves nodošanas ekspluatācijā procesu tikai pēc tam, kad ir rakstiski vienojies ar pasūtītāju par defektu novēršanas termiņu vai ir saņemts būves ekspertīzes atzinums, kurā pasūtītāja iebildumi par būvdarbu kvalitāti ir atzīti par nepamatotiem.</w:t>
      </w:r>
    </w:p>
    <w:p w14:paraId="53C4CD2C" w14:textId="77777777" w:rsidR="00DE1C47" w:rsidRPr="00FA59ED" w:rsidRDefault="00DE1C47" w:rsidP="003B18AA">
      <w:pPr>
        <w:pStyle w:val="ListParagraph"/>
        <w:tabs>
          <w:tab w:val="left" w:pos="567"/>
        </w:tabs>
        <w:spacing w:after="0" w:line="240" w:lineRule="auto"/>
        <w:ind w:left="0"/>
        <w:jc w:val="both"/>
        <w:rPr>
          <w:rFonts w:ascii="Times New Roman" w:hAnsi="Times New Roman" w:cs="Times New Roman"/>
          <w:sz w:val="26"/>
          <w:szCs w:val="26"/>
        </w:rPr>
      </w:pPr>
    </w:p>
    <w:p w14:paraId="75D3B696" w14:textId="2A90BCDA" w:rsidR="00DE1C47"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16. </w:t>
      </w:r>
      <w:r w:rsidR="00DE1C47" w:rsidRPr="00FA59ED">
        <w:rPr>
          <w:rFonts w:ascii="Times New Roman" w:hAnsi="Times New Roman" w:cs="Times New Roman"/>
          <w:sz w:val="26"/>
          <w:szCs w:val="26"/>
        </w:rPr>
        <w:t>Būvdarbu veicējs pēc būves pieņemšanas ekspluatācijā iesniedz pasūtītājam būvdarbu  nodošanas</w:t>
      </w:r>
      <w:r w:rsidR="00D256F8">
        <w:rPr>
          <w:rFonts w:ascii="Times New Roman" w:hAnsi="Times New Roman" w:cs="Times New Roman"/>
          <w:sz w:val="26"/>
          <w:szCs w:val="26"/>
        </w:rPr>
        <w:t xml:space="preserve"> un </w:t>
      </w:r>
      <w:r w:rsidR="00DE1C47" w:rsidRPr="00FA59ED">
        <w:rPr>
          <w:rFonts w:ascii="Times New Roman" w:hAnsi="Times New Roman" w:cs="Times New Roman"/>
          <w:sz w:val="26"/>
          <w:szCs w:val="26"/>
        </w:rPr>
        <w:t xml:space="preserve"> </w:t>
      </w:r>
      <w:r w:rsidR="00DD179D" w:rsidRPr="00FA59ED">
        <w:rPr>
          <w:rFonts w:ascii="Times New Roman" w:hAnsi="Times New Roman" w:cs="Times New Roman"/>
          <w:sz w:val="26"/>
          <w:szCs w:val="26"/>
        </w:rPr>
        <w:t xml:space="preserve">pieņemšanas </w:t>
      </w:r>
      <w:r w:rsidR="00DE1C47" w:rsidRPr="00FA59ED">
        <w:rPr>
          <w:rFonts w:ascii="Times New Roman" w:hAnsi="Times New Roman" w:cs="Times New Roman"/>
          <w:sz w:val="26"/>
          <w:szCs w:val="26"/>
        </w:rPr>
        <w:t>aktu, kuram pievieno:</w:t>
      </w:r>
    </w:p>
    <w:p w14:paraId="62037897" w14:textId="06F3A279" w:rsidR="00DE1C47" w:rsidRPr="00FA59ED" w:rsidRDefault="00DE1C47" w:rsidP="003B18AA">
      <w:pPr>
        <w:pStyle w:val="ListParagraph"/>
        <w:tabs>
          <w:tab w:val="left" w:pos="1134"/>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16.1. akta par būves pieņemšanas ekspluatācijā datumu un numuru;</w:t>
      </w:r>
    </w:p>
    <w:p w14:paraId="4BACBC9D" w14:textId="0DA9C546" w:rsidR="00DE1C47" w:rsidRPr="00FA59ED" w:rsidRDefault="00DE1C47" w:rsidP="003B18AA">
      <w:pPr>
        <w:pStyle w:val="ListParagraph"/>
        <w:tabs>
          <w:tab w:val="left" w:pos="1134"/>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 xml:space="preserve">16.2. būvdarbu </w:t>
      </w:r>
      <w:proofErr w:type="spellStart"/>
      <w:r w:rsidRPr="00FA59ED">
        <w:rPr>
          <w:rFonts w:ascii="Times New Roman" w:hAnsi="Times New Roman" w:cs="Times New Roman"/>
          <w:sz w:val="26"/>
          <w:szCs w:val="26"/>
        </w:rPr>
        <w:t>izpilddokumentāciju</w:t>
      </w:r>
      <w:proofErr w:type="spellEnd"/>
      <w:r w:rsidRPr="00FA59ED">
        <w:rPr>
          <w:rFonts w:ascii="Times New Roman" w:hAnsi="Times New Roman" w:cs="Times New Roman"/>
          <w:sz w:val="26"/>
          <w:szCs w:val="26"/>
        </w:rPr>
        <w:t>, tai skaitā iebūvēto būvizstrādājumu atbilstību apliecinošo dokumentāciju, segto darbu aktus, nozīmīgo konstrukciju pieņemšanas aktus, pārbaužu aktus, testēšanas protokolus, instruktāžas protokolus un tml</w:t>
      </w:r>
      <w:r w:rsidR="00CA5826" w:rsidRPr="00FA59ED">
        <w:rPr>
          <w:rFonts w:ascii="Times New Roman" w:hAnsi="Times New Roman" w:cs="Times New Roman"/>
          <w:sz w:val="26"/>
          <w:szCs w:val="26"/>
        </w:rPr>
        <w:t>.</w:t>
      </w:r>
      <w:r w:rsidR="003B18AA" w:rsidRPr="00FA59ED">
        <w:rPr>
          <w:rFonts w:ascii="Times New Roman" w:hAnsi="Times New Roman" w:cs="Times New Roman"/>
          <w:sz w:val="26"/>
          <w:szCs w:val="26"/>
        </w:rPr>
        <w:t>;</w:t>
      </w:r>
    </w:p>
    <w:p w14:paraId="423C5399" w14:textId="2E4EE622" w:rsidR="00DE1C47" w:rsidRPr="00FA59ED" w:rsidRDefault="00DE1C47" w:rsidP="003B18AA">
      <w:pPr>
        <w:pStyle w:val="ListParagraph"/>
        <w:tabs>
          <w:tab w:val="left" w:pos="1134"/>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16.3. apliecinājumu, ka būve un tai pieguļošā teritorija ir sakārtota un pilnībā atbrīvota, tajā skaitā no visas būvtehnikas, būvlaukuma aprīkojuma un būvmateriāliem, būvgružiem, atkritumiem, izņemot, ja tie ir nepieciešami atlikto būvdarbu veikšanai</w:t>
      </w:r>
      <w:r w:rsidR="00207845" w:rsidRPr="00FA59ED">
        <w:rPr>
          <w:rFonts w:ascii="Times New Roman" w:hAnsi="Times New Roman" w:cs="Times New Roman"/>
          <w:sz w:val="26"/>
          <w:szCs w:val="26"/>
        </w:rPr>
        <w:t>.</w:t>
      </w:r>
    </w:p>
    <w:p w14:paraId="222A86A4" w14:textId="77777777" w:rsidR="00DE1C47" w:rsidRPr="00FA59ED" w:rsidRDefault="00DE1C47" w:rsidP="003B18AA">
      <w:pPr>
        <w:pStyle w:val="ListParagraph"/>
        <w:spacing w:after="0" w:line="240" w:lineRule="auto"/>
        <w:rPr>
          <w:rFonts w:ascii="Times New Roman" w:hAnsi="Times New Roman" w:cs="Times New Roman"/>
          <w:sz w:val="26"/>
          <w:szCs w:val="26"/>
        </w:rPr>
      </w:pPr>
    </w:p>
    <w:p w14:paraId="3056BEA0" w14:textId="7105611A" w:rsidR="00D24957"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17. </w:t>
      </w:r>
      <w:r w:rsidR="00207845" w:rsidRPr="00FA59ED">
        <w:rPr>
          <w:rFonts w:ascii="Times New Roman" w:hAnsi="Times New Roman" w:cs="Times New Roman"/>
          <w:sz w:val="26"/>
          <w:szCs w:val="26"/>
        </w:rPr>
        <w:t xml:space="preserve">Pasūtītājs sagatavo un paraksta </w:t>
      </w:r>
      <w:r w:rsidR="00DD179D">
        <w:rPr>
          <w:rFonts w:ascii="Times New Roman" w:hAnsi="Times New Roman" w:cs="Times New Roman"/>
          <w:sz w:val="26"/>
          <w:szCs w:val="26"/>
        </w:rPr>
        <w:t>b</w:t>
      </w:r>
      <w:r w:rsidR="00207845" w:rsidRPr="00FA59ED">
        <w:rPr>
          <w:rFonts w:ascii="Times New Roman" w:hAnsi="Times New Roman" w:cs="Times New Roman"/>
          <w:sz w:val="26"/>
          <w:szCs w:val="26"/>
        </w:rPr>
        <w:t>ūvdarbu nodošanas un pieņemšanas  aktu ne vēlāk kā 10 darba dienu laikā</w:t>
      </w:r>
      <w:r w:rsidR="00DD179D">
        <w:rPr>
          <w:rFonts w:ascii="Times New Roman" w:hAnsi="Times New Roman" w:cs="Times New Roman"/>
          <w:sz w:val="26"/>
          <w:szCs w:val="26"/>
        </w:rPr>
        <w:t xml:space="preserve"> no akta saņemšanas dienas</w:t>
      </w:r>
      <w:r w:rsidR="00207845" w:rsidRPr="00FA59ED">
        <w:rPr>
          <w:rFonts w:ascii="Times New Roman" w:hAnsi="Times New Roman" w:cs="Times New Roman"/>
          <w:sz w:val="26"/>
          <w:szCs w:val="26"/>
        </w:rPr>
        <w:t>.</w:t>
      </w:r>
    </w:p>
    <w:p w14:paraId="09025BE5" w14:textId="77777777" w:rsidR="00D24957" w:rsidRPr="00FA59ED" w:rsidRDefault="00D24957" w:rsidP="003B18AA">
      <w:pPr>
        <w:pStyle w:val="ListParagraph"/>
        <w:tabs>
          <w:tab w:val="left" w:pos="567"/>
        </w:tabs>
        <w:spacing w:after="0" w:line="240" w:lineRule="auto"/>
        <w:ind w:left="0"/>
        <w:jc w:val="both"/>
        <w:rPr>
          <w:rFonts w:ascii="Times New Roman" w:hAnsi="Times New Roman" w:cs="Times New Roman"/>
          <w:sz w:val="26"/>
          <w:szCs w:val="26"/>
        </w:rPr>
      </w:pPr>
    </w:p>
    <w:p w14:paraId="1BA9B056" w14:textId="52CA08F9" w:rsidR="006B714A" w:rsidRPr="00FA59ED" w:rsidRDefault="003B18AA" w:rsidP="003B18AA">
      <w:pPr>
        <w:pStyle w:val="ListParagraph"/>
        <w:tabs>
          <w:tab w:val="left" w:pos="567"/>
        </w:tabs>
        <w:spacing w:after="0" w:line="240" w:lineRule="auto"/>
        <w:ind w:left="0"/>
        <w:jc w:val="center"/>
        <w:rPr>
          <w:rFonts w:ascii="Times New Roman" w:hAnsi="Times New Roman" w:cs="Times New Roman"/>
          <w:b/>
          <w:bCs/>
          <w:sz w:val="26"/>
          <w:szCs w:val="26"/>
        </w:rPr>
      </w:pPr>
      <w:r w:rsidRPr="00FA59ED">
        <w:rPr>
          <w:rFonts w:ascii="Times New Roman" w:hAnsi="Times New Roman" w:cs="Times New Roman"/>
          <w:b/>
          <w:bCs/>
          <w:sz w:val="26"/>
          <w:szCs w:val="26"/>
        </w:rPr>
        <w:t>III</w:t>
      </w:r>
      <w:r w:rsidR="00495392" w:rsidRPr="00FA59ED">
        <w:rPr>
          <w:rFonts w:ascii="Times New Roman" w:hAnsi="Times New Roman" w:cs="Times New Roman"/>
          <w:b/>
          <w:bCs/>
          <w:sz w:val="26"/>
          <w:szCs w:val="26"/>
        </w:rPr>
        <w:t>. Norēķināšan</w:t>
      </w:r>
      <w:r w:rsidR="006A0F94">
        <w:rPr>
          <w:rFonts w:ascii="Times New Roman" w:hAnsi="Times New Roman" w:cs="Times New Roman"/>
          <w:b/>
          <w:bCs/>
          <w:sz w:val="26"/>
          <w:szCs w:val="26"/>
        </w:rPr>
        <w:t>ā</w:t>
      </w:r>
      <w:r w:rsidR="00495392" w:rsidRPr="00FA59ED">
        <w:rPr>
          <w:rFonts w:ascii="Times New Roman" w:hAnsi="Times New Roman" w:cs="Times New Roman"/>
          <w:b/>
          <w:bCs/>
          <w:sz w:val="26"/>
          <w:szCs w:val="26"/>
        </w:rPr>
        <w:t>s kārtība</w:t>
      </w:r>
    </w:p>
    <w:p w14:paraId="38530ECA" w14:textId="77777777" w:rsidR="003B18AA" w:rsidRPr="00FA59ED" w:rsidRDefault="003B18AA" w:rsidP="003B18AA">
      <w:pPr>
        <w:pStyle w:val="ListParagraph"/>
        <w:tabs>
          <w:tab w:val="left" w:pos="567"/>
        </w:tabs>
        <w:spacing w:after="0" w:line="240" w:lineRule="auto"/>
        <w:ind w:left="0"/>
        <w:jc w:val="center"/>
        <w:rPr>
          <w:rFonts w:ascii="Times New Roman" w:hAnsi="Times New Roman" w:cs="Times New Roman"/>
          <w:sz w:val="26"/>
          <w:szCs w:val="26"/>
        </w:rPr>
      </w:pPr>
    </w:p>
    <w:p w14:paraId="092D6794" w14:textId="27A5F9B4" w:rsidR="00D24957"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18. </w:t>
      </w:r>
      <w:r w:rsidR="00495392" w:rsidRPr="00FA59ED">
        <w:rPr>
          <w:rFonts w:ascii="Times New Roman" w:hAnsi="Times New Roman" w:cs="Times New Roman"/>
          <w:sz w:val="26"/>
          <w:szCs w:val="26"/>
        </w:rPr>
        <w:t xml:space="preserve">Ja līgumā tiek paredzēta iespēja </w:t>
      </w:r>
      <w:r w:rsidR="0030496D" w:rsidRPr="00FA59ED">
        <w:rPr>
          <w:rFonts w:ascii="Times New Roman" w:hAnsi="Times New Roman" w:cs="Times New Roman"/>
          <w:sz w:val="26"/>
          <w:szCs w:val="26"/>
        </w:rPr>
        <w:t>b</w:t>
      </w:r>
      <w:r w:rsidR="00495392" w:rsidRPr="00FA59ED">
        <w:rPr>
          <w:rFonts w:ascii="Times New Roman" w:hAnsi="Times New Roman" w:cs="Times New Roman"/>
          <w:sz w:val="26"/>
          <w:szCs w:val="26"/>
        </w:rPr>
        <w:t>ūvdarbu veicējam saņemt avansu, līgumā iekļauj nosacījumu, ka avan</w:t>
      </w:r>
      <w:r w:rsidR="009921CC">
        <w:rPr>
          <w:rFonts w:ascii="Times New Roman" w:hAnsi="Times New Roman" w:cs="Times New Roman"/>
          <w:sz w:val="26"/>
          <w:szCs w:val="26"/>
        </w:rPr>
        <w:t>su</w:t>
      </w:r>
      <w:r w:rsidR="00495392" w:rsidRPr="00FA59ED">
        <w:rPr>
          <w:rFonts w:ascii="Times New Roman" w:hAnsi="Times New Roman" w:cs="Times New Roman"/>
          <w:sz w:val="26"/>
          <w:szCs w:val="26"/>
        </w:rPr>
        <w:t>, kas nepārsniedz 20% no kopējās līguma cenas</w:t>
      </w:r>
      <w:r w:rsidR="00F45737">
        <w:rPr>
          <w:rFonts w:ascii="Times New Roman" w:hAnsi="Times New Roman" w:cs="Times New Roman"/>
          <w:sz w:val="26"/>
          <w:szCs w:val="26"/>
        </w:rPr>
        <w:t>,</w:t>
      </w:r>
      <w:r w:rsidR="00495392" w:rsidRPr="00FA59ED">
        <w:rPr>
          <w:rFonts w:ascii="Times New Roman" w:hAnsi="Times New Roman" w:cs="Times New Roman"/>
          <w:sz w:val="26"/>
          <w:szCs w:val="26"/>
        </w:rPr>
        <w:t xml:space="preserve"> izmaksā  </w:t>
      </w:r>
      <w:r w:rsidR="009C1C8F" w:rsidRPr="00FA59ED">
        <w:rPr>
          <w:rFonts w:ascii="Times New Roman" w:hAnsi="Times New Roman" w:cs="Times New Roman"/>
          <w:sz w:val="26"/>
          <w:szCs w:val="26"/>
        </w:rPr>
        <w:t>de</w:t>
      </w:r>
      <w:r w:rsidR="00495392" w:rsidRPr="00FA59ED">
        <w:rPr>
          <w:rFonts w:ascii="Times New Roman" w:hAnsi="Times New Roman" w:cs="Times New Roman"/>
          <w:sz w:val="26"/>
          <w:szCs w:val="26"/>
        </w:rPr>
        <w:t>smit darba dienu laikā no visu līgumā paredzēt</w:t>
      </w:r>
      <w:r w:rsidR="006A0F94">
        <w:rPr>
          <w:rFonts w:ascii="Times New Roman" w:hAnsi="Times New Roman" w:cs="Times New Roman"/>
          <w:sz w:val="26"/>
          <w:szCs w:val="26"/>
        </w:rPr>
        <w:t>o</w:t>
      </w:r>
      <w:r w:rsidR="00495392" w:rsidRPr="00FA59ED">
        <w:rPr>
          <w:rFonts w:ascii="Times New Roman" w:hAnsi="Times New Roman" w:cs="Times New Roman"/>
          <w:sz w:val="26"/>
          <w:szCs w:val="26"/>
        </w:rPr>
        <w:t xml:space="preserve"> dokumentu, kas </w:t>
      </w:r>
      <w:r w:rsidR="0030496D" w:rsidRPr="00FA59ED">
        <w:rPr>
          <w:rFonts w:ascii="Times New Roman" w:hAnsi="Times New Roman" w:cs="Times New Roman"/>
          <w:sz w:val="26"/>
          <w:szCs w:val="26"/>
        </w:rPr>
        <w:t>b</w:t>
      </w:r>
      <w:r w:rsidR="00495392" w:rsidRPr="00FA59ED">
        <w:rPr>
          <w:rFonts w:ascii="Times New Roman" w:hAnsi="Times New Roman" w:cs="Times New Roman"/>
          <w:sz w:val="26"/>
          <w:szCs w:val="26"/>
        </w:rPr>
        <w:t xml:space="preserve">ūvdarbu veicējam ir jāiesniedz pirms avansa maksājuma pieprasīšanas, iesniegšanas </w:t>
      </w:r>
      <w:r w:rsidR="0030496D" w:rsidRPr="00FA59ED">
        <w:rPr>
          <w:rFonts w:ascii="Times New Roman" w:hAnsi="Times New Roman" w:cs="Times New Roman"/>
          <w:sz w:val="26"/>
          <w:szCs w:val="26"/>
        </w:rPr>
        <w:t>p</w:t>
      </w:r>
      <w:r w:rsidR="00495392" w:rsidRPr="00FA59ED">
        <w:rPr>
          <w:rFonts w:ascii="Times New Roman" w:hAnsi="Times New Roman" w:cs="Times New Roman"/>
          <w:sz w:val="26"/>
          <w:szCs w:val="26"/>
        </w:rPr>
        <w:t>asūtītājam.</w:t>
      </w:r>
    </w:p>
    <w:p w14:paraId="78A8F4D3" w14:textId="77777777" w:rsidR="00DA7522" w:rsidRPr="00FA59ED" w:rsidRDefault="00DA7522" w:rsidP="003B18AA">
      <w:pPr>
        <w:pStyle w:val="ListParagraph"/>
        <w:tabs>
          <w:tab w:val="left" w:pos="567"/>
        </w:tabs>
        <w:spacing w:after="0" w:line="240" w:lineRule="auto"/>
        <w:ind w:left="0"/>
        <w:jc w:val="both"/>
        <w:rPr>
          <w:rFonts w:ascii="Times New Roman" w:hAnsi="Times New Roman" w:cs="Times New Roman"/>
          <w:sz w:val="26"/>
          <w:szCs w:val="26"/>
        </w:rPr>
      </w:pPr>
    </w:p>
    <w:p w14:paraId="32C8CD72" w14:textId="26B01F0A" w:rsidR="00DA752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19. </w:t>
      </w:r>
      <w:r w:rsidR="00DA7522" w:rsidRPr="00FA59ED">
        <w:rPr>
          <w:rFonts w:ascii="Times New Roman" w:hAnsi="Times New Roman" w:cs="Times New Roman"/>
          <w:sz w:val="26"/>
          <w:szCs w:val="26"/>
        </w:rPr>
        <w:t>Pasūtītājs norēķinās ar būvdarbu veicēju, ievērojot šādu kārtību:</w:t>
      </w:r>
    </w:p>
    <w:p w14:paraId="0266DFD8" w14:textId="00160683" w:rsidR="00DA7522" w:rsidRPr="00FA59ED" w:rsidRDefault="00DA7522"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 xml:space="preserve">19.1. pasūtītājs maksā būvdarbu veicējam par iepriekšējā mēnesī faktiski izpildītiem un pasūtītāja pieņemtajiem būvdarbiem  </w:t>
      </w:r>
      <w:r w:rsidR="009C1C8F" w:rsidRPr="00FA59ED">
        <w:rPr>
          <w:rFonts w:ascii="Times New Roman" w:hAnsi="Times New Roman" w:cs="Times New Roman"/>
          <w:sz w:val="26"/>
          <w:szCs w:val="26"/>
        </w:rPr>
        <w:t>de</w:t>
      </w:r>
      <w:r w:rsidRPr="00FA59ED">
        <w:rPr>
          <w:rFonts w:ascii="Times New Roman" w:hAnsi="Times New Roman" w:cs="Times New Roman"/>
          <w:sz w:val="26"/>
          <w:szCs w:val="26"/>
        </w:rPr>
        <w:t>smit  darba dienu laikā no būvdarbu izpildes akta abpusējas parakstīšanas</w:t>
      </w:r>
      <w:r w:rsidR="00C154EA">
        <w:rPr>
          <w:rFonts w:ascii="Times New Roman" w:hAnsi="Times New Roman" w:cs="Times New Roman"/>
          <w:sz w:val="26"/>
          <w:szCs w:val="26"/>
        </w:rPr>
        <w:t xml:space="preserve"> vai </w:t>
      </w:r>
      <w:commentRangeStart w:id="4"/>
      <w:r w:rsidR="00C154EA">
        <w:rPr>
          <w:rFonts w:ascii="Times New Roman" w:hAnsi="Times New Roman" w:cs="Times New Roman"/>
          <w:sz w:val="26"/>
          <w:szCs w:val="26"/>
        </w:rPr>
        <w:t>pieņemšanas</w:t>
      </w:r>
      <w:commentRangeEnd w:id="4"/>
      <w:r w:rsidR="00C154EA">
        <w:rPr>
          <w:rStyle w:val="CommentReference"/>
        </w:rPr>
        <w:commentReference w:id="4"/>
      </w:r>
      <w:r w:rsidR="00C154EA">
        <w:rPr>
          <w:rFonts w:ascii="Times New Roman" w:hAnsi="Times New Roman" w:cs="Times New Roman"/>
          <w:sz w:val="26"/>
          <w:szCs w:val="26"/>
        </w:rPr>
        <w:t xml:space="preserve"> dienas</w:t>
      </w:r>
      <w:r w:rsidR="00261648">
        <w:rPr>
          <w:rFonts w:ascii="Times New Roman" w:hAnsi="Times New Roman" w:cs="Times New Roman"/>
          <w:sz w:val="26"/>
          <w:szCs w:val="26"/>
        </w:rPr>
        <w:t xml:space="preserve"> šo noteikumu 7. un 9.punktā minētajā gadījumā</w:t>
      </w:r>
      <w:r w:rsidRPr="00FA59ED">
        <w:rPr>
          <w:rFonts w:ascii="Times New Roman" w:hAnsi="Times New Roman" w:cs="Times New Roman"/>
          <w:sz w:val="26"/>
          <w:szCs w:val="26"/>
        </w:rPr>
        <w:t xml:space="preserve"> un līguma noteikumiem atbilstoša būvdarbu veicēja sagatavota rēķina saņemšanas;</w:t>
      </w:r>
    </w:p>
    <w:p w14:paraId="4A9A61E9" w14:textId="11C8ACBE" w:rsidR="00DA7522" w:rsidRPr="00FA59ED" w:rsidRDefault="00DA7522"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19.2. par faktiski izpildītajiem būvdarbiem pēdējā mēnesī, pasūtītājs maksā būvdarbu veicējam 1</w:t>
      </w:r>
      <w:r w:rsidR="009C1C8F" w:rsidRPr="00FA59ED">
        <w:rPr>
          <w:rFonts w:ascii="Times New Roman" w:hAnsi="Times New Roman" w:cs="Times New Roman"/>
          <w:sz w:val="26"/>
          <w:szCs w:val="26"/>
        </w:rPr>
        <w:t>0</w:t>
      </w:r>
      <w:r w:rsidRPr="00FA59ED">
        <w:rPr>
          <w:rFonts w:ascii="Times New Roman" w:hAnsi="Times New Roman" w:cs="Times New Roman"/>
          <w:sz w:val="26"/>
          <w:szCs w:val="26"/>
        </w:rPr>
        <w:t xml:space="preserve"> (</w:t>
      </w:r>
      <w:r w:rsidR="009C1C8F" w:rsidRPr="00FA59ED">
        <w:rPr>
          <w:rFonts w:ascii="Times New Roman" w:hAnsi="Times New Roman" w:cs="Times New Roman"/>
          <w:sz w:val="26"/>
          <w:szCs w:val="26"/>
        </w:rPr>
        <w:t>de</w:t>
      </w:r>
      <w:r w:rsidRPr="00FA59ED">
        <w:rPr>
          <w:rFonts w:ascii="Times New Roman" w:hAnsi="Times New Roman" w:cs="Times New Roman"/>
          <w:sz w:val="26"/>
          <w:szCs w:val="26"/>
        </w:rPr>
        <w:t>smit)  darba dienu laikā no būvdarbu nodošanas un pieņemšanas akta abpusējas parakstīšanas un līguma noteikumiem atbilstoša būvdarbu veicēja sagatavota rēķina saņemšanas;</w:t>
      </w:r>
    </w:p>
    <w:p w14:paraId="17F77F9A" w14:textId="64B9290C" w:rsidR="00DA7522" w:rsidRPr="00FA59ED" w:rsidRDefault="00DA7522"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 xml:space="preserve">19.3. no būvdarbu izpildes aktā noteiktās summas (bez </w:t>
      </w:r>
      <w:r w:rsidR="003B18AA" w:rsidRPr="00FA59ED">
        <w:rPr>
          <w:rFonts w:ascii="Times New Roman" w:hAnsi="Times New Roman" w:cs="Times New Roman"/>
          <w:sz w:val="26"/>
          <w:szCs w:val="26"/>
        </w:rPr>
        <w:t>pievienotās vērtības nodokļa</w:t>
      </w:r>
      <w:r w:rsidRPr="00FA59ED">
        <w:rPr>
          <w:rFonts w:ascii="Times New Roman" w:hAnsi="Times New Roman" w:cs="Times New Roman"/>
          <w:sz w:val="26"/>
          <w:szCs w:val="26"/>
        </w:rPr>
        <w:t xml:space="preserve">) par faktiski izpildītajiem </w:t>
      </w:r>
      <w:r w:rsidR="006A0F94">
        <w:rPr>
          <w:rFonts w:ascii="Times New Roman" w:hAnsi="Times New Roman" w:cs="Times New Roman"/>
          <w:sz w:val="26"/>
          <w:szCs w:val="26"/>
        </w:rPr>
        <w:t>b</w:t>
      </w:r>
      <w:r w:rsidRPr="00FA59ED">
        <w:rPr>
          <w:rFonts w:ascii="Times New Roman" w:hAnsi="Times New Roman" w:cs="Times New Roman"/>
          <w:sz w:val="26"/>
          <w:szCs w:val="26"/>
        </w:rPr>
        <w:t>ūvdarbiem</w:t>
      </w:r>
      <w:r w:rsidR="006A0F94">
        <w:rPr>
          <w:rFonts w:ascii="Times New Roman" w:hAnsi="Times New Roman" w:cs="Times New Roman"/>
          <w:sz w:val="26"/>
          <w:szCs w:val="26"/>
        </w:rPr>
        <w:t>,</w:t>
      </w:r>
      <w:r w:rsidRPr="00FA59ED">
        <w:rPr>
          <w:rFonts w:ascii="Times New Roman" w:hAnsi="Times New Roman" w:cs="Times New Roman"/>
          <w:sz w:val="26"/>
          <w:szCs w:val="26"/>
        </w:rPr>
        <w:t xml:space="preserve"> pirms tās izmaksas būvdarbu veicējam pasūtītājs ietur būvdarbu garantijas laika ieturējumu 5% (pieci procenti) no līguma summas;</w:t>
      </w:r>
    </w:p>
    <w:p w14:paraId="24C443CD" w14:textId="7E4BD731" w:rsidR="00DA7522" w:rsidRPr="00FA59ED" w:rsidRDefault="00DA7522"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 xml:space="preserve">19.4. </w:t>
      </w:r>
      <w:r w:rsidR="006A0F94">
        <w:rPr>
          <w:rFonts w:ascii="Times New Roman" w:hAnsi="Times New Roman" w:cs="Times New Roman"/>
          <w:sz w:val="26"/>
          <w:szCs w:val="26"/>
        </w:rPr>
        <w:t>j</w:t>
      </w:r>
      <w:r w:rsidRPr="00FA59ED">
        <w:rPr>
          <w:rFonts w:ascii="Times New Roman" w:hAnsi="Times New Roman" w:cs="Times New Roman"/>
          <w:sz w:val="26"/>
          <w:szCs w:val="26"/>
        </w:rPr>
        <w:t xml:space="preserve">a Līgumā tiek paredzēta iespēja būvdarbu veicējam saņemt avansu, no būvdarbu izpildes aktā noteiktās summas (bez </w:t>
      </w:r>
      <w:r w:rsidR="003B18AA" w:rsidRPr="00FA59ED">
        <w:rPr>
          <w:rFonts w:ascii="Times New Roman" w:hAnsi="Times New Roman" w:cs="Times New Roman"/>
          <w:sz w:val="26"/>
          <w:szCs w:val="26"/>
        </w:rPr>
        <w:t>pievienotās vērtības nodokļa</w:t>
      </w:r>
      <w:r w:rsidRPr="00FA59ED">
        <w:rPr>
          <w:rFonts w:ascii="Times New Roman" w:hAnsi="Times New Roman" w:cs="Times New Roman"/>
          <w:sz w:val="26"/>
          <w:szCs w:val="26"/>
        </w:rPr>
        <w:t xml:space="preserve">) par faktiski izpildītajiem būvdarbiem, pirms tās izmaksas, pasūtītājs ietur </w:t>
      </w:r>
      <w:r w:rsidR="00A52CEB" w:rsidRPr="00FA59ED">
        <w:rPr>
          <w:rFonts w:ascii="Times New Roman" w:hAnsi="Times New Roman" w:cs="Times New Roman"/>
          <w:sz w:val="26"/>
          <w:szCs w:val="26"/>
        </w:rPr>
        <w:t>avansam atbilstošu procentu no maksājamās summas</w:t>
      </w:r>
      <w:r w:rsidR="00F45737">
        <w:rPr>
          <w:rFonts w:ascii="Times New Roman" w:hAnsi="Times New Roman" w:cs="Times New Roman"/>
          <w:sz w:val="26"/>
          <w:szCs w:val="26"/>
        </w:rPr>
        <w:t xml:space="preserve"> un</w:t>
      </w:r>
      <w:r w:rsidRPr="00FA59ED">
        <w:rPr>
          <w:rFonts w:ascii="Times New Roman" w:hAnsi="Times New Roman" w:cs="Times New Roman"/>
          <w:sz w:val="26"/>
          <w:szCs w:val="26"/>
        </w:rPr>
        <w:t xml:space="preserve"> proporcionāli dzēšot būvdarbu veicējam izmaksāto avansu (ja tāds ir saņemts).</w:t>
      </w:r>
    </w:p>
    <w:p w14:paraId="2DFF3B77" w14:textId="77777777" w:rsidR="00DA7522" w:rsidRPr="00FA59ED" w:rsidRDefault="00DA7522" w:rsidP="003B18AA">
      <w:pPr>
        <w:pStyle w:val="ListParagraph"/>
        <w:spacing w:after="0" w:line="240" w:lineRule="auto"/>
        <w:rPr>
          <w:rFonts w:ascii="Times New Roman" w:hAnsi="Times New Roman" w:cs="Times New Roman"/>
          <w:sz w:val="26"/>
          <w:szCs w:val="26"/>
        </w:rPr>
      </w:pPr>
    </w:p>
    <w:p w14:paraId="0E249F48" w14:textId="3E8B758D" w:rsidR="00DA752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20. </w:t>
      </w:r>
      <w:r w:rsidR="00EB01FD" w:rsidRPr="00FA59ED">
        <w:rPr>
          <w:rFonts w:ascii="Times New Roman" w:hAnsi="Times New Roman" w:cs="Times New Roman"/>
          <w:sz w:val="26"/>
          <w:szCs w:val="26"/>
        </w:rPr>
        <w:t>Pasūtītājs šo noteikumu 19.3.</w:t>
      </w:r>
      <w:r w:rsidRPr="00FA59ED">
        <w:rPr>
          <w:rFonts w:ascii="Times New Roman" w:hAnsi="Times New Roman" w:cs="Times New Roman"/>
          <w:sz w:val="26"/>
          <w:szCs w:val="26"/>
        </w:rPr>
        <w:t> apakš</w:t>
      </w:r>
      <w:r w:rsidR="00EB01FD" w:rsidRPr="00FA59ED">
        <w:rPr>
          <w:rFonts w:ascii="Times New Roman" w:hAnsi="Times New Roman" w:cs="Times New Roman"/>
          <w:sz w:val="26"/>
          <w:szCs w:val="26"/>
        </w:rPr>
        <w:t xml:space="preserve">punktā paredzēto summu neietur un ieturēto summu atmaksā </w:t>
      </w:r>
      <w:r w:rsidR="006A0F94">
        <w:rPr>
          <w:rFonts w:ascii="Times New Roman" w:hAnsi="Times New Roman" w:cs="Times New Roman"/>
          <w:sz w:val="26"/>
          <w:szCs w:val="26"/>
        </w:rPr>
        <w:t>b</w:t>
      </w:r>
      <w:r w:rsidR="00EB01FD" w:rsidRPr="00FA59ED">
        <w:rPr>
          <w:rFonts w:ascii="Times New Roman" w:hAnsi="Times New Roman" w:cs="Times New Roman"/>
          <w:sz w:val="26"/>
          <w:szCs w:val="26"/>
        </w:rPr>
        <w:t>ūvdarbu veicējam, ja būvdarbu veicējs iesniedz pasūtītājam garantijas laika saistību izpildes pirmā pieprasījuma beznosacījuma bankas garantiju vai apdrošinātāja galvojumu par summu, kas atbilst 5% (pieci procenti) no līguma summas</w:t>
      </w:r>
      <w:r w:rsidR="00CC4C05" w:rsidRPr="00FA59ED">
        <w:rPr>
          <w:rFonts w:ascii="Times New Roman" w:hAnsi="Times New Roman" w:cs="Times New Roman"/>
          <w:sz w:val="26"/>
          <w:szCs w:val="26"/>
        </w:rPr>
        <w:t xml:space="preserve"> par pirmajiem diviem garantijas termiņa gadiem un 2% (divi procenti) no līguma summas par pārējiem garantijas termiņa gadiem.</w:t>
      </w:r>
    </w:p>
    <w:p w14:paraId="7C3DCCD5" w14:textId="77777777" w:rsidR="0028159C" w:rsidRPr="00FA59ED" w:rsidRDefault="0028159C" w:rsidP="003B18AA">
      <w:pPr>
        <w:pStyle w:val="ListParagraph"/>
        <w:tabs>
          <w:tab w:val="left" w:pos="567"/>
        </w:tabs>
        <w:spacing w:after="0" w:line="240" w:lineRule="auto"/>
        <w:ind w:left="0"/>
        <w:jc w:val="both"/>
        <w:rPr>
          <w:rFonts w:ascii="Times New Roman" w:hAnsi="Times New Roman" w:cs="Times New Roman"/>
          <w:sz w:val="26"/>
          <w:szCs w:val="26"/>
        </w:rPr>
      </w:pPr>
    </w:p>
    <w:p w14:paraId="517850E6" w14:textId="418EDB80" w:rsidR="0028159C"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21. </w:t>
      </w:r>
      <w:r w:rsidR="00344E69" w:rsidRPr="00FA59ED">
        <w:rPr>
          <w:rFonts w:ascii="Times New Roman" w:hAnsi="Times New Roman" w:cs="Times New Roman"/>
          <w:sz w:val="26"/>
          <w:szCs w:val="26"/>
        </w:rPr>
        <w:t xml:space="preserve">Pasūtītājs samaksā būvdarbu veicējam </w:t>
      </w:r>
      <w:r w:rsidR="00F45737" w:rsidRPr="00FA59ED">
        <w:rPr>
          <w:rFonts w:ascii="Times New Roman" w:hAnsi="Times New Roman" w:cs="Times New Roman"/>
          <w:sz w:val="26"/>
          <w:szCs w:val="26"/>
        </w:rPr>
        <w:t xml:space="preserve">šo noteikumu 19.3. apakšpunktā </w:t>
      </w:r>
      <w:r w:rsidR="00344E69" w:rsidRPr="00FA59ED">
        <w:rPr>
          <w:rFonts w:ascii="Times New Roman" w:hAnsi="Times New Roman" w:cs="Times New Roman"/>
          <w:sz w:val="26"/>
          <w:szCs w:val="26"/>
        </w:rPr>
        <w:t xml:space="preserve">noteikto </w:t>
      </w:r>
      <w:r w:rsidR="00F45737" w:rsidRPr="00FA59ED">
        <w:rPr>
          <w:rFonts w:ascii="Times New Roman" w:hAnsi="Times New Roman" w:cs="Times New Roman"/>
          <w:sz w:val="26"/>
          <w:szCs w:val="26"/>
        </w:rPr>
        <w:t xml:space="preserve">neizlietoto </w:t>
      </w:r>
      <w:r w:rsidR="00344E69" w:rsidRPr="00FA59ED">
        <w:rPr>
          <w:rFonts w:ascii="Times New Roman" w:hAnsi="Times New Roman" w:cs="Times New Roman"/>
          <w:sz w:val="26"/>
          <w:szCs w:val="26"/>
        </w:rPr>
        <w:t xml:space="preserve">garantijas laika ieturējumu </w:t>
      </w:r>
      <w:r w:rsidR="009C1C8F" w:rsidRPr="00FA59ED">
        <w:rPr>
          <w:rFonts w:ascii="Times New Roman" w:hAnsi="Times New Roman" w:cs="Times New Roman"/>
          <w:sz w:val="26"/>
          <w:szCs w:val="26"/>
        </w:rPr>
        <w:t>10</w:t>
      </w:r>
      <w:r w:rsidR="00344E69" w:rsidRPr="00FA59ED">
        <w:rPr>
          <w:rFonts w:ascii="Times New Roman" w:hAnsi="Times New Roman" w:cs="Times New Roman"/>
          <w:sz w:val="26"/>
          <w:szCs w:val="26"/>
        </w:rPr>
        <w:t xml:space="preserve"> (</w:t>
      </w:r>
      <w:r w:rsidR="009C1C8F" w:rsidRPr="00FA59ED">
        <w:rPr>
          <w:rFonts w:ascii="Times New Roman" w:hAnsi="Times New Roman" w:cs="Times New Roman"/>
          <w:sz w:val="26"/>
          <w:szCs w:val="26"/>
        </w:rPr>
        <w:t>de</w:t>
      </w:r>
      <w:r w:rsidR="00344E69" w:rsidRPr="00FA59ED">
        <w:rPr>
          <w:rFonts w:ascii="Times New Roman" w:hAnsi="Times New Roman" w:cs="Times New Roman"/>
          <w:sz w:val="26"/>
          <w:szCs w:val="26"/>
        </w:rPr>
        <w:t>smit) darba dienu laikā pēc garantijas laika beigām, garantijas laikā pieteikto garantijas darbu pilnīgas izpildes un līguma noteikumiem atbilstoša rēķina saņemšanas.</w:t>
      </w:r>
    </w:p>
    <w:p w14:paraId="4A1F175B" w14:textId="77777777" w:rsidR="00344E69" w:rsidRPr="00FA59ED" w:rsidRDefault="00344E69" w:rsidP="003B18AA">
      <w:pPr>
        <w:pStyle w:val="ListParagraph"/>
        <w:spacing w:after="0" w:line="240" w:lineRule="auto"/>
        <w:rPr>
          <w:rFonts w:ascii="Times New Roman" w:hAnsi="Times New Roman" w:cs="Times New Roman"/>
          <w:sz w:val="26"/>
          <w:szCs w:val="26"/>
        </w:rPr>
      </w:pPr>
    </w:p>
    <w:p w14:paraId="477E0F55" w14:textId="03AF1B28" w:rsidR="00344E69"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22. </w:t>
      </w:r>
      <w:r w:rsidR="00387193">
        <w:rPr>
          <w:rFonts w:ascii="Times New Roman" w:hAnsi="Times New Roman" w:cs="Times New Roman"/>
          <w:sz w:val="26"/>
          <w:szCs w:val="26"/>
        </w:rPr>
        <w:t xml:space="preserve">Ja līgumu izbeidz pirms termiņa, </w:t>
      </w:r>
      <w:r w:rsidR="00344E69" w:rsidRPr="00FA59ED">
        <w:rPr>
          <w:rFonts w:ascii="Times New Roman" w:hAnsi="Times New Roman" w:cs="Times New Roman"/>
          <w:sz w:val="26"/>
          <w:szCs w:val="26"/>
        </w:rPr>
        <w:t xml:space="preserve"> līgumslēd</w:t>
      </w:r>
      <w:r w:rsidR="006A0F94">
        <w:rPr>
          <w:rFonts w:ascii="Times New Roman" w:hAnsi="Times New Roman" w:cs="Times New Roman"/>
          <w:sz w:val="26"/>
          <w:szCs w:val="26"/>
        </w:rPr>
        <w:t>z</w:t>
      </w:r>
      <w:r w:rsidR="00344E69" w:rsidRPr="00FA59ED">
        <w:rPr>
          <w:rFonts w:ascii="Times New Roman" w:hAnsi="Times New Roman" w:cs="Times New Roman"/>
          <w:sz w:val="26"/>
          <w:szCs w:val="26"/>
        </w:rPr>
        <w:t xml:space="preserve">ējpuses veic galējo norēķinu par faktiski izpildītiem un Pasūtītāja pieņemtajiem būvdarbiem </w:t>
      </w:r>
      <w:r w:rsidR="009C1C8F" w:rsidRPr="00FA59ED">
        <w:rPr>
          <w:rFonts w:ascii="Times New Roman" w:hAnsi="Times New Roman" w:cs="Times New Roman"/>
          <w:sz w:val="26"/>
          <w:szCs w:val="26"/>
        </w:rPr>
        <w:t>10</w:t>
      </w:r>
      <w:r w:rsidR="00344E69" w:rsidRPr="00FA59ED">
        <w:rPr>
          <w:rFonts w:ascii="Times New Roman" w:hAnsi="Times New Roman" w:cs="Times New Roman"/>
          <w:sz w:val="26"/>
          <w:szCs w:val="26"/>
        </w:rPr>
        <w:t xml:space="preserve"> (</w:t>
      </w:r>
      <w:r w:rsidR="009C1C8F" w:rsidRPr="00FA59ED">
        <w:rPr>
          <w:rFonts w:ascii="Times New Roman" w:hAnsi="Times New Roman" w:cs="Times New Roman"/>
          <w:sz w:val="26"/>
          <w:szCs w:val="26"/>
        </w:rPr>
        <w:t>de</w:t>
      </w:r>
      <w:r w:rsidR="00344E69" w:rsidRPr="00FA59ED">
        <w:rPr>
          <w:rFonts w:ascii="Times New Roman" w:hAnsi="Times New Roman" w:cs="Times New Roman"/>
          <w:sz w:val="26"/>
          <w:szCs w:val="26"/>
        </w:rPr>
        <w:t>smit) darba dienu laikā no dienas, kad līgumslēdzēj</w:t>
      </w:r>
      <w:r w:rsidR="00FC65BA">
        <w:rPr>
          <w:rFonts w:ascii="Times New Roman" w:hAnsi="Times New Roman" w:cs="Times New Roman"/>
          <w:sz w:val="26"/>
          <w:szCs w:val="26"/>
        </w:rPr>
        <w:t>p</w:t>
      </w:r>
      <w:r w:rsidR="00344E69" w:rsidRPr="00FA59ED">
        <w:rPr>
          <w:rFonts w:ascii="Times New Roman" w:hAnsi="Times New Roman" w:cs="Times New Roman"/>
          <w:sz w:val="26"/>
          <w:szCs w:val="26"/>
        </w:rPr>
        <w:t>uses ir parakstījušas aktu par faktiski izpildītajiem būvdarbiem un</w:t>
      </w:r>
      <w:r w:rsidR="000925F8">
        <w:rPr>
          <w:rFonts w:ascii="Times New Roman" w:hAnsi="Times New Roman" w:cs="Times New Roman"/>
          <w:sz w:val="26"/>
          <w:szCs w:val="26"/>
        </w:rPr>
        <w:t>, ja</w:t>
      </w:r>
      <w:r w:rsidR="00344E69" w:rsidRPr="00FA59ED">
        <w:rPr>
          <w:rFonts w:ascii="Times New Roman" w:hAnsi="Times New Roman" w:cs="Times New Roman"/>
          <w:sz w:val="26"/>
          <w:szCs w:val="26"/>
        </w:rPr>
        <w:t xml:space="preserve"> būvdarbu veicējs ir iesniedzis līguma noteikumiem un šajā punktā minētajam aktam atbilstošu rēķinu. Ja līgumslēdzējpušu starpā pastāv </w:t>
      </w:r>
      <w:r w:rsidR="00F45737">
        <w:rPr>
          <w:rFonts w:ascii="Times New Roman" w:hAnsi="Times New Roman" w:cs="Times New Roman"/>
          <w:sz w:val="26"/>
          <w:szCs w:val="26"/>
        </w:rPr>
        <w:t>strīds</w:t>
      </w:r>
      <w:r w:rsidR="00344E69" w:rsidRPr="00FA59ED">
        <w:rPr>
          <w:rFonts w:ascii="Times New Roman" w:hAnsi="Times New Roman" w:cs="Times New Roman"/>
          <w:sz w:val="26"/>
          <w:szCs w:val="26"/>
        </w:rPr>
        <w:t xml:space="preserve"> par faktiski izpildītajiem būvdarbiem (t.sk. to apjomiem) līdz līguma izbeigšanas dienai, šajā punktā minētajā aktā iekļauj tikai tos faktiski izpildītos būvdarbus, par kuru izpildi līgumslēdzējpusēm nav domstarpību. </w:t>
      </w:r>
      <w:r w:rsidR="00FC65BA">
        <w:rPr>
          <w:rFonts w:ascii="Times New Roman" w:hAnsi="Times New Roman" w:cs="Times New Roman"/>
          <w:sz w:val="26"/>
          <w:szCs w:val="26"/>
        </w:rPr>
        <w:t>Līgumslēdzējpuses strīdus</w:t>
      </w:r>
      <w:r w:rsidR="000925F8" w:rsidRPr="00FA59ED">
        <w:rPr>
          <w:rFonts w:ascii="Times New Roman" w:hAnsi="Times New Roman" w:cs="Times New Roman"/>
          <w:sz w:val="26"/>
          <w:szCs w:val="26"/>
        </w:rPr>
        <w:t xml:space="preserve"> </w:t>
      </w:r>
      <w:r w:rsidR="00344E69" w:rsidRPr="00FA59ED">
        <w:rPr>
          <w:rFonts w:ascii="Times New Roman" w:hAnsi="Times New Roman" w:cs="Times New Roman"/>
          <w:sz w:val="26"/>
          <w:szCs w:val="26"/>
        </w:rPr>
        <w:t>risina šo noteikumu 8., 9., un 10.</w:t>
      </w:r>
      <w:r w:rsidRPr="00FA59ED">
        <w:rPr>
          <w:rFonts w:ascii="Times New Roman" w:hAnsi="Times New Roman" w:cs="Times New Roman"/>
          <w:sz w:val="26"/>
          <w:szCs w:val="26"/>
        </w:rPr>
        <w:t> </w:t>
      </w:r>
      <w:r w:rsidR="00344E69" w:rsidRPr="00FA59ED">
        <w:rPr>
          <w:rFonts w:ascii="Times New Roman" w:hAnsi="Times New Roman" w:cs="Times New Roman"/>
          <w:sz w:val="26"/>
          <w:szCs w:val="26"/>
        </w:rPr>
        <w:t>punktā noteiktajā kārtībā.</w:t>
      </w:r>
    </w:p>
    <w:p w14:paraId="540E631A" w14:textId="77777777" w:rsidR="00344E69" w:rsidRPr="00FA59ED" w:rsidRDefault="00344E69" w:rsidP="003B18AA">
      <w:pPr>
        <w:pStyle w:val="ListParagraph"/>
        <w:spacing w:after="0" w:line="240" w:lineRule="auto"/>
        <w:rPr>
          <w:rFonts w:ascii="Times New Roman" w:hAnsi="Times New Roman" w:cs="Times New Roman"/>
          <w:sz w:val="26"/>
          <w:szCs w:val="26"/>
        </w:rPr>
      </w:pPr>
    </w:p>
    <w:p w14:paraId="1F176B2D" w14:textId="67553771" w:rsidR="00344E69" w:rsidRDefault="00344E69" w:rsidP="003B18AA">
      <w:pPr>
        <w:pStyle w:val="ListParagraph"/>
        <w:spacing w:after="0" w:line="240" w:lineRule="auto"/>
        <w:rPr>
          <w:rFonts w:ascii="Times New Roman" w:hAnsi="Times New Roman" w:cs="Times New Roman"/>
          <w:sz w:val="26"/>
          <w:szCs w:val="26"/>
        </w:rPr>
      </w:pPr>
    </w:p>
    <w:p w14:paraId="43C2B145" w14:textId="1CD9FD9D" w:rsidR="00344E69" w:rsidRPr="00FA59ED" w:rsidRDefault="003B18AA" w:rsidP="003B18AA">
      <w:pPr>
        <w:pStyle w:val="ListParagraph"/>
        <w:tabs>
          <w:tab w:val="left" w:pos="567"/>
        </w:tabs>
        <w:spacing w:after="0" w:line="240" w:lineRule="auto"/>
        <w:ind w:left="0"/>
        <w:jc w:val="center"/>
        <w:rPr>
          <w:rFonts w:ascii="Times New Roman" w:hAnsi="Times New Roman" w:cs="Times New Roman"/>
          <w:b/>
          <w:bCs/>
          <w:sz w:val="26"/>
          <w:szCs w:val="26"/>
        </w:rPr>
      </w:pPr>
      <w:r w:rsidRPr="00FA59ED">
        <w:rPr>
          <w:rFonts w:ascii="Times New Roman" w:hAnsi="Times New Roman" w:cs="Times New Roman"/>
          <w:b/>
          <w:bCs/>
          <w:sz w:val="26"/>
          <w:szCs w:val="26"/>
        </w:rPr>
        <w:t>IV</w:t>
      </w:r>
      <w:r w:rsidR="00344E69" w:rsidRPr="00FA59ED">
        <w:rPr>
          <w:rFonts w:ascii="Times New Roman" w:hAnsi="Times New Roman" w:cs="Times New Roman"/>
          <w:b/>
          <w:bCs/>
          <w:sz w:val="26"/>
          <w:szCs w:val="26"/>
        </w:rPr>
        <w:t>. Līgum</w:t>
      </w:r>
      <w:r w:rsidR="009D7FB1">
        <w:rPr>
          <w:rFonts w:ascii="Times New Roman" w:hAnsi="Times New Roman" w:cs="Times New Roman"/>
          <w:b/>
          <w:bCs/>
          <w:sz w:val="26"/>
          <w:szCs w:val="26"/>
        </w:rPr>
        <w:t>sods</w:t>
      </w:r>
      <w:r w:rsidR="00FA59ED" w:rsidRPr="00FA59ED">
        <w:rPr>
          <w:rFonts w:ascii="Times New Roman" w:hAnsi="Times New Roman" w:cs="Times New Roman"/>
          <w:b/>
          <w:bCs/>
          <w:sz w:val="26"/>
          <w:szCs w:val="26"/>
        </w:rPr>
        <w:t xml:space="preserve"> un līgumsaistību izpildes garantija</w:t>
      </w:r>
    </w:p>
    <w:p w14:paraId="50C5408D" w14:textId="77777777" w:rsidR="00344E69" w:rsidRPr="00FA59ED" w:rsidRDefault="00344E69" w:rsidP="003B18AA">
      <w:pPr>
        <w:pStyle w:val="ListParagraph"/>
        <w:spacing w:after="0" w:line="240" w:lineRule="auto"/>
        <w:rPr>
          <w:rFonts w:ascii="Times New Roman" w:hAnsi="Times New Roman" w:cs="Times New Roman"/>
          <w:sz w:val="26"/>
          <w:szCs w:val="26"/>
        </w:rPr>
      </w:pPr>
    </w:p>
    <w:p w14:paraId="22A5E169" w14:textId="123E87F4" w:rsidR="00344E69" w:rsidRPr="00FA59ED" w:rsidDel="00BA57FA" w:rsidRDefault="00261648" w:rsidP="003B18AA">
      <w:pPr>
        <w:pStyle w:val="ListParagraph"/>
        <w:tabs>
          <w:tab w:val="left" w:pos="567"/>
        </w:tabs>
        <w:spacing w:after="0" w:line="240" w:lineRule="auto"/>
        <w:ind w:left="0"/>
        <w:jc w:val="both"/>
        <w:rPr>
          <w:del w:id="5" w:author="Olga Feldmane" w:date="2020-11-09T09:58:00Z"/>
          <w:rFonts w:ascii="Times New Roman" w:hAnsi="Times New Roman" w:cs="Times New Roman"/>
          <w:sz w:val="26"/>
          <w:szCs w:val="26"/>
        </w:rPr>
      </w:pPr>
      <w:r w:rsidRPr="00FA59ED">
        <w:rPr>
          <w:rFonts w:ascii="Times New Roman" w:hAnsi="Times New Roman" w:cs="Times New Roman"/>
          <w:sz w:val="26"/>
          <w:szCs w:val="26"/>
        </w:rPr>
        <w:t>2</w:t>
      </w:r>
      <w:r>
        <w:rPr>
          <w:rFonts w:ascii="Times New Roman" w:hAnsi="Times New Roman" w:cs="Times New Roman"/>
          <w:sz w:val="26"/>
          <w:szCs w:val="26"/>
        </w:rPr>
        <w:t>3</w:t>
      </w:r>
      <w:r w:rsidR="003B18AA" w:rsidRPr="00FA59ED">
        <w:rPr>
          <w:rFonts w:ascii="Times New Roman" w:hAnsi="Times New Roman" w:cs="Times New Roman"/>
          <w:sz w:val="26"/>
          <w:szCs w:val="26"/>
        </w:rPr>
        <w:t>. </w:t>
      </w:r>
      <w:commentRangeStart w:id="6"/>
      <w:commentRangeStart w:id="7"/>
      <w:r w:rsidR="00387193">
        <w:rPr>
          <w:rFonts w:ascii="Times New Roman" w:hAnsi="Times New Roman" w:cs="Times New Roman"/>
          <w:sz w:val="26"/>
          <w:szCs w:val="26"/>
        </w:rPr>
        <w:t>J</w:t>
      </w:r>
      <w:r w:rsidR="00344E69" w:rsidRPr="00FA59ED">
        <w:rPr>
          <w:rFonts w:ascii="Times New Roman" w:hAnsi="Times New Roman" w:cs="Times New Roman"/>
          <w:sz w:val="26"/>
          <w:szCs w:val="26"/>
        </w:rPr>
        <w:t xml:space="preserve">a būvdarbu veicējs kavē būvdarbu izpildes termiņu, būvdarbu veicējs maksā pasūtītājam līgumsodu 0,1% </w:t>
      </w:r>
      <w:r w:rsidR="003B18AA" w:rsidRPr="00FA59ED">
        <w:rPr>
          <w:rFonts w:ascii="Times New Roman" w:hAnsi="Times New Roman" w:cs="Times New Roman"/>
          <w:sz w:val="26"/>
          <w:szCs w:val="26"/>
        </w:rPr>
        <w:t>(nulle</w:t>
      </w:r>
      <w:r w:rsidR="000925F8">
        <w:rPr>
          <w:rFonts w:ascii="Times New Roman" w:hAnsi="Times New Roman" w:cs="Times New Roman"/>
          <w:sz w:val="26"/>
          <w:szCs w:val="26"/>
        </w:rPr>
        <w:t>,</w:t>
      </w:r>
      <w:r w:rsidR="003B18AA" w:rsidRPr="00FA59ED">
        <w:rPr>
          <w:rFonts w:ascii="Times New Roman" w:hAnsi="Times New Roman" w:cs="Times New Roman"/>
          <w:sz w:val="26"/>
          <w:szCs w:val="26"/>
        </w:rPr>
        <w:t xml:space="preserve"> koma</w:t>
      </w:r>
      <w:r w:rsidR="000925F8">
        <w:rPr>
          <w:rFonts w:ascii="Times New Roman" w:hAnsi="Times New Roman" w:cs="Times New Roman"/>
          <w:sz w:val="26"/>
          <w:szCs w:val="26"/>
        </w:rPr>
        <w:t>t</w:t>
      </w:r>
      <w:r w:rsidR="003B18AA" w:rsidRPr="00FA59ED">
        <w:rPr>
          <w:rFonts w:ascii="Times New Roman" w:hAnsi="Times New Roman" w:cs="Times New Roman"/>
          <w:sz w:val="26"/>
          <w:szCs w:val="26"/>
        </w:rPr>
        <w:t>s</w:t>
      </w:r>
      <w:r w:rsidR="000925F8">
        <w:rPr>
          <w:rFonts w:ascii="Times New Roman" w:hAnsi="Times New Roman" w:cs="Times New Roman"/>
          <w:sz w:val="26"/>
          <w:szCs w:val="26"/>
        </w:rPr>
        <w:t>,</w:t>
      </w:r>
      <w:r w:rsidR="003B18AA" w:rsidRPr="00FA59ED">
        <w:rPr>
          <w:rFonts w:ascii="Times New Roman" w:hAnsi="Times New Roman" w:cs="Times New Roman"/>
          <w:sz w:val="26"/>
          <w:szCs w:val="26"/>
        </w:rPr>
        <w:t xml:space="preserve"> viens procent</w:t>
      </w:r>
      <w:r w:rsidR="000925F8">
        <w:rPr>
          <w:rFonts w:ascii="Times New Roman" w:hAnsi="Times New Roman" w:cs="Times New Roman"/>
          <w:sz w:val="26"/>
          <w:szCs w:val="26"/>
        </w:rPr>
        <w:t>s</w:t>
      </w:r>
      <w:r w:rsidR="003B18AA" w:rsidRPr="00FA59ED">
        <w:rPr>
          <w:rFonts w:ascii="Times New Roman" w:hAnsi="Times New Roman" w:cs="Times New Roman"/>
          <w:sz w:val="26"/>
          <w:szCs w:val="26"/>
        </w:rPr>
        <w:t xml:space="preserve">) </w:t>
      </w:r>
      <w:r w:rsidR="00FA59ED" w:rsidRPr="00FA59ED">
        <w:rPr>
          <w:rFonts w:ascii="Times New Roman" w:hAnsi="Times New Roman" w:cs="Times New Roman"/>
          <w:sz w:val="26"/>
          <w:szCs w:val="26"/>
        </w:rPr>
        <w:t xml:space="preserve">apmērā </w:t>
      </w:r>
      <w:r w:rsidR="00344E69" w:rsidRPr="00FA59ED">
        <w:rPr>
          <w:rFonts w:ascii="Times New Roman" w:hAnsi="Times New Roman" w:cs="Times New Roman"/>
          <w:sz w:val="26"/>
          <w:szCs w:val="26"/>
        </w:rPr>
        <w:t xml:space="preserve">no līguma summas </w:t>
      </w:r>
      <w:del w:id="8" w:author="Agnese Bugaja" w:date="2020-11-04T16:28:00Z">
        <w:r w:rsidR="00344E69" w:rsidRPr="00FA59ED" w:rsidDel="009F2921">
          <w:rPr>
            <w:rFonts w:ascii="Times New Roman" w:hAnsi="Times New Roman" w:cs="Times New Roman"/>
            <w:sz w:val="26"/>
            <w:szCs w:val="26"/>
          </w:rPr>
          <w:delText xml:space="preserve">  </w:delText>
        </w:r>
      </w:del>
      <w:r w:rsidR="00344E69" w:rsidRPr="00FA59ED">
        <w:rPr>
          <w:rFonts w:ascii="Times New Roman" w:hAnsi="Times New Roman" w:cs="Times New Roman"/>
          <w:sz w:val="26"/>
          <w:szCs w:val="26"/>
        </w:rPr>
        <w:t xml:space="preserve">par katru termiņa kavējuma dienu, bet ne vairāk kā 10% (desmit procenti) </w:t>
      </w:r>
      <w:r w:rsidR="00FA59ED" w:rsidRPr="00FA59ED">
        <w:rPr>
          <w:rFonts w:ascii="Times New Roman" w:hAnsi="Times New Roman" w:cs="Times New Roman"/>
          <w:sz w:val="26"/>
          <w:szCs w:val="26"/>
        </w:rPr>
        <w:t xml:space="preserve">apmērā </w:t>
      </w:r>
      <w:r w:rsidR="00344E69" w:rsidRPr="00FA59ED">
        <w:rPr>
          <w:rFonts w:ascii="Times New Roman" w:hAnsi="Times New Roman" w:cs="Times New Roman"/>
          <w:sz w:val="26"/>
          <w:szCs w:val="26"/>
        </w:rPr>
        <w:t>no līguma summas.</w:t>
      </w:r>
      <w:commentRangeEnd w:id="6"/>
      <w:r w:rsidR="009D7FB1">
        <w:rPr>
          <w:rStyle w:val="CommentReference"/>
        </w:rPr>
        <w:commentReference w:id="6"/>
      </w:r>
      <w:commentRangeEnd w:id="7"/>
      <w:r w:rsidR="00BA57FA">
        <w:rPr>
          <w:rStyle w:val="CommentReference"/>
        </w:rPr>
        <w:commentReference w:id="7"/>
      </w:r>
    </w:p>
    <w:p w14:paraId="78A91F63" w14:textId="43AF5BF3" w:rsidR="00344E69" w:rsidRPr="00FA59ED" w:rsidRDefault="00344E69" w:rsidP="003B18AA">
      <w:pPr>
        <w:pStyle w:val="ListParagraph"/>
        <w:tabs>
          <w:tab w:val="left" w:pos="567"/>
        </w:tabs>
        <w:spacing w:after="0" w:line="240" w:lineRule="auto"/>
        <w:ind w:left="0"/>
        <w:jc w:val="both"/>
        <w:rPr>
          <w:rFonts w:ascii="Times New Roman" w:hAnsi="Times New Roman" w:cs="Times New Roman"/>
          <w:sz w:val="26"/>
          <w:szCs w:val="26"/>
        </w:rPr>
      </w:pPr>
    </w:p>
    <w:p w14:paraId="54CDA99D" w14:textId="77777777" w:rsidR="00344E69" w:rsidRPr="00FA59ED" w:rsidRDefault="00344E69" w:rsidP="003B18AA">
      <w:pPr>
        <w:pStyle w:val="ListParagraph"/>
        <w:spacing w:after="0" w:line="240" w:lineRule="auto"/>
        <w:rPr>
          <w:rFonts w:ascii="Times New Roman" w:hAnsi="Times New Roman" w:cs="Times New Roman"/>
          <w:sz w:val="26"/>
          <w:szCs w:val="26"/>
        </w:rPr>
      </w:pPr>
    </w:p>
    <w:p w14:paraId="7168994A" w14:textId="064A547E" w:rsidR="00344E69" w:rsidRDefault="00261648" w:rsidP="00FA59ED">
      <w:pPr>
        <w:pStyle w:val="ListParagraph"/>
        <w:tabs>
          <w:tab w:val="left" w:pos="567"/>
        </w:tabs>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24</w:t>
      </w:r>
      <w:r w:rsidR="00FA59ED" w:rsidRPr="00FA59ED">
        <w:rPr>
          <w:rFonts w:ascii="Times New Roman" w:hAnsi="Times New Roman" w:cs="Times New Roman"/>
          <w:sz w:val="26"/>
          <w:szCs w:val="26"/>
        </w:rPr>
        <w:t>. </w:t>
      </w:r>
      <w:r w:rsidR="00344E69" w:rsidRPr="00FA59ED">
        <w:rPr>
          <w:rFonts w:ascii="Times New Roman" w:hAnsi="Times New Roman" w:cs="Times New Roman"/>
          <w:sz w:val="26"/>
          <w:szCs w:val="26"/>
        </w:rPr>
        <w:t xml:space="preserve">Būvdarbu veicējam ir tiesības </w:t>
      </w:r>
      <w:r w:rsidR="00387193">
        <w:rPr>
          <w:rFonts w:ascii="Times New Roman" w:hAnsi="Times New Roman" w:cs="Times New Roman"/>
          <w:sz w:val="26"/>
          <w:szCs w:val="26"/>
        </w:rPr>
        <w:t>aprēķināt</w:t>
      </w:r>
      <w:r w:rsidR="00344E69" w:rsidRPr="00FA59ED">
        <w:rPr>
          <w:rFonts w:ascii="Times New Roman" w:hAnsi="Times New Roman" w:cs="Times New Roman"/>
          <w:sz w:val="26"/>
          <w:szCs w:val="26"/>
        </w:rPr>
        <w:t xml:space="preserve"> līgumsodu, ja pasūtītāja vainas dēļ tiek novilcināti </w:t>
      </w:r>
      <w:r w:rsidR="00387193">
        <w:rPr>
          <w:rFonts w:ascii="Times New Roman" w:hAnsi="Times New Roman" w:cs="Times New Roman"/>
          <w:sz w:val="26"/>
          <w:szCs w:val="26"/>
        </w:rPr>
        <w:t>l</w:t>
      </w:r>
      <w:r w:rsidR="00344E69" w:rsidRPr="00FA59ED">
        <w:rPr>
          <w:rFonts w:ascii="Times New Roman" w:hAnsi="Times New Roman" w:cs="Times New Roman"/>
          <w:sz w:val="26"/>
          <w:szCs w:val="26"/>
        </w:rPr>
        <w:t>īgumā noteiktie maksājumi par pasūtītāja pieņemtajiem būvdarbiem 0,1% (nulle</w:t>
      </w:r>
      <w:r w:rsidR="009D7FB1">
        <w:rPr>
          <w:rFonts w:ascii="Times New Roman" w:hAnsi="Times New Roman" w:cs="Times New Roman"/>
          <w:sz w:val="26"/>
          <w:szCs w:val="26"/>
        </w:rPr>
        <w:t>,</w:t>
      </w:r>
      <w:r w:rsidR="00344E69" w:rsidRPr="00FA59ED">
        <w:rPr>
          <w:rFonts w:ascii="Times New Roman" w:hAnsi="Times New Roman" w:cs="Times New Roman"/>
          <w:sz w:val="26"/>
          <w:szCs w:val="26"/>
        </w:rPr>
        <w:t xml:space="preserve"> komats</w:t>
      </w:r>
      <w:r w:rsidR="009D7FB1">
        <w:rPr>
          <w:rFonts w:ascii="Times New Roman" w:hAnsi="Times New Roman" w:cs="Times New Roman"/>
          <w:sz w:val="26"/>
          <w:szCs w:val="26"/>
        </w:rPr>
        <w:t>,</w:t>
      </w:r>
      <w:r w:rsidR="00344E69" w:rsidRPr="00FA59ED">
        <w:rPr>
          <w:rFonts w:ascii="Times New Roman" w:hAnsi="Times New Roman" w:cs="Times New Roman"/>
          <w:sz w:val="26"/>
          <w:szCs w:val="26"/>
        </w:rPr>
        <w:t xml:space="preserve"> viens procent</w:t>
      </w:r>
      <w:r w:rsidR="009D7FB1">
        <w:rPr>
          <w:rFonts w:ascii="Times New Roman" w:hAnsi="Times New Roman" w:cs="Times New Roman"/>
          <w:sz w:val="26"/>
          <w:szCs w:val="26"/>
        </w:rPr>
        <w:t>s</w:t>
      </w:r>
      <w:r w:rsidR="00344E69" w:rsidRPr="00FA59ED">
        <w:rPr>
          <w:rFonts w:ascii="Times New Roman" w:hAnsi="Times New Roman" w:cs="Times New Roman"/>
          <w:sz w:val="26"/>
          <w:szCs w:val="26"/>
        </w:rPr>
        <w:t xml:space="preserve">) apmērā no kavētās maksājuma summas par katru nokavēto dienu, bet ne vairāk kā 10% (desmit procenti) </w:t>
      </w:r>
      <w:r w:rsidR="00FA59ED" w:rsidRPr="00FA59ED">
        <w:rPr>
          <w:rFonts w:ascii="Times New Roman" w:hAnsi="Times New Roman" w:cs="Times New Roman"/>
          <w:sz w:val="26"/>
          <w:szCs w:val="26"/>
        </w:rPr>
        <w:t xml:space="preserve">apmērā </w:t>
      </w:r>
      <w:r w:rsidR="00344E69" w:rsidRPr="00FA59ED">
        <w:rPr>
          <w:rFonts w:ascii="Times New Roman" w:hAnsi="Times New Roman" w:cs="Times New Roman"/>
          <w:sz w:val="26"/>
          <w:szCs w:val="26"/>
        </w:rPr>
        <w:t>no kavētā maksājuma summas.</w:t>
      </w:r>
    </w:p>
    <w:p w14:paraId="2E12ED44" w14:textId="2725117C" w:rsidR="00DE417A" w:rsidRDefault="00DE417A" w:rsidP="00FA59ED">
      <w:pPr>
        <w:pStyle w:val="ListParagraph"/>
        <w:tabs>
          <w:tab w:val="left" w:pos="567"/>
        </w:tabs>
        <w:spacing w:after="0" w:line="240" w:lineRule="auto"/>
        <w:ind w:left="0"/>
        <w:jc w:val="both"/>
        <w:rPr>
          <w:rFonts w:ascii="Times New Roman" w:hAnsi="Times New Roman" w:cs="Times New Roman"/>
          <w:sz w:val="26"/>
          <w:szCs w:val="26"/>
        </w:rPr>
      </w:pPr>
    </w:p>
    <w:p w14:paraId="541C9C56" w14:textId="2E785B53" w:rsidR="00DE417A" w:rsidRPr="00FA59ED" w:rsidRDefault="00261648" w:rsidP="00FA59ED">
      <w:pPr>
        <w:pStyle w:val="ListParagraph"/>
        <w:tabs>
          <w:tab w:val="left" w:pos="567"/>
        </w:tabs>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25</w:t>
      </w:r>
      <w:r w:rsidR="00DE417A">
        <w:rPr>
          <w:rFonts w:ascii="Times New Roman" w:hAnsi="Times New Roman" w:cs="Times New Roman"/>
          <w:sz w:val="26"/>
          <w:szCs w:val="26"/>
        </w:rPr>
        <w:t>.</w:t>
      </w:r>
      <w:r w:rsidR="00DE417A" w:rsidRPr="00DE417A">
        <w:t xml:space="preserve"> </w:t>
      </w:r>
      <w:r w:rsidR="00DE417A" w:rsidRPr="00BF4E10">
        <w:rPr>
          <w:rFonts w:ascii="Times New Roman" w:hAnsi="Times New Roman" w:cs="Times New Roman"/>
          <w:sz w:val="26"/>
          <w:szCs w:val="26"/>
        </w:rPr>
        <w:t xml:space="preserve">Ja būves ekspertīzē neapstiprina pasūtītāja norādītos defektus </w:t>
      </w:r>
      <w:r w:rsidR="00DE417A" w:rsidRPr="00DE417A">
        <w:rPr>
          <w:rFonts w:ascii="Times New Roman" w:hAnsi="Times New Roman" w:cs="Times New Roman"/>
          <w:sz w:val="26"/>
          <w:szCs w:val="26"/>
        </w:rPr>
        <w:t xml:space="preserve">pasūtītājs </w:t>
      </w:r>
      <w:r w:rsidR="00DE417A" w:rsidRPr="00180BB1">
        <w:rPr>
          <w:rFonts w:ascii="Times New Roman" w:hAnsi="Times New Roman" w:cs="Times New Roman"/>
          <w:sz w:val="26"/>
          <w:szCs w:val="26"/>
        </w:rPr>
        <w:t>maks</w:t>
      </w:r>
      <w:r w:rsidR="00DE417A" w:rsidRPr="00C942A5">
        <w:rPr>
          <w:rFonts w:ascii="Times New Roman" w:hAnsi="Times New Roman" w:cs="Times New Roman"/>
          <w:sz w:val="26"/>
          <w:szCs w:val="26"/>
        </w:rPr>
        <w:t xml:space="preserve">ā līgumsodu </w:t>
      </w:r>
      <w:r w:rsidR="00DE417A">
        <w:rPr>
          <w:rFonts w:ascii="Times New Roman" w:hAnsi="Times New Roman" w:cs="Times New Roman"/>
          <w:sz w:val="26"/>
          <w:szCs w:val="26"/>
        </w:rPr>
        <w:t xml:space="preserve">1% (viens procents) </w:t>
      </w:r>
      <w:r w:rsidR="00DE417A" w:rsidRPr="00DE417A">
        <w:rPr>
          <w:rFonts w:ascii="Times New Roman" w:hAnsi="Times New Roman" w:cs="Times New Roman"/>
          <w:sz w:val="26"/>
          <w:szCs w:val="26"/>
        </w:rPr>
        <w:t>apmērā</w:t>
      </w:r>
      <w:r w:rsidR="00DE417A">
        <w:rPr>
          <w:rFonts w:ascii="Times New Roman" w:hAnsi="Times New Roman" w:cs="Times New Roman"/>
          <w:sz w:val="26"/>
          <w:szCs w:val="26"/>
        </w:rPr>
        <w:t xml:space="preserve"> no līguma summas</w:t>
      </w:r>
      <w:r w:rsidR="00DE417A" w:rsidRPr="00DE417A">
        <w:rPr>
          <w:rFonts w:ascii="Times New Roman" w:hAnsi="Times New Roman" w:cs="Times New Roman"/>
          <w:sz w:val="26"/>
          <w:szCs w:val="26"/>
        </w:rPr>
        <w:t xml:space="preserve">. Ja ekspertīze apstiprina pasūtītāja norādītos defektus, būvdarbu veicējs sedz ar būves ekspertīzi saistītos izdevumus, kā arī maksā līgumsodu </w:t>
      </w:r>
      <w:r w:rsidR="00DE417A">
        <w:rPr>
          <w:rFonts w:ascii="Times New Roman" w:hAnsi="Times New Roman" w:cs="Times New Roman"/>
          <w:sz w:val="26"/>
          <w:szCs w:val="26"/>
        </w:rPr>
        <w:t>1</w:t>
      </w:r>
      <w:r w:rsidR="00DE417A" w:rsidRPr="00DE417A">
        <w:rPr>
          <w:rFonts w:ascii="Times New Roman" w:hAnsi="Times New Roman" w:cs="Times New Roman"/>
          <w:sz w:val="26"/>
          <w:szCs w:val="26"/>
        </w:rPr>
        <w:t>% (</w:t>
      </w:r>
      <w:r w:rsidR="00DE417A">
        <w:rPr>
          <w:rFonts w:ascii="Times New Roman" w:hAnsi="Times New Roman" w:cs="Times New Roman"/>
          <w:sz w:val="26"/>
          <w:szCs w:val="26"/>
        </w:rPr>
        <w:t xml:space="preserve">viens procents) </w:t>
      </w:r>
      <w:r w:rsidR="00DE417A" w:rsidRPr="00DE417A">
        <w:rPr>
          <w:rFonts w:ascii="Times New Roman" w:hAnsi="Times New Roman" w:cs="Times New Roman"/>
          <w:sz w:val="26"/>
          <w:szCs w:val="26"/>
        </w:rPr>
        <w:t xml:space="preserve">apmērā </w:t>
      </w:r>
      <w:r w:rsidR="00DE417A">
        <w:rPr>
          <w:rFonts w:ascii="Times New Roman" w:hAnsi="Times New Roman" w:cs="Times New Roman"/>
          <w:sz w:val="26"/>
          <w:szCs w:val="26"/>
        </w:rPr>
        <w:t>no līguma summas</w:t>
      </w:r>
      <w:r w:rsidR="00DE417A" w:rsidRPr="00DE417A">
        <w:rPr>
          <w:rFonts w:ascii="Times New Roman" w:hAnsi="Times New Roman" w:cs="Times New Roman"/>
          <w:sz w:val="26"/>
          <w:szCs w:val="26"/>
        </w:rPr>
        <w:t>.</w:t>
      </w:r>
    </w:p>
    <w:p w14:paraId="588DEE9D" w14:textId="77777777" w:rsidR="00FA59ED" w:rsidRPr="00FA59ED" w:rsidRDefault="00FA59ED" w:rsidP="00FA59ED">
      <w:pPr>
        <w:pStyle w:val="ListParagraph"/>
        <w:tabs>
          <w:tab w:val="left" w:pos="567"/>
        </w:tabs>
        <w:spacing w:after="0" w:line="240" w:lineRule="auto"/>
        <w:ind w:left="0"/>
        <w:jc w:val="both"/>
        <w:rPr>
          <w:rFonts w:ascii="Times New Roman" w:hAnsi="Times New Roman" w:cs="Times New Roman"/>
          <w:sz w:val="26"/>
          <w:szCs w:val="26"/>
        </w:rPr>
      </w:pPr>
    </w:p>
    <w:p w14:paraId="0DB6C1DD" w14:textId="0D86EB77" w:rsidR="006C567C" w:rsidRPr="00FA59ED" w:rsidRDefault="00261648" w:rsidP="00FA59ED">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w:t>
      </w:r>
      <w:r>
        <w:rPr>
          <w:rFonts w:ascii="Times New Roman" w:hAnsi="Times New Roman" w:cs="Times New Roman"/>
          <w:sz w:val="26"/>
          <w:szCs w:val="26"/>
        </w:rPr>
        <w:t>6</w:t>
      </w:r>
      <w:r w:rsidR="00FA59ED" w:rsidRPr="00FA59ED">
        <w:rPr>
          <w:rFonts w:ascii="Times New Roman" w:hAnsi="Times New Roman" w:cs="Times New Roman"/>
          <w:sz w:val="26"/>
          <w:szCs w:val="26"/>
        </w:rPr>
        <w:t>. </w:t>
      </w:r>
      <w:r w:rsidR="006C567C" w:rsidRPr="00FA59ED">
        <w:rPr>
          <w:rFonts w:ascii="Times New Roman" w:hAnsi="Times New Roman" w:cs="Times New Roman"/>
          <w:sz w:val="26"/>
          <w:szCs w:val="26"/>
        </w:rPr>
        <w:t>Pasūtītājam nav tiesības līgumā paredzēt citus līgum</w:t>
      </w:r>
      <w:r w:rsidR="009D7FB1">
        <w:rPr>
          <w:rFonts w:ascii="Times New Roman" w:hAnsi="Times New Roman" w:cs="Times New Roman"/>
          <w:sz w:val="26"/>
          <w:szCs w:val="26"/>
        </w:rPr>
        <w:t>sod</w:t>
      </w:r>
      <w:r w:rsidR="00387193">
        <w:rPr>
          <w:rFonts w:ascii="Times New Roman" w:hAnsi="Times New Roman" w:cs="Times New Roman"/>
          <w:sz w:val="26"/>
          <w:szCs w:val="26"/>
        </w:rPr>
        <w:t>a apmērus</w:t>
      </w:r>
      <w:r w:rsidR="009C1C8F" w:rsidRPr="00FA59ED">
        <w:rPr>
          <w:rFonts w:ascii="Times New Roman" w:hAnsi="Times New Roman" w:cs="Times New Roman"/>
          <w:sz w:val="26"/>
          <w:szCs w:val="26"/>
        </w:rPr>
        <w:t xml:space="preserve"> vai līgumsod</w:t>
      </w:r>
      <w:r w:rsidR="00387193">
        <w:rPr>
          <w:rFonts w:ascii="Times New Roman" w:hAnsi="Times New Roman" w:cs="Times New Roman"/>
          <w:sz w:val="26"/>
          <w:szCs w:val="26"/>
        </w:rPr>
        <w:t>a</w:t>
      </w:r>
      <w:r w:rsidR="009C1C8F" w:rsidRPr="00FA59ED">
        <w:rPr>
          <w:rFonts w:ascii="Times New Roman" w:hAnsi="Times New Roman" w:cs="Times New Roman"/>
          <w:sz w:val="26"/>
          <w:szCs w:val="26"/>
        </w:rPr>
        <w:t xml:space="preserve"> veidus</w:t>
      </w:r>
      <w:r w:rsidR="006C567C" w:rsidRPr="00FA59ED">
        <w:rPr>
          <w:rFonts w:ascii="Times New Roman" w:hAnsi="Times New Roman" w:cs="Times New Roman"/>
          <w:sz w:val="26"/>
          <w:szCs w:val="26"/>
        </w:rPr>
        <w:t>.</w:t>
      </w:r>
    </w:p>
    <w:p w14:paraId="54F9EB31" w14:textId="77777777" w:rsidR="006C567C" w:rsidRPr="00FA59ED" w:rsidRDefault="006C567C" w:rsidP="003B18AA">
      <w:pPr>
        <w:pStyle w:val="ListParagraph"/>
        <w:spacing w:after="0" w:line="240" w:lineRule="auto"/>
        <w:rPr>
          <w:rFonts w:ascii="Times New Roman" w:hAnsi="Times New Roman" w:cs="Times New Roman"/>
          <w:sz w:val="26"/>
          <w:szCs w:val="26"/>
        </w:rPr>
      </w:pPr>
    </w:p>
    <w:p w14:paraId="2E0F8429" w14:textId="08F93C68" w:rsidR="007701A2" w:rsidRDefault="00261648" w:rsidP="00FA59ED">
      <w:pPr>
        <w:pStyle w:val="ListParagraph"/>
        <w:tabs>
          <w:tab w:val="left" w:pos="567"/>
        </w:tabs>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lastRenderedPageBreak/>
        <w:t>27</w:t>
      </w:r>
      <w:r w:rsidR="00FA59ED" w:rsidRPr="00FA59ED">
        <w:rPr>
          <w:rFonts w:ascii="Times New Roman" w:hAnsi="Times New Roman" w:cs="Times New Roman"/>
          <w:sz w:val="26"/>
          <w:szCs w:val="26"/>
        </w:rPr>
        <w:t>. </w:t>
      </w:r>
      <w:r w:rsidR="006C567C" w:rsidRPr="00FA59ED">
        <w:rPr>
          <w:rFonts w:ascii="Times New Roman" w:hAnsi="Times New Roman" w:cs="Times New Roman"/>
          <w:sz w:val="26"/>
          <w:szCs w:val="26"/>
        </w:rPr>
        <w:t>Pasūtītājam ir tiesības pieprasīt būvdarbu veicējam pirmā pieprasījuma beznosacījumu bankas garantiju vai apdrošinātāja galvojumu līguma saistību izpildei 5</w:t>
      </w:r>
      <w:r w:rsidR="009D7FB1">
        <w:rPr>
          <w:rFonts w:ascii="Times New Roman" w:hAnsi="Times New Roman" w:cs="Times New Roman"/>
          <w:sz w:val="26"/>
          <w:szCs w:val="26"/>
        </w:rPr>
        <w:t> </w:t>
      </w:r>
      <w:r w:rsidR="006C567C" w:rsidRPr="00FA59ED">
        <w:rPr>
          <w:rFonts w:ascii="Times New Roman" w:hAnsi="Times New Roman" w:cs="Times New Roman"/>
          <w:sz w:val="26"/>
          <w:szCs w:val="26"/>
        </w:rPr>
        <w:t>% (piecu procentu) apmērā no līguma summas.</w:t>
      </w:r>
    </w:p>
    <w:p w14:paraId="0591E958" w14:textId="49B1818D" w:rsidR="00817E3E" w:rsidRDefault="00817E3E" w:rsidP="00FA59ED">
      <w:pPr>
        <w:pStyle w:val="ListParagraph"/>
        <w:tabs>
          <w:tab w:val="left" w:pos="567"/>
        </w:tabs>
        <w:spacing w:after="0" w:line="240" w:lineRule="auto"/>
        <w:ind w:left="0"/>
        <w:jc w:val="both"/>
        <w:rPr>
          <w:rFonts w:ascii="Times New Roman" w:hAnsi="Times New Roman" w:cs="Times New Roman"/>
          <w:sz w:val="26"/>
          <w:szCs w:val="26"/>
        </w:rPr>
      </w:pPr>
    </w:p>
    <w:p w14:paraId="39C3DAFC" w14:textId="4F471724" w:rsidR="00817E3E" w:rsidRPr="00FA59ED" w:rsidRDefault="00261648" w:rsidP="00FA59ED">
      <w:pPr>
        <w:pStyle w:val="ListParagraph"/>
        <w:tabs>
          <w:tab w:val="left" w:pos="567"/>
        </w:tabs>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28</w:t>
      </w:r>
      <w:r w:rsidR="00817E3E" w:rsidRPr="00817E3E">
        <w:rPr>
          <w:rFonts w:ascii="Times New Roman" w:hAnsi="Times New Roman" w:cs="Times New Roman"/>
          <w:sz w:val="26"/>
          <w:szCs w:val="26"/>
        </w:rPr>
        <w:t>. Ja līgumu izbeidz pirms termiņa būvdarbu veicēja līgumsaistību pārkāpuma dēļ, garantijas laika ieturējums paliek pasūtītāja rīcībā faktiski izpildīto būvdarbu garantijas nodrošināšanai un netiek izmaksāts būvdarbu veicējam.</w:t>
      </w:r>
    </w:p>
    <w:p w14:paraId="09D4DB97" w14:textId="45F8DD30" w:rsidR="007701A2" w:rsidRPr="00FA59ED" w:rsidRDefault="007701A2" w:rsidP="003B18AA">
      <w:pPr>
        <w:pStyle w:val="ListParagraph"/>
        <w:tabs>
          <w:tab w:val="left" w:pos="567"/>
        </w:tabs>
        <w:spacing w:after="0" w:line="240" w:lineRule="auto"/>
        <w:ind w:left="0"/>
        <w:jc w:val="both"/>
        <w:rPr>
          <w:rFonts w:ascii="Times New Roman" w:hAnsi="Times New Roman" w:cs="Times New Roman"/>
          <w:sz w:val="26"/>
          <w:szCs w:val="26"/>
        </w:rPr>
      </w:pPr>
    </w:p>
    <w:p w14:paraId="774A5027" w14:textId="267D5FCD" w:rsidR="007701A2" w:rsidRPr="00FA59ED" w:rsidRDefault="00FA59ED" w:rsidP="003B18AA">
      <w:pPr>
        <w:pStyle w:val="ListParagraph"/>
        <w:tabs>
          <w:tab w:val="left" w:pos="567"/>
        </w:tabs>
        <w:spacing w:after="0" w:line="240" w:lineRule="auto"/>
        <w:ind w:left="0"/>
        <w:jc w:val="center"/>
        <w:rPr>
          <w:rFonts w:ascii="Times New Roman" w:hAnsi="Times New Roman" w:cs="Times New Roman"/>
          <w:b/>
          <w:bCs/>
          <w:sz w:val="26"/>
          <w:szCs w:val="26"/>
        </w:rPr>
      </w:pPr>
      <w:r w:rsidRPr="00FA59ED">
        <w:rPr>
          <w:rFonts w:ascii="Times New Roman" w:hAnsi="Times New Roman" w:cs="Times New Roman"/>
          <w:b/>
          <w:bCs/>
          <w:sz w:val="26"/>
          <w:szCs w:val="26"/>
        </w:rPr>
        <w:t>V</w:t>
      </w:r>
      <w:r w:rsidR="007701A2" w:rsidRPr="00FA59ED">
        <w:rPr>
          <w:rFonts w:ascii="Times New Roman" w:hAnsi="Times New Roman" w:cs="Times New Roman"/>
          <w:b/>
          <w:bCs/>
          <w:sz w:val="26"/>
          <w:szCs w:val="26"/>
        </w:rPr>
        <w:t>.</w:t>
      </w:r>
      <w:r w:rsidRPr="00FA59ED">
        <w:rPr>
          <w:rFonts w:ascii="Times New Roman" w:hAnsi="Times New Roman" w:cs="Times New Roman"/>
          <w:b/>
          <w:bCs/>
          <w:sz w:val="26"/>
          <w:szCs w:val="26"/>
        </w:rPr>
        <w:t xml:space="preserve"> Noslēguma jautājum</w:t>
      </w:r>
      <w:r w:rsidR="009D7FB1">
        <w:rPr>
          <w:rFonts w:ascii="Times New Roman" w:hAnsi="Times New Roman" w:cs="Times New Roman"/>
          <w:b/>
          <w:bCs/>
          <w:sz w:val="26"/>
          <w:szCs w:val="26"/>
        </w:rPr>
        <w:t>i</w:t>
      </w:r>
    </w:p>
    <w:p w14:paraId="4B2AA07A" w14:textId="77777777" w:rsidR="00FA59ED" w:rsidRPr="00FA59ED" w:rsidRDefault="00FA59ED" w:rsidP="003B18AA">
      <w:pPr>
        <w:pStyle w:val="ListParagraph"/>
        <w:tabs>
          <w:tab w:val="left" w:pos="567"/>
        </w:tabs>
        <w:spacing w:after="0" w:line="240" w:lineRule="auto"/>
        <w:ind w:left="0"/>
        <w:jc w:val="center"/>
        <w:rPr>
          <w:rFonts w:ascii="Times New Roman" w:hAnsi="Times New Roman" w:cs="Times New Roman"/>
          <w:sz w:val="26"/>
          <w:szCs w:val="26"/>
        </w:rPr>
      </w:pPr>
    </w:p>
    <w:p w14:paraId="3B4F982A" w14:textId="0CB07CF0" w:rsidR="00FA59ED" w:rsidRPr="00FA59ED" w:rsidRDefault="00FA59ED" w:rsidP="00FA59ED">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29. </w:t>
      </w:r>
      <w:r w:rsidR="009D7FB1" w:rsidRPr="00FA59ED">
        <w:rPr>
          <w:rFonts w:ascii="Times New Roman" w:hAnsi="Times New Roman" w:cs="Times New Roman"/>
          <w:sz w:val="26"/>
          <w:szCs w:val="26"/>
        </w:rPr>
        <w:t>Noteikumus piemēro publiskajiem būvdarbu iepirkumiem, kas ir izsludināti ar 2021.gada 1.</w:t>
      </w:r>
      <w:r w:rsidR="00DE417A">
        <w:rPr>
          <w:rFonts w:ascii="Times New Roman" w:hAnsi="Times New Roman" w:cs="Times New Roman"/>
          <w:sz w:val="26"/>
          <w:szCs w:val="26"/>
        </w:rPr>
        <w:t>jūliju</w:t>
      </w:r>
      <w:r w:rsidR="009D7FB1" w:rsidRPr="00FA59ED">
        <w:rPr>
          <w:rFonts w:ascii="Times New Roman" w:hAnsi="Times New Roman" w:cs="Times New Roman"/>
          <w:sz w:val="26"/>
          <w:szCs w:val="26"/>
        </w:rPr>
        <w:t>.</w:t>
      </w:r>
    </w:p>
    <w:p w14:paraId="051F7AEC" w14:textId="77777777" w:rsidR="00FA59ED" w:rsidRPr="00FA59ED" w:rsidRDefault="00FA59ED" w:rsidP="00FA59ED">
      <w:pPr>
        <w:pStyle w:val="ListParagraph"/>
        <w:tabs>
          <w:tab w:val="left" w:pos="567"/>
        </w:tabs>
        <w:spacing w:after="0" w:line="240" w:lineRule="auto"/>
        <w:ind w:left="0"/>
        <w:jc w:val="both"/>
        <w:rPr>
          <w:rFonts w:ascii="Times New Roman" w:hAnsi="Times New Roman" w:cs="Times New Roman"/>
          <w:sz w:val="26"/>
          <w:szCs w:val="26"/>
        </w:rPr>
      </w:pPr>
    </w:p>
    <w:p w14:paraId="2824219E" w14:textId="7E01C8D6" w:rsidR="007701A2" w:rsidRPr="00FA59ED" w:rsidRDefault="00FA59ED" w:rsidP="00FA59ED">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30. </w:t>
      </w:r>
      <w:r w:rsidR="009D7FB1" w:rsidRPr="00FA59ED">
        <w:rPr>
          <w:rFonts w:ascii="Times New Roman" w:hAnsi="Times New Roman" w:cs="Times New Roman"/>
          <w:sz w:val="26"/>
          <w:szCs w:val="26"/>
        </w:rPr>
        <w:t>Noteikumi stājas spēkā 2021.gada 1.janvārī.</w:t>
      </w:r>
    </w:p>
    <w:p w14:paraId="5B466728" w14:textId="60382AB5" w:rsidR="004145C0" w:rsidRDefault="004145C0" w:rsidP="003B18AA">
      <w:pPr>
        <w:tabs>
          <w:tab w:val="left" w:pos="3438"/>
          <w:tab w:val="left" w:pos="6840"/>
        </w:tabs>
        <w:spacing w:after="0" w:line="240" w:lineRule="auto"/>
        <w:contextualSpacing/>
        <w:jc w:val="both"/>
        <w:rPr>
          <w:rFonts w:ascii="Times New Roman" w:eastAsia="Times New Roman" w:hAnsi="Times New Roman" w:cs="Times New Roman"/>
          <w:color w:val="000000" w:themeColor="text1"/>
          <w:sz w:val="26"/>
          <w:szCs w:val="26"/>
          <w:lang w:eastAsia="lv-LV"/>
        </w:rPr>
      </w:pPr>
    </w:p>
    <w:p w14:paraId="65CB3A3E" w14:textId="77777777" w:rsidR="00FA59ED" w:rsidRPr="00FA59ED" w:rsidRDefault="00FA59ED" w:rsidP="003B18AA">
      <w:pPr>
        <w:tabs>
          <w:tab w:val="left" w:pos="3438"/>
          <w:tab w:val="left" w:pos="6840"/>
        </w:tabs>
        <w:spacing w:after="0" w:line="240" w:lineRule="auto"/>
        <w:contextualSpacing/>
        <w:jc w:val="both"/>
        <w:rPr>
          <w:rFonts w:ascii="Times New Roman" w:eastAsia="Times New Roman" w:hAnsi="Times New Roman" w:cs="Times New Roman"/>
          <w:color w:val="000000" w:themeColor="text1"/>
          <w:sz w:val="26"/>
          <w:szCs w:val="26"/>
          <w:lang w:eastAsia="lv-LV"/>
        </w:rPr>
      </w:pPr>
    </w:p>
    <w:p w14:paraId="0EF9ABAD" w14:textId="60EDA106" w:rsidR="00965C69" w:rsidRPr="00FA59ED" w:rsidRDefault="00965C69" w:rsidP="003B18AA">
      <w:pPr>
        <w:tabs>
          <w:tab w:val="left" w:pos="3438"/>
          <w:tab w:val="left" w:pos="6840"/>
        </w:tabs>
        <w:spacing w:after="0" w:line="240" w:lineRule="auto"/>
        <w:contextualSpacing/>
        <w:jc w:val="both"/>
        <w:rPr>
          <w:rFonts w:ascii="Times New Roman" w:eastAsia="Times New Roman" w:hAnsi="Times New Roman" w:cs="Times New Roman"/>
          <w:color w:val="000000" w:themeColor="text1"/>
          <w:sz w:val="26"/>
          <w:szCs w:val="26"/>
          <w:lang w:eastAsia="lv-LV"/>
        </w:rPr>
      </w:pPr>
      <w:r w:rsidRPr="00FA59ED">
        <w:rPr>
          <w:rFonts w:ascii="Times New Roman" w:eastAsia="Times New Roman" w:hAnsi="Times New Roman" w:cs="Times New Roman"/>
          <w:color w:val="000000" w:themeColor="text1"/>
          <w:sz w:val="26"/>
          <w:szCs w:val="26"/>
          <w:lang w:eastAsia="lv-LV"/>
        </w:rPr>
        <w:t>Ministru prezidents</w:t>
      </w:r>
      <w:r w:rsidRPr="00FA59ED">
        <w:rPr>
          <w:rFonts w:ascii="Times New Roman" w:eastAsia="Times New Roman" w:hAnsi="Times New Roman" w:cs="Times New Roman"/>
          <w:color w:val="000000" w:themeColor="text1"/>
          <w:sz w:val="26"/>
          <w:szCs w:val="26"/>
          <w:lang w:eastAsia="lv-LV"/>
        </w:rPr>
        <w:tab/>
        <w:t xml:space="preserve"> </w:t>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t xml:space="preserve">   </w:t>
      </w:r>
      <w:r w:rsidR="00465F26" w:rsidRPr="00FA59ED">
        <w:rPr>
          <w:rFonts w:ascii="Times New Roman" w:eastAsia="Times New Roman" w:hAnsi="Times New Roman" w:cs="Times New Roman"/>
          <w:color w:val="000000" w:themeColor="text1"/>
          <w:sz w:val="26"/>
          <w:szCs w:val="26"/>
          <w:lang w:eastAsia="lv-LV"/>
        </w:rPr>
        <w:t xml:space="preserve">   </w:t>
      </w:r>
      <w:r w:rsidRPr="00FA59ED">
        <w:rPr>
          <w:rFonts w:ascii="Times New Roman" w:eastAsia="Times New Roman" w:hAnsi="Times New Roman" w:cs="Times New Roman"/>
          <w:color w:val="000000" w:themeColor="text1"/>
          <w:sz w:val="26"/>
          <w:szCs w:val="26"/>
          <w:lang w:eastAsia="lv-LV"/>
        </w:rPr>
        <w:t>A. K. Kariņš</w:t>
      </w:r>
    </w:p>
    <w:p w14:paraId="1B3BB8BB" w14:textId="77777777" w:rsidR="00965C69" w:rsidRPr="00FA59ED" w:rsidRDefault="00965C69" w:rsidP="003B18AA">
      <w:pPr>
        <w:tabs>
          <w:tab w:val="left" w:pos="6840"/>
        </w:tabs>
        <w:spacing w:after="0" w:line="240" w:lineRule="auto"/>
        <w:contextualSpacing/>
        <w:jc w:val="both"/>
        <w:rPr>
          <w:rFonts w:ascii="Times New Roman" w:eastAsia="Times New Roman" w:hAnsi="Times New Roman" w:cs="Times New Roman"/>
          <w:color w:val="000000" w:themeColor="text1"/>
          <w:sz w:val="26"/>
          <w:szCs w:val="26"/>
          <w:lang w:eastAsia="lv-LV"/>
        </w:rPr>
      </w:pPr>
    </w:p>
    <w:p w14:paraId="5D2AB034" w14:textId="6A2E7CAF" w:rsidR="00965C69" w:rsidRPr="00FA59ED" w:rsidRDefault="00965C69" w:rsidP="003B18AA">
      <w:pPr>
        <w:tabs>
          <w:tab w:val="left" w:pos="6840"/>
        </w:tabs>
        <w:spacing w:after="0" w:line="240" w:lineRule="auto"/>
        <w:ind w:right="-1"/>
        <w:contextualSpacing/>
        <w:jc w:val="both"/>
        <w:rPr>
          <w:rFonts w:ascii="Times New Roman" w:eastAsia="Times New Roman" w:hAnsi="Times New Roman" w:cs="Times New Roman"/>
          <w:color w:val="000000" w:themeColor="text1"/>
          <w:sz w:val="26"/>
          <w:szCs w:val="26"/>
          <w:lang w:eastAsia="lv-LV"/>
        </w:rPr>
      </w:pPr>
      <w:r w:rsidRPr="00FA59ED">
        <w:rPr>
          <w:rFonts w:ascii="Times New Roman" w:eastAsia="Times New Roman" w:hAnsi="Times New Roman" w:cs="Times New Roman"/>
          <w:color w:val="000000" w:themeColor="text1"/>
          <w:sz w:val="26"/>
          <w:szCs w:val="26"/>
          <w:lang w:eastAsia="lv-LV"/>
        </w:rPr>
        <w:t>Ekonomikas ministrs</w:t>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t xml:space="preserve">   </w:t>
      </w:r>
      <w:r w:rsidR="00465F26" w:rsidRPr="00FA59ED">
        <w:rPr>
          <w:rFonts w:ascii="Times New Roman" w:eastAsia="Times New Roman" w:hAnsi="Times New Roman" w:cs="Times New Roman"/>
          <w:color w:val="000000" w:themeColor="text1"/>
          <w:sz w:val="26"/>
          <w:szCs w:val="26"/>
          <w:lang w:eastAsia="lv-LV"/>
        </w:rPr>
        <w:t xml:space="preserve">  </w:t>
      </w:r>
      <w:r w:rsidRPr="00FA59ED">
        <w:rPr>
          <w:rFonts w:ascii="Times New Roman" w:eastAsia="Times New Roman" w:hAnsi="Times New Roman" w:cs="Times New Roman"/>
          <w:color w:val="000000" w:themeColor="text1"/>
          <w:sz w:val="26"/>
          <w:szCs w:val="26"/>
          <w:lang w:eastAsia="lv-LV"/>
        </w:rPr>
        <w:t xml:space="preserve">J. </w:t>
      </w:r>
      <w:proofErr w:type="spellStart"/>
      <w:r w:rsidRPr="00FA59ED">
        <w:rPr>
          <w:rFonts w:ascii="Times New Roman" w:eastAsia="Times New Roman" w:hAnsi="Times New Roman" w:cs="Times New Roman"/>
          <w:color w:val="000000" w:themeColor="text1"/>
          <w:sz w:val="26"/>
          <w:szCs w:val="26"/>
          <w:lang w:eastAsia="lv-LV"/>
        </w:rPr>
        <w:t>Vitenbergs</w:t>
      </w:r>
      <w:proofErr w:type="spellEnd"/>
    </w:p>
    <w:p w14:paraId="49B6A5AA" w14:textId="77777777" w:rsidR="00965C69" w:rsidRPr="00FA59ED" w:rsidRDefault="00965C69" w:rsidP="003B18AA">
      <w:pPr>
        <w:tabs>
          <w:tab w:val="left" w:pos="6840"/>
        </w:tabs>
        <w:spacing w:after="0" w:line="240" w:lineRule="auto"/>
        <w:contextualSpacing/>
        <w:jc w:val="both"/>
        <w:rPr>
          <w:rFonts w:ascii="Times New Roman" w:eastAsia="Times New Roman" w:hAnsi="Times New Roman" w:cs="Times New Roman"/>
          <w:color w:val="000000" w:themeColor="text1"/>
          <w:sz w:val="26"/>
          <w:szCs w:val="26"/>
          <w:lang w:eastAsia="lv-LV"/>
        </w:rPr>
      </w:pPr>
    </w:p>
    <w:p w14:paraId="7EFE3E60" w14:textId="77777777" w:rsidR="00965C69" w:rsidRPr="00FA59ED" w:rsidRDefault="00965C69" w:rsidP="003B18AA">
      <w:pPr>
        <w:tabs>
          <w:tab w:val="left" w:pos="6840"/>
        </w:tabs>
        <w:spacing w:after="0" w:line="240" w:lineRule="auto"/>
        <w:contextualSpacing/>
        <w:jc w:val="both"/>
        <w:rPr>
          <w:rFonts w:ascii="Times New Roman" w:eastAsia="Times New Roman" w:hAnsi="Times New Roman" w:cs="Times New Roman"/>
          <w:color w:val="000000" w:themeColor="text1"/>
          <w:sz w:val="26"/>
          <w:szCs w:val="26"/>
          <w:lang w:eastAsia="lv-LV"/>
        </w:rPr>
      </w:pPr>
    </w:p>
    <w:p w14:paraId="7AABDDFC" w14:textId="77777777" w:rsidR="00965C69" w:rsidRPr="00FA59ED" w:rsidRDefault="00965C69" w:rsidP="003B18AA">
      <w:pPr>
        <w:spacing w:after="0" w:line="240" w:lineRule="auto"/>
        <w:contextualSpacing/>
        <w:jc w:val="both"/>
        <w:rPr>
          <w:rFonts w:ascii="Times New Roman" w:eastAsia="Times New Roman" w:hAnsi="Times New Roman" w:cs="Times New Roman"/>
          <w:color w:val="000000" w:themeColor="text1"/>
          <w:sz w:val="26"/>
          <w:szCs w:val="26"/>
          <w:lang w:eastAsia="lv-LV"/>
        </w:rPr>
      </w:pPr>
      <w:r w:rsidRPr="00FA59ED">
        <w:rPr>
          <w:rFonts w:ascii="Times New Roman" w:eastAsia="Times New Roman" w:hAnsi="Times New Roman" w:cs="Times New Roman"/>
          <w:color w:val="000000" w:themeColor="text1"/>
          <w:sz w:val="26"/>
          <w:szCs w:val="26"/>
          <w:lang w:eastAsia="lv-LV"/>
        </w:rPr>
        <w:t>Iesniedzējs:</w:t>
      </w:r>
    </w:p>
    <w:p w14:paraId="2E700927" w14:textId="0EBCEE1F" w:rsidR="00965C69" w:rsidRPr="00FA59ED" w:rsidRDefault="00965C69" w:rsidP="003B18AA">
      <w:pPr>
        <w:spacing w:after="0" w:line="240" w:lineRule="auto"/>
        <w:contextualSpacing/>
        <w:jc w:val="both"/>
        <w:rPr>
          <w:rFonts w:ascii="Times New Roman" w:eastAsia="Times New Roman" w:hAnsi="Times New Roman" w:cs="Times New Roman"/>
          <w:color w:val="000000" w:themeColor="text1"/>
          <w:sz w:val="26"/>
          <w:szCs w:val="26"/>
          <w:lang w:eastAsia="lv-LV"/>
        </w:rPr>
      </w:pPr>
      <w:r w:rsidRPr="00FA59ED">
        <w:rPr>
          <w:rFonts w:ascii="Times New Roman" w:eastAsia="Times New Roman" w:hAnsi="Times New Roman" w:cs="Times New Roman"/>
          <w:color w:val="000000" w:themeColor="text1"/>
          <w:sz w:val="26"/>
          <w:szCs w:val="26"/>
          <w:lang w:eastAsia="lv-LV"/>
        </w:rPr>
        <w:t>Ekonomikas ministrs</w:t>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t xml:space="preserve">     J. </w:t>
      </w:r>
      <w:proofErr w:type="spellStart"/>
      <w:r w:rsidRPr="00FA59ED">
        <w:rPr>
          <w:rFonts w:ascii="Times New Roman" w:eastAsia="Times New Roman" w:hAnsi="Times New Roman" w:cs="Times New Roman"/>
          <w:color w:val="000000" w:themeColor="text1"/>
          <w:sz w:val="26"/>
          <w:szCs w:val="26"/>
          <w:lang w:eastAsia="lv-LV"/>
        </w:rPr>
        <w:t>Vitenbergs</w:t>
      </w:r>
      <w:proofErr w:type="spellEnd"/>
    </w:p>
    <w:p w14:paraId="1B1BF9B5" w14:textId="77777777" w:rsidR="00965C69" w:rsidRPr="00FA59ED" w:rsidRDefault="00965C69" w:rsidP="003B18AA">
      <w:pPr>
        <w:spacing w:after="0" w:line="240" w:lineRule="auto"/>
        <w:contextualSpacing/>
        <w:rPr>
          <w:rFonts w:ascii="Times New Roman" w:eastAsia="Times New Roman" w:hAnsi="Times New Roman" w:cs="Times New Roman"/>
          <w:color w:val="000000" w:themeColor="text1"/>
          <w:sz w:val="26"/>
          <w:szCs w:val="26"/>
          <w:lang w:eastAsia="lv-LV"/>
        </w:rPr>
      </w:pPr>
    </w:p>
    <w:p w14:paraId="1B4754BF" w14:textId="77777777" w:rsidR="00965C69" w:rsidRPr="00FA59ED" w:rsidRDefault="00965C69" w:rsidP="003B18AA">
      <w:pPr>
        <w:spacing w:after="0" w:line="240" w:lineRule="auto"/>
        <w:contextualSpacing/>
        <w:rPr>
          <w:rFonts w:ascii="Times New Roman" w:eastAsia="Times New Roman" w:hAnsi="Times New Roman" w:cs="Times New Roman"/>
          <w:color w:val="000000" w:themeColor="text1"/>
          <w:sz w:val="26"/>
          <w:szCs w:val="26"/>
          <w:lang w:eastAsia="lv-LV"/>
        </w:rPr>
      </w:pPr>
      <w:r w:rsidRPr="00FA59ED">
        <w:rPr>
          <w:rFonts w:ascii="Times New Roman" w:eastAsia="Times New Roman" w:hAnsi="Times New Roman" w:cs="Times New Roman"/>
          <w:color w:val="000000" w:themeColor="text1"/>
          <w:sz w:val="26"/>
          <w:szCs w:val="26"/>
          <w:lang w:eastAsia="lv-LV"/>
        </w:rPr>
        <w:t>Vīza:</w:t>
      </w:r>
    </w:p>
    <w:p w14:paraId="1A8ADB83" w14:textId="046FC4D9" w:rsidR="00965C69" w:rsidRPr="00FA59ED" w:rsidRDefault="00965C69" w:rsidP="003B18AA">
      <w:pPr>
        <w:spacing w:after="0" w:line="240" w:lineRule="auto"/>
        <w:contextualSpacing/>
        <w:jc w:val="both"/>
        <w:rPr>
          <w:rFonts w:ascii="Times New Roman" w:eastAsia="Times New Roman" w:hAnsi="Times New Roman" w:cs="Times New Roman"/>
          <w:color w:val="000000" w:themeColor="text1"/>
          <w:sz w:val="26"/>
          <w:szCs w:val="26"/>
          <w:lang w:eastAsia="lv-LV"/>
        </w:rPr>
      </w:pPr>
      <w:r w:rsidRPr="00FA59ED">
        <w:rPr>
          <w:rFonts w:ascii="Times New Roman" w:eastAsia="Times New Roman" w:hAnsi="Times New Roman" w:cs="Times New Roman"/>
          <w:color w:val="000000" w:themeColor="text1"/>
          <w:sz w:val="26"/>
          <w:szCs w:val="26"/>
          <w:lang w:eastAsia="lv-LV"/>
        </w:rPr>
        <w:t>Valsts sekretārs</w:t>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t xml:space="preserve">   </w:t>
      </w:r>
      <w:r w:rsidRPr="00FA59ED">
        <w:rPr>
          <w:rFonts w:ascii="Times New Roman" w:eastAsia="Times New Roman" w:hAnsi="Times New Roman" w:cs="Times New Roman"/>
          <w:color w:val="000000" w:themeColor="text1"/>
          <w:sz w:val="26"/>
          <w:szCs w:val="26"/>
          <w:lang w:eastAsia="lv-LV"/>
        </w:rPr>
        <w:tab/>
        <w:t xml:space="preserve"> </w:t>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t xml:space="preserve">   </w:t>
      </w:r>
      <w:r w:rsidR="00465F26" w:rsidRPr="00FA59ED">
        <w:rPr>
          <w:rFonts w:ascii="Times New Roman" w:eastAsia="Times New Roman" w:hAnsi="Times New Roman" w:cs="Times New Roman"/>
          <w:color w:val="000000" w:themeColor="text1"/>
          <w:sz w:val="26"/>
          <w:szCs w:val="26"/>
          <w:lang w:eastAsia="lv-LV"/>
        </w:rPr>
        <w:t>      </w:t>
      </w:r>
      <w:r w:rsidRPr="00FA59ED">
        <w:rPr>
          <w:rFonts w:ascii="Times New Roman" w:eastAsia="Times New Roman" w:hAnsi="Times New Roman" w:cs="Times New Roman"/>
          <w:color w:val="000000" w:themeColor="text1"/>
          <w:sz w:val="26"/>
          <w:szCs w:val="26"/>
          <w:lang w:eastAsia="lv-LV"/>
        </w:rPr>
        <w:t>E.</w:t>
      </w:r>
      <w:r w:rsidR="00465F26" w:rsidRPr="00FA59ED">
        <w:rPr>
          <w:rFonts w:ascii="Times New Roman" w:eastAsia="Times New Roman" w:hAnsi="Times New Roman" w:cs="Times New Roman"/>
          <w:color w:val="000000" w:themeColor="text1"/>
          <w:sz w:val="26"/>
          <w:szCs w:val="26"/>
          <w:lang w:eastAsia="lv-LV"/>
        </w:rPr>
        <w:t xml:space="preserve"> </w:t>
      </w:r>
      <w:r w:rsidRPr="00FA59ED">
        <w:rPr>
          <w:rFonts w:ascii="Times New Roman" w:eastAsia="Times New Roman" w:hAnsi="Times New Roman" w:cs="Times New Roman"/>
          <w:color w:val="000000" w:themeColor="text1"/>
          <w:sz w:val="26"/>
          <w:szCs w:val="26"/>
          <w:lang w:eastAsia="lv-LV"/>
        </w:rPr>
        <w:t>Valantis</w:t>
      </w:r>
    </w:p>
    <w:p w14:paraId="04E74231" w14:textId="77777777" w:rsidR="00FD1CD8" w:rsidRPr="00710606" w:rsidRDefault="00FD1CD8" w:rsidP="003B18AA">
      <w:pPr>
        <w:spacing w:after="0" w:line="240" w:lineRule="auto"/>
        <w:contextualSpacing/>
        <w:jc w:val="both"/>
        <w:rPr>
          <w:color w:val="000000" w:themeColor="text1"/>
          <w:sz w:val="24"/>
          <w:szCs w:val="24"/>
        </w:rPr>
      </w:pPr>
    </w:p>
    <w:sectPr w:rsidR="00FD1CD8" w:rsidRPr="00710606" w:rsidSect="00A37B7D">
      <w:footerReference w:type="default" r:id="rId13"/>
      <w:pgSz w:w="11906" w:h="16838" w:code="9"/>
      <w:pgMar w:top="1418" w:right="1134" w:bottom="1134" w:left="1701" w:header="709" w:footer="709" w:gutter="0"/>
      <w:cols w:space="708"/>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gnese Bugaja" w:date="2020-11-04T16:01:00Z" w:initials="AB">
    <w:p w14:paraId="563D741A" w14:textId="77777777" w:rsidR="00074482" w:rsidRDefault="00074482">
      <w:pPr>
        <w:pStyle w:val="CommentText"/>
      </w:pPr>
      <w:r>
        <w:rPr>
          <w:rStyle w:val="CommentReference"/>
        </w:rPr>
        <w:annotationRef/>
      </w:r>
      <w:r>
        <w:t>Tad šis ir saistīts ar defekta aktu? Līdzīgi, kā 7.punktā, ja neparaksta un neiesniedz būvdarbu defektu aktu… Šis punkts ir ļoti “tālu nolikts par tēmu”. Šo punktu vajadzētu iestrādāt pie 7. un 8.punkta, citādi teksts sanāk sadrumstalots.</w:t>
      </w:r>
    </w:p>
    <w:p w14:paraId="572C6BEA" w14:textId="4919BDF0" w:rsidR="00EC5ADA" w:rsidRDefault="00EC5ADA">
      <w:pPr>
        <w:pStyle w:val="CommentText"/>
      </w:pPr>
      <w:r>
        <w:t>Turklāt, no šī punkta izriet, ka akta parakstīšana neatņem tiesības izteikt pretenzijas (bez termiņa), bet saskaņā ar 7.punktu akta neparakstīšana un defektu akta neiesniegšana noteiktā termiņā nozīmē, ka darbi pieņemti bez iebildumiem. Vai tā tiešām ir domāts? Ja jā, tad anotācijā būtu nepieciešams paskaidrot kāpēc.</w:t>
      </w:r>
    </w:p>
  </w:comment>
  <w:comment w:id="3" w:author="Olga Feldmane" w:date="2020-11-09T11:17:00Z" w:initials="OF">
    <w:p w14:paraId="5F73A6A3" w14:textId="6666F135" w:rsidR="00C154EA" w:rsidRDefault="00C154EA">
      <w:pPr>
        <w:pStyle w:val="CommentText"/>
      </w:pPr>
      <w:r>
        <w:rPr>
          <w:rStyle w:val="CommentReference"/>
        </w:rPr>
        <w:annotationRef/>
      </w:r>
      <w:r>
        <w:t>Papildināt anotāciju</w:t>
      </w:r>
    </w:p>
  </w:comment>
  <w:comment w:id="4" w:author="Olga Feldmane" w:date="2020-11-09T11:17:00Z" w:initials="OF">
    <w:p w14:paraId="71E7B36A" w14:textId="3E9E7177" w:rsidR="00C154EA" w:rsidRDefault="00C154EA">
      <w:pPr>
        <w:pStyle w:val="CommentText"/>
      </w:pPr>
      <w:r>
        <w:rPr>
          <w:rStyle w:val="CommentReference"/>
        </w:rPr>
        <w:annotationRef/>
      </w:r>
      <w:r>
        <w:t>Papildināt anotāciju</w:t>
      </w:r>
    </w:p>
  </w:comment>
  <w:comment w:id="6" w:author="Agnese Bugaja" w:date="2020-11-04T16:32:00Z" w:initials="AB">
    <w:p w14:paraId="779AEFEE" w14:textId="2594F34F" w:rsidR="009D7FB1" w:rsidRDefault="009D7FB1">
      <w:pPr>
        <w:pStyle w:val="CommentText"/>
      </w:pPr>
      <w:r>
        <w:rPr>
          <w:rStyle w:val="CommentReference"/>
        </w:rPr>
        <w:annotationRef/>
      </w:r>
      <w:r>
        <w:t>Interesanti, vai šo novelk no summas, kas jāizmaksā būvdarbu veicējam, vai arī būvdarbu veicējs “fiziski” maksā pasūtītajam.</w:t>
      </w:r>
    </w:p>
  </w:comment>
  <w:comment w:id="7" w:author="Olga Feldmane" w:date="2020-11-09T09:56:00Z" w:initials="OF">
    <w:p w14:paraId="6E85ACE0" w14:textId="66391235" w:rsidR="00BA57FA" w:rsidRDefault="00BA57FA">
      <w:pPr>
        <w:pStyle w:val="CommentText"/>
      </w:pPr>
      <w:r>
        <w:rPr>
          <w:rStyle w:val="CommentReference"/>
        </w:rPr>
        <w:annotationRef/>
      </w:r>
      <w:r>
        <w:t>Novelk no summas. Vai tas jāparedz noteikumos?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2C6BEA" w15:done="0"/>
  <w15:commentEx w15:paraId="5F73A6A3" w15:paraIdParent="572C6BEA" w15:done="0"/>
  <w15:commentEx w15:paraId="71E7B36A" w15:done="0"/>
  <w15:commentEx w15:paraId="779AEFEE" w15:done="0"/>
  <w15:commentEx w15:paraId="6E85ACE0" w15:paraIdParent="779AEF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2C6BEA" w16cid:durableId="234D4EED"/>
  <w16cid:commentId w16cid:paraId="5F73A6A3" w16cid:durableId="2353A3DA"/>
  <w16cid:commentId w16cid:paraId="71E7B36A" w16cid:durableId="2353A3B6"/>
  <w16cid:commentId w16cid:paraId="779AEFEE" w16cid:durableId="234D562A"/>
  <w16cid:commentId w16cid:paraId="6E85ACE0" w16cid:durableId="235390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A1462" w14:textId="77777777" w:rsidR="00A50A04" w:rsidRDefault="00A50A04" w:rsidP="00E95D16">
      <w:pPr>
        <w:spacing w:after="0" w:line="240" w:lineRule="auto"/>
      </w:pPr>
      <w:r>
        <w:separator/>
      </w:r>
    </w:p>
  </w:endnote>
  <w:endnote w:type="continuationSeparator" w:id="0">
    <w:p w14:paraId="7375ACAD" w14:textId="77777777" w:rsidR="00A50A04" w:rsidRDefault="00A50A04" w:rsidP="00E9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47E8" w14:textId="536BA136" w:rsidR="00C93958" w:rsidRPr="000C33C4" w:rsidRDefault="00386077">
    <w:pPr>
      <w:pStyle w:val="Footer"/>
      <w:rPr>
        <w:rFonts w:ascii="Times New Roman" w:hAnsi="Times New Roman" w:cs="Times New Roman"/>
        <w:sz w:val="20"/>
        <w:szCs w:val="20"/>
      </w:rPr>
    </w:pPr>
    <w:r w:rsidRPr="000C33C4">
      <w:rPr>
        <w:rFonts w:ascii="Times New Roman" w:hAnsi="Times New Roman" w:cs="Times New Roman"/>
        <w:sz w:val="20"/>
        <w:szCs w:val="20"/>
      </w:rPr>
      <w:t>EMnot_</w:t>
    </w:r>
    <w:r w:rsidR="008B6171">
      <w:rPr>
        <w:rFonts w:ascii="Times New Roman" w:hAnsi="Times New Roman" w:cs="Times New Roman"/>
        <w:sz w:val="20"/>
        <w:szCs w:val="20"/>
      </w:rPr>
      <w:t>21102020</w:t>
    </w:r>
    <w:r w:rsidRPr="000C33C4">
      <w:rPr>
        <w:rFonts w:ascii="Times New Roman" w:hAnsi="Times New Roman" w:cs="Times New Roman"/>
        <w:sz w:val="20"/>
        <w:szCs w:val="20"/>
      </w:rPr>
      <w:t>_</w:t>
    </w:r>
    <w:r w:rsidR="00E95D16">
      <w:rPr>
        <w:rFonts w:ascii="Times New Roman" w:hAnsi="Times New Roman" w:cs="Times New Roman"/>
        <w:sz w:val="20"/>
        <w:szCs w:val="20"/>
      </w:rPr>
      <w:t>Not_par_</w:t>
    </w:r>
    <w:r w:rsidR="008B6171">
      <w:rPr>
        <w:rFonts w:ascii="Times New Roman" w:hAnsi="Times New Roman" w:cs="Times New Roman"/>
        <w:sz w:val="20"/>
        <w:szCs w:val="20"/>
      </w:rPr>
      <w:t>tipveidanosacijumiem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F753" w14:textId="77777777" w:rsidR="00A50A04" w:rsidRDefault="00A50A04" w:rsidP="00E95D16">
      <w:pPr>
        <w:spacing w:after="0" w:line="240" w:lineRule="auto"/>
      </w:pPr>
      <w:r>
        <w:separator/>
      </w:r>
    </w:p>
  </w:footnote>
  <w:footnote w:type="continuationSeparator" w:id="0">
    <w:p w14:paraId="2CD84599" w14:textId="77777777" w:rsidR="00A50A04" w:rsidRDefault="00A50A04" w:rsidP="00E95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F1C48"/>
    <w:multiLevelType w:val="hybridMultilevel"/>
    <w:tmpl w:val="C474148C"/>
    <w:lvl w:ilvl="0" w:tplc="119CF20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19895B81"/>
    <w:multiLevelType w:val="hybridMultilevel"/>
    <w:tmpl w:val="2CAE8270"/>
    <w:lvl w:ilvl="0" w:tplc="327E53C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5B01E4"/>
    <w:multiLevelType w:val="multilevel"/>
    <w:tmpl w:val="639CF3F0"/>
    <w:lvl w:ilvl="0">
      <w:start w:val="19"/>
      <w:numFmt w:val="decimal"/>
      <w:lvlText w:val="%1"/>
      <w:lvlJc w:val="left"/>
      <w:pPr>
        <w:ind w:left="440" w:hanging="440"/>
      </w:pPr>
      <w:rPr>
        <w:rFonts w:hint="default"/>
      </w:rPr>
    </w:lvl>
    <w:lvl w:ilvl="1">
      <w:start w:val="2"/>
      <w:numFmt w:val="decimal"/>
      <w:lvlText w:val="%1.%2"/>
      <w:lvlJc w:val="left"/>
      <w:pPr>
        <w:ind w:left="1869" w:hanging="44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3" w15:restartNumberingAfterBreak="0">
    <w:nsid w:val="1FD863DD"/>
    <w:multiLevelType w:val="hybridMultilevel"/>
    <w:tmpl w:val="45289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2073FE"/>
    <w:multiLevelType w:val="hybridMultilevel"/>
    <w:tmpl w:val="51F46FDA"/>
    <w:lvl w:ilvl="0" w:tplc="035656E0">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8CA6D11"/>
    <w:multiLevelType w:val="multilevel"/>
    <w:tmpl w:val="312019DA"/>
    <w:lvl w:ilvl="0">
      <w:start w:val="19"/>
      <w:numFmt w:val="decimal"/>
      <w:lvlText w:val="%1"/>
      <w:lvlJc w:val="left"/>
      <w:pPr>
        <w:ind w:left="490" w:hanging="490"/>
      </w:pPr>
      <w:rPr>
        <w:rFonts w:hint="default"/>
      </w:rPr>
    </w:lvl>
    <w:lvl w:ilvl="1">
      <w:start w:val="2"/>
      <w:numFmt w:val="decimal"/>
      <w:lvlText w:val="%1.%2"/>
      <w:lvlJc w:val="left"/>
      <w:pPr>
        <w:ind w:left="1058" w:hanging="490"/>
      </w:pPr>
      <w:rPr>
        <w:rFonts w:hint="default"/>
        <w:vertAlign w:val="superscrip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CC1BD8"/>
    <w:multiLevelType w:val="hybridMultilevel"/>
    <w:tmpl w:val="B922F6BC"/>
    <w:lvl w:ilvl="0" w:tplc="452AD5A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3F3D4DD2"/>
    <w:multiLevelType w:val="hybridMultilevel"/>
    <w:tmpl w:val="DCE61EB4"/>
    <w:lvl w:ilvl="0" w:tplc="67EC29B0">
      <w:start w:val="1"/>
      <w:numFmt w:val="decimal"/>
      <w:lvlText w:val="%1."/>
      <w:lvlJc w:val="left"/>
      <w:pPr>
        <w:ind w:left="502" w:hanging="360"/>
      </w:pPr>
      <w:rPr>
        <w:rFonts w:hint="default"/>
        <w:strike w:val="0"/>
      </w:rPr>
    </w:lvl>
    <w:lvl w:ilvl="1" w:tplc="04260019">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8" w15:restartNumberingAfterBreak="0">
    <w:nsid w:val="4C6E4DD6"/>
    <w:multiLevelType w:val="hybridMultilevel"/>
    <w:tmpl w:val="DEAE3F8E"/>
    <w:lvl w:ilvl="0" w:tplc="17F452A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B7B473D"/>
    <w:multiLevelType w:val="multilevel"/>
    <w:tmpl w:val="8AFA1976"/>
    <w:lvl w:ilvl="0">
      <w:start w:val="1"/>
      <w:numFmt w:val="decimal"/>
      <w:lvlText w:val="%1."/>
      <w:lvlJc w:val="left"/>
      <w:pPr>
        <w:ind w:left="420" w:hanging="420"/>
      </w:pPr>
      <w:rPr>
        <w:rFonts w:hint="default"/>
      </w:rPr>
    </w:lvl>
    <w:lvl w:ilvl="1">
      <w:start w:val="1"/>
      <w:numFmt w:val="decimal"/>
      <w:lvlText w:val="%1.%2."/>
      <w:lvlJc w:val="left"/>
      <w:pPr>
        <w:ind w:left="3823"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3"/>
  </w:num>
  <w:num w:numId="3">
    <w:abstractNumId w:val="0"/>
  </w:num>
  <w:num w:numId="4">
    <w:abstractNumId w:val="9"/>
  </w:num>
  <w:num w:numId="5">
    <w:abstractNumId w:val="6"/>
  </w:num>
  <w:num w:numId="6">
    <w:abstractNumId w:val="4"/>
  </w:num>
  <w:num w:numId="7">
    <w:abstractNumId w:val="2"/>
  </w:num>
  <w:num w:numId="8">
    <w:abstractNumId w:val="5"/>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ese Bugaja">
    <w15:presenceInfo w15:providerId="AD" w15:userId="S::Agnese.Bugaja@em.gov.lv::72ff168c-c009-4a3a-8b32-c4463963cc20"/>
  </w15:person>
  <w15:person w15:author="Olga Feldmane">
    <w15:presenceInfo w15:providerId="AD" w15:userId="S::Olga.Feldmane@em.gov.lv::81651cd0-5ac0-43ee-9af9-ca4c43c5bc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17"/>
    <w:rsid w:val="00006047"/>
    <w:rsid w:val="0000738C"/>
    <w:rsid w:val="000077E8"/>
    <w:rsid w:val="0001089B"/>
    <w:rsid w:val="00012108"/>
    <w:rsid w:val="00015826"/>
    <w:rsid w:val="00016616"/>
    <w:rsid w:val="00020729"/>
    <w:rsid w:val="00023BC2"/>
    <w:rsid w:val="00026E95"/>
    <w:rsid w:val="0004033C"/>
    <w:rsid w:val="00043A1D"/>
    <w:rsid w:val="0004701E"/>
    <w:rsid w:val="00060C0B"/>
    <w:rsid w:val="0006196E"/>
    <w:rsid w:val="00061D46"/>
    <w:rsid w:val="00064FF2"/>
    <w:rsid w:val="00065C13"/>
    <w:rsid w:val="00070D51"/>
    <w:rsid w:val="000713C4"/>
    <w:rsid w:val="00074482"/>
    <w:rsid w:val="00075A56"/>
    <w:rsid w:val="00081B65"/>
    <w:rsid w:val="00086D92"/>
    <w:rsid w:val="000925F8"/>
    <w:rsid w:val="000952E5"/>
    <w:rsid w:val="00095C17"/>
    <w:rsid w:val="000961D4"/>
    <w:rsid w:val="000A5847"/>
    <w:rsid w:val="000B2E49"/>
    <w:rsid w:val="000B6D15"/>
    <w:rsid w:val="000C7520"/>
    <w:rsid w:val="000D6393"/>
    <w:rsid w:val="000E5B8D"/>
    <w:rsid w:val="000F0247"/>
    <w:rsid w:val="000F3FF5"/>
    <w:rsid w:val="00102EDF"/>
    <w:rsid w:val="00107291"/>
    <w:rsid w:val="00116EBF"/>
    <w:rsid w:val="00130237"/>
    <w:rsid w:val="00131C68"/>
    <w:rsid w:val="00132A95"/>
    <w:rsid w:val="001379E4"/>
    <w:rsid w:val="00141487"/>
    <w:rsid w:val="00142664"/>
    <w:rsid w:val="00147BCC"/>
    <w:rsid w:val="00155BDA"/>
    <w:rsid w:val="00157DE3"/>
    <w:rsid w:val="00164AB0"/>
    <w:rsid w:val="00167C9A"/>
    <w:rsid w:val="0017038B"/>
    <w:rsid w:val="00172D14"/>
    <w:rsid w:val="00180BB1"/>
    <w:rsid w:val="00183D1F"/>
    <w:rsid w:val="00185799"/>
    <w:rsid w:val="00193A71"/>
    <w:rsid w:val="00196508"/>
    <w:rsid w:val="00197F5C"/>
    <w:rsid w:val="001A3465"/>
    <w:rsid w:val="001A7662"/>
    <w:rsid w:val="001B0BA2"/>
    <w:rsid w:val="001B4D5F"/>
    <w:rsid w:val="001B6E20"/>
    <w:rsid w:val="001B6E3F"/>
    <w:rsid w:val="001C2521"/>
    <w:rsid w:val="001C7DA2"/>
    <w:rsid w:val="001D2A5D"/>
    <w:rsid w:val="001E19F7"/>
    <w:rsid w:val="001E70AF"/>
    <w:rsid w:val="001F1A08"/>
    <w:rsid w:val="001F6720"/>
    <w:rsid w:val="0020205C"/>
    <w:rsid w:val="00203529"/>
    <w:rsid w:val="00207845"/>
    <w:rsid w:val="002078D9"/>
    <w:rsid w:val="00210D57"/>
    <w:rsid w:val="00213C31"/>
    <w:rsid w:val="00213E3D"/>
    <w:rsid w:val="0021587E"/>
    <w:rsid w:val="0022755F"/>
    <w:rsid w:val="00227B86"/>
    <w:rsid w:val="002342C7"/>
    <w:rsid w:val="00236595"/>
    <w:rsid w:val="00241EC1"/>
    <w:rsid w:val="002425B0"/>
    <w:rsid w:val="00245430"/>
    <w:rsid w:val="002478C0"/>
    <w:rsid w:val="00247D36"/>
    <w:rsid w:val="00257A7F"/>
    <w:rsid w:val="00261648"/>
    <w:rsid w:val="00263651"/>
    <w:rsid w:val="0026502C"/>
    <w:rsid w:val="0027241A"/>
    <w:rsid w:val="0028159C"/>
    <w:rsid w:val="002821DD"/>
    <w:rsid w:val="0029082E"/>
    <w:rsid w:val="002912AD"/>
    <w:rsid w:val="00297D96"/>
    <w:rsid w:val="002A474B"/>
    <w:rsid w:val="002A5B04"/>
    <w:rsid w:val="002B6181"/>
    <w:rsid w:val="002C2137"/>
    <w:rsid w:val="002C6526"/>
    <w:rsid w:val="002D19D8"/>
    <w:rsid w:val="002D4CAC"/>
    <w:rsid w:val="002D5136"/>
    <w:rsid w:val="002E01C8"/>
    <w:rsid w:val="002F7000"/>
    <w:rsid w:val="003004D8"/>
    <w:rsid w:val="003018A3"/>
    <w:rsid w:val="003026F2"/>
    <w:rsid w:val="0030496D"/>
    <w:rsid w:val="00310BD5"/>
    <w:rsid w:val="00314DDB"/>
    <w:rsid w:val="0032084D"/>
    <w:rsid w:val="003232BD"/>
    <w:rsid w:val="00324F6A"/>
    <w:rsid w:val="00325BB1"/>
    <w:rsid w:val="0033021E"/>
    <w:rsid w:val="00344E69"/>
    <w:rsid w:val="0035525F"/>
    <w:rsid w:val="003552C4"/>
    <w:rsid w:val="0036461E"/>
    <w:rsid w:val="00367753"/>
    <w:rsid w:val="00372210"/>
    <w:rsid w:val="00383965"/>
    <w:rsid w:val="00386077"/>
    <w:rsid w:val="00387193"/>
    <w:rsid w:val="00395CF2"/>
    <w:rsid w:val="003A014F"/>
    <w:rsid w:val="003A12C3"/>
    <w:rsid w:val="003A7407"/>
    <w:rsid w:val="003A7482"/>
    <w:rsid w:val="003B18AA"/>
    <w:rsid w:val="003B266A"/>
    <w:rsid w:val="003B5A9E"/>
    <w:rsid w:val="003B5C40"/>
    <w:rsid w:val="003C48E6"/>
    <w:rsid w:val="003C596A"/>
    <w:rsid w:val="003D0985"/>
    <w:rsid w:val="003D1C6B"/>
    <w:rsid w:val="003E6373"/>
    <w:rsid w:val="003F2C9D"/>
    <w:rsid w:val="003F3C7A"/>
    <w:rsid w:val="0040348E"/>
    <w:rsid w:val="00406F56"/>
    <w:rsid w:val="004145C0"/>
    <w:rsid w:val="0042308F"/>
    <w:rsid w:val="00424E9A"/>
    <w:rsid w:val="004263A9"/>
    <w:rsid w:val="004340FE"/>
    <w:rsid w:val="00444FB8"/>
    <w:rsid w:val="00452644"/>
    <w:rsid w:val="004543C6"/>
    <w:rsid w:val="00465F26"/>
    <w:rsid w:val="0047731B"/>
    <w:rsid w:val="00486E81"/>
    <w:rsid w:val="00487805"/>
    <w:rsid w:val="00491D9A"/>
    <w:rsid w:val="00492FAB"/>
    <w:rsid w:val="00493F82"/>
    <w:rsid w:val="00495392"/>
    <w:rsid w:val="004A2038"/>
    <w:rsid w:val="004A226A"/>
    <w:rsid w:val="004A3218"/>
    <w:rsid w:val="004A5378"/>
    <w:rsid w:val="004B0607"/>
    <w:rsid w:val="004B4BEA"/>
    <w:rsid w:val="004B79DF"/>
    <w:rsid w:val="004C5A0F"/>
    <w:rsid w:val="004D614E"/>
    <w:rsid w:val="004E2951"/>
    <w:rsid w:val="004E2B2C"/>
    <w:rsid w:val="004F0137"/>
    <w:rsid w:val="004F17DA"/>
    <w:rsid w:val="004F2712"/>
    <w:rsid w:val="004F28B0"/>
    <w:rsid w:val="004F3603"/>
    <w:rsid w:val="0050134D"/>
    <w:rsid w:val="005062DF"/>
    <w:rsid w:val="00510599"/>
    <w:rsid w:val="00512653"/>
    <w:rsid w:val="00512ADB"/>
    <w:rsid w:val="00520DC1"/>
    <w:rsid w:val="005242DB"/>
    <w:rsid w:val="00524A07"/>
    <w:rsid w:val="00530A2F"/>
    <w:rsid w:val="00542670"/>
    <w:rsid w:val="00545263"/>
    <w:rsid w:val="005468C4"/>
    <w:rsid w:val="00546AC9"/>
    <w:rsid w:val="005558E9"/>
    <w:rsid w:val="00556FE2"/>
    <w:rsid w:val="00561DCD"/>
    <w:rsid w:val="00561E78"/>
    <w:rsid w:val="00562065"/>
    <w:rsid w:val="00566AF0"/>
    <w:rsid w:val="005710C4"/>
    <w:rsid w:val="00573598"/>
    <w:rsid w:val="0057499F"/>
    <w:rsid w:val="005756A7"/>
    <w:rsid w:val="005769FD"/>
    <w:rsid w:val="00580327"/>
    <w:rsid w:val="00582CB3"/>
    <w:rsid w:val="00584C01"/>
    <w:rsid w:val="005857FC"/>
    <w:rsid w:val="00586CE3"/>
    <w:rsid w:val="00590B19"/>
    <w:rsid w:val="00596E18"/>
    <w:rsid w:val="00597576"/>
    <w:rsid w:val="005A5D1D"/>
    <w:rsid w:val="005B39A9"/>
    <w:rsid w:val="005B7A6B"/>
    <w:rsid w:val="005C2075"/>
    <w:rsid w:val="005C26A7"/>
    <w:rsid w:val="005E3EC3"/>
    <w:rsid w:val="005E6DA0"/>
    <w:rsid w:val="005E75B4"/>
    <w:rsid w:val="005F08EA"/>
    <w:rsid w:val="005F18B1"/>
    <w:rsid w:val="005F49CB"/>
    <w:rsid w:val="00600620"/>
    <w:rsid w:val="00605A05"/>
    <w:rsid w:val="00607D0D"/>
    <w:rsid w:val="00610541"/>
    <w:rsid w:val="00613E9F"/>
    <w:rsid w:val="006143A0"/>
    <w:rsid w:val="00614CCE"/>
    <w:rsid w:val="00620BD3"/>
    <w:rsid w:val="00620E79"/>
    <w:rsid w:val="00627B3B"/>
    <w:rsid w:val="006347AC"/>
    <w:rsid w:val="00643ACC"/>
    <w:rsid w:val="006440BC"/>
    <w:rsid w:val="00660480"/>
    <w:rsid w:val="0066220E"/>
    <w:rsid w:val="00673DAE"/>
    <w:rsid w:val="0067702F"/>
    <w:rsid w:val="00684320"/>
    <w:rsid w:val="00693FBA"/>
    <w:rsid w:val="006A0F94"/>
    <w:rsid w:val="006A3BD1"/>
    <w:rsid w:val="006A7AB1"/>
    <w:rsid w:val="006B21A4"/>
    <w:rsid w:val="006B609C"/>
    <w:rsid w:val="006B714A"/>
    <w:rsid w:val="006B76F5"/>
    <w:rsid w:val="006C4CE9"/>
    <w:rsid w:val="006C567C"/>
    <w:rsid w:val="006C7B83"/>
    <w:rsid w:val="006D14C9"/>
    <w:rsid w:val="006D6A8F"/>
    <w:rsid w:val="006E7E35"/>
    <w:rsid w:val="006F0913"/>
    <w:rsid w:val="006F21CE"/>
    <w:rsid w:val="00710606"/>
    <w:rsid w:val="007115D2"/>
    <w:rsid w:val="00712700"/>
    <w:rsid w:val="0072689A"/>
    <w:rsid w:val="00737127"/>
    <w:rsid w:val="00742E41"/>
    <w:rsid w:val="007443BE"/>
    <w:rsid w:val="00746DE1"/>
    <w:rsid w:val="00750190"/>
    <w:rsid w:val="007701A2"/>
    <w:rsid w:val="00774C52"/>
    <w:rsid w:val="00776E0D"/>
    <w:rsid w:val="0078544D"/>
    <w:rsid w:val="00787208"/>
    <w:rsid w:val="007969D3"/>
    <w:rsid w:val="007C4440"/>
    <w:rsid w:val="007C6483"/>
    <w:rsid w:val="007D12AF"/>
    <w:rsid w:val="007D63B4"/>
    <w:rsid w:val="007E7670"/>
    <w:rsid w:val="007F0DBC"/>
    <w:rsid w:val="007F4BC2"/>
    <w:rsid w:val="00814D04"/>
    <w:rsid w:val="00817E3E"/>
    <w:rsid w:val="0082164D"/>
    <w:rsid w:val="00831952"/>
    <w:rsid w:val="00831D20"/>
    <w:rsid w:val="00832DDB"/>
    <w:rsid w:val="008424E3"/>
    <w:rsid w:val="00844EEE"/>
    <w:rsid w:val="0086409A"/>
    <w:rsid w:val="0086574C"/>
    <w:rsid w:val="00865F8D"/>
    <w:rsid w:val="008667B4"/>
    <w:rsid w:val="008667E7"/>
    <w:rsid w:val="00866CFC"/>
    <w:rsid w:val="008735CB"/>
    <w:rsid w:val="00881B4E"/>
    <w:rsid w:val="008825D9"/>
    <w:rsid w:val="00884853"/>
    <w:rsid w:val="00887A02"/>
    <w:rsid w:val="0089185D"/>
    <w:rsid w:val="0089723F"/>
    <w:rsid w:val="008973CE"/>
    <w:rsid w:val="00897FE6"/>
    <w:rsid w:val="008A21D8"/>
    <w:rsid w:val="008A5364"/>
    <w:rsid w:val="008A6106"/>
    <w:rsid w:val="008B3D2A"/>
    <w:rsid w:val="008B6171"/>
    <w:rsid w:val="008C5159"/>
    <w:rsid w:val="008D29A1"/>
    <w:rsid w:val="008E4945"/>
    <w:rsid w:val="008F413A"/>
    <w:rsid w:val="008F5D01"/>
    <w:rsid w:val="008F686F"/>
    <w:rsid w:val="008F6A6D"/>
    <w:rsid w:val="00907ADD"/>
    <w:rsid w:val="0091140C"/>
    <w:rsid w:val="0091187B"/>
    <w:rsid w:val="00926DC2"/>
    <w:rsid w:val="009273B2"/>
    <w:rsid w:val="00927F29"/>
    <w:rsid w:val="00931C08"/>
    <w:rsid w:val="00934090"/>
    <w:rsid w:val="00940A3E"/>
    <w:rsid w:val="00943B36"/>
    <w:rsid w:val="00945370"/>
    <w:rsid w:val="00945F5D"/>
    <w:rsid w:val="00957FEF"/>
    <w:rsid w:val="00961511"/>
    <w:rsid w:val="00965C69"/>
    <w:rsid w:val="00970493"/>
    <w:rsid w:val="00973729"/>
    <w:rsid w:val="0097437D"/>
    <w:rsid w:val="009870ED"/>
    <w:rsid w:val="009921CC"/>
    <w:rsid w:val="009924CC"/>
    <w:rsid w:val="00995330"/>
    <w:rsid w:val="009A0938"/>
    <w:rsid w:val="009A6791"/>
    <w:rsid w:val="009B0E04"/>
    <w:rsid w:val="009B47F5"/>
    <w:rsid w:val="009C1C8F"/>
    <w:rsid w:val="009C3190"/>
    <w:rsid w:val="009C6D63"/>
    <w:rsid w:val="009D7FB1"/>
    <w:rsid w:val="009E57A8"/>
    <w:rsid w:val="009E7BD6"/>
    <w:rsid w:val="009F2921"/>
    <w:rsid w:val="009F7319"/>
    <w:rsid w:val="00A0255E"/>
    <w:rsid w:val="00A02A00"/>
    <w:rsid w:val="00A05D59"/>
    <w:rsid w:val="00A05D73"/>
    <w:rsid w:val="00A06A42"/>
    <w:rsid w:val="00A06DFC"/>
    <w:rsid w:val="00A10F22"/>
    <w:rsid w:val="00A1311C"/>
    <w:rsid w:val="00A22438"/>
    <w:rsid w:val="00A30C62"/>
    <w:rsid w:val="00A32D6B"/>
    <w:rsid w:val="00A36ACF"/>
    <w:rsid w:val="00A37298"/>
    <w:rsid w:val="00A377F0"/>
    <w:rsid w:val="00A37B7D"/>
    <w:rsid w:val="00A4104B"/>
    <w:rsid w:val="00A41BAD"/>
    <w:rsid w:val="00A42F8E"/>
    <w:rsid w:val="00A434E5"/>
    <w:rsid w:val="00A4381D"/>
    <w:rsid w:val="00A443A7"/>
    <w:rsid w:val="00A50A04"/>
    <w:rsid w:val="00A50F08"/>
    <w:rsid w:val="00A52CEB"/>
    <w:rsid w:val="00A548D9"/>
    <w:rsid w:val="00A6179B"/>
    <w:rsid w:val="00A61807"/>
    <w:rsid w:val="00A659DD"/>
    <w:rsid w:val="00A70941"/>
    <w:rsid w:val="00A73045"/>
    <w:rsid w:val="00A75E89"/>
    <w:rsid w:val="00A80295"/>
    <w:rsid w:val="00A82FBE"/>
    <w:rsid w:val="00A840DC"/>
    <w:rsid w:val="00A8423B"/>
    <w:rsid w:val="00A86B18"/>
    <w:rsid w:val="00A86F05"/>
    <w:rsid w:val="00A905CB"/>
    <w:rsid w:val="00A9475C"/>
    <w:rsid w:val="00AA27B3"/>
    <w:rsid w:val="00AB0CCE"/>
    <w:rsid w:val="00AB15A6"/>
    <w:rsid w:val="00AB2E02"/>
    <w:rsid w:val="00AB5AFF"/>
    <w:rsid w:val="00AB71BA"/>
    <w:rsid w:val="00AC24BB"/>
    <w:rsid w:val="00AC73B8"/>
    <w:rsid w:val="00AC7F81"/>
    <w:rsid w:val="00AD4EC0"/>
    <w:rsid w:val="00AE2127"/>
    <w:rsid w:val="00AE2D57"/>
    <w:rsid w:val="00AE5689"/>
    <w:rsid w:val="00AE77C4"/>
    <w:rsid w:val="00AF2776"/>
    <w:rsid w:val="00AF4E61"/>
    <w:rsid w:val="00AF68ED"/>
    <w:rsid w:val="00B023DC"/>
    <w:rsid w:val="00B065A8"/>
    <w:rsid w:val="00B53DB0"/>
    <w:rsid w:val="00B55F21"/>
    <w:rsid w:val="00B57C81"/>
    <w:rsid w:val="00B6346E"/>
    <w:rsid w:val="00B675C1"/>
    <w:rsid w:val="00B74D2B"/>
    <w:rsid w:val="00B76842"/>
    <w:rsid w:val="00B81408"/>
    <w:rsid w:val="00B81888"/>
    <w:rsid w:val="00B83C23"/>
    <w:rsid w:val="00B90214"/>
    <w:rsid w:val="00B90867"/>
    <w:rsid w:val="00BA0173"/>
    <w:rsid w:val="00BA298D"/>
    <w:rsid w:val="00BA57FA"/>
    <w:rsid w:val="00BA60EA"/>
    <w:rsid w:val="00BA6F52"/>
    <w:rsid w:val="00BB2B7F"/>
    <w:rsid w:val="00BB564B"/>
    <w:rsid w:val="00BC3222"/>
    <w:rsid w:val="00BC56A1"/>
    <w:rsid w:val="00BD2C18"/>
    <w:rsid w:val="00BD2C5C"/>
    <w:rsid w:val="00BD39CF"/>
    <w:rsid w:val="00BE1D5F"/>
    <w:rsid w:val="00BE2DD2"/>
    <w:rsid w:val="00BE2E59"/>
    <w:rsid w:val="00BE2F51"/>
    <w:rsid w:val="00BF4E10"/>
    <w:rsid w:val="00C01293"/>
    <w:rsid w:val="00C11E63"/>
    <w:rsid w:val="00C154EA"/>
    <w:rsid w:val="00C1753F"/>
    <w:rsid w:val="00C178D6"/>
    <w:rsid w:val="00C23655"/>
    <w:rsid w:val="00C26506"/>
    <w:rsid w:val="00C3049A"/>
    <w:rsid w:val="00C3174E"/>
    <w:rsid w:val="00C34116"/>
    <w:rsid w:val="00C40C02"/>
    <w:rsid w:val="00C5361E"/>
    <w:rsid w:val="00C5460E"/>
    <w:rsid w:val="00C55BD7"/>
    <w:rsid w:val="00C55EFE"/>
    <w:rsid w:val="00C70375"/>
    <w:rsid w:val="00C7097D"/>
    <w:rsid w:val="00C80B7B"/>
    <w:rsid w:val="00C832C8"/>
    <w:rsid w:val="00C8450C"/>
    <w:rsid w:val="00C91C63"/>
    <w:rsid w:val="00C942A5"/>
    <w:rsid w:val="00CA0492"/>
    <w:rsid w:val="00CA0BF9"/>
    <w:rsid w:val="00CA49AA"/>
    <w:rsid w:val="00CA5826"/>
    <w:rsid w:val="00CA79E2"/>
    <w:rsid w:val="00CB0525"/>
    <w:rsid w:val="00CB05EC"/>
    <w:rsid w:val="00CB1CE1"/>
    <w:rsid w:val="00CB2F02"/>
    <w:rsid w:val="00CB6ADD"/>
    <w:rsid w:val="00CC4C05"/>
    <w:rsid w:val="00CC5D0E"/>
    <w:rsid w:val="00CC6918"/>
    <w:rsid w:val="00CC6B21"/>
    <w:rsid w:val="00CC6D18"/>
    <w:rsid w:val="00CD7B51"/>
    <w:rsid w:val="00CF4591"/>
    <w:rsid w:val="00CF4D4F"/>
    <w:rsid w:val="00CF579A"/>
    <w:rsid w:val="00CF6629"/>
    <w:rsid w:val="00D02ED6"/>
    <w:rsid w:val="00D03986"/>
    <w:rsid w:val="00D24957"/>
    <w:rsid w:val="00D256F8"/>
    <w:rsid w:val="00D37E94"/>
    <w:rsid w:val="00D42106"/>
    <w:rsid w:val="00D4392E"/>
    <w:rsid w:val="00D43E58"/>
    <w:rsid w:val="00D55AA1"/>
    <w:rsid w:val="00D64A5B"/>
    <w:rsid w:val="00D72304"/>
    <w:rsid w:val="00D7400B"/>
    <w:rsid w:val="00D764B0"/>
    <w:rsid w:val="00D87121"/>
    <w:rsid w:val="00D90926"/>
    <w:rsid w:val="00D92317"/>
    <w:rsid w:val="00D92D61"/>
    <w:rsid w:val="00DA4803"/>
    <w:rsid w:val="00DA5848"/>
    <w:rsid w:val="00DA7522"/>
    <w:rsid w:val="00DB596B"/>
    <w:rsid w:val="00DB78C3"/>
    <w:rsid w:val="00DC44A3"/>
    <w:rsid w:val="00DC759E"/>
    <w:rsid w:val="00DD127E"/>
    <w:rsid w:val="00DD179D"/>
    <w:rsid w:val="00DD26E3"/>
    <w:rsid w:val="00DD30CB"/>
    <w:rsid w:val="00DE1C47"/>
    <w:rsid w:val="00DE417A"/>
    <w:rsid w:val="00DF030E"/>
    <w:rsid w:val="00E012B4"/>
    <w:rsid w:val="00E020EA"/>
    <w:rsid w:val="00E033FF"/>
    <w:rsid w:val="00E03BF3"/>
    <w:rsid w:val="00E04AF7"/>
    <w:rsid w:val="00E1077A"/>
    <w:rsid w:val="00E12F0C"/>
    <w:rsid w:val="00E1495B"/>
    <w:rsid w:val="00E15BE1"/>
    <w:rsid w:val="00E21A41"/>
    <w:rsid w:val="00E23838"/>
    <w:rsid w:val="00E26728"/>
    <w:rsid w:val="00E27DA6"/>
    <w:rsid w:val="00E27E49"/>
    <w:rsid w:val="00E31E21"/>
    <w:rsid w:val="00E3457E"/>
    <w:rsid w:val="00E371FA"/>
    <w:rsid w:val="00E52B61"/>
    <w:rsid w:val="00E56A17"/>
    <w:rsid w:val="00E6005D"/>
    <w:rsid w:val="00E7664C"/>
    <w:rsid w:val="00E77681"/>
    <w:rsid w:val="00E81D1B"/>
    <w:rsid w:val="00E83B93"/>
    <w:rsid w:val="00E84C06"/>
    <w:rsid w:val="00E84F59"/>
    <w:rsid w:val="00E90E6B"/>
    <w:rsid w:val="00E95D16"/>
    <w:rsid w:val="00E967CC"/>
    <w:rsid w:val="00EA1417"/>
    <w:rsid w:val="00EA5087"/>
    <w:rsid w:val="00EA63F7"/>
    <w:rsid w:val="00EB01FD"/>
    <w:rsid w:val="00EB0D6C"/>
    <w:rsid w:val="00EB12CE"/>
    <w:rsid w:val="00EB3E9D"/>
    <w:rsid w:val="00EC5ADA"/>
    <w:rsid w:val="00EC7662"/>
    <w:rsid w:val="00ED25E4"/>
    <w:rsid w:val="00ED376E"/>
    <w:rsid w:val="00ED5957"/>
    <w:rsid w:val="00ED76B1"/>
    <w:rsid w:val="00EE06C0"/>
    <w:rsid w:val="00EE1169"/>
    <w:rsid w:val="00EE2D56"/>
    <w:rsid w:val="00EE32F9"/>
    <w:rsid w:val="00EE4BBD"/>
    <w:rsid w:val="00EF1415"/>
    <w:rsid w:val="00EF264D"/>
    <w:rsid w:val="00F131F1"/>
    <w:rsid w:val="00F1467A"/>
    <w:rsid w:val="00F14E45"/>
    <w:rsid w:val="00F20890"/>
    <w:rsid w:val="00F21581"/>
    <w:rsid w:val="00F23565"/>
    <w:rsid w:val="00F26918"/>
    <w:rsid w:val="00F27E93"/>
    <w:rsid w:val="00F377CA"/>
    <w:rsid w:val="00F45737"/>
    <w:rsid w:val="00F47972"/>
    <w:rsid w:val="00F51174"/>
    <w:rsid w:val="00F572CE"/>
    <w:rsid w:val="00F713A3"/>
    <w:rsid w:val="00F71D9A"/>
    <w:rsid w:val="00F770F1"/>
    <w:rsid w:val="00F776BE"/>
    <w:rsid w:val="00F90297"/>
    <w:rsid w:val="00F90770"/>
    <w:rsid w:val="00F915A9"/>
    <w:rsid w:val="00F95876"/>
    <w:rsid w:val="00F95FCD"/>
    <w:rsid w:val="00FA351D"/>
    <w:rsid w:val="00FA59ED"/>
    <w:rsid w:val="00FB399E"/>
    <w:rsid w:val="00FC542F"/>
    <w:rsid w:val="00FC65BA"/>
    <w:rsid w:val="00FC7CF2"/>
    <w:rsid w:val="00FD1CD8"/>
    <w:rsid w:val="00FD3CFD"/>
    <w:rsid w:val="00FD5793"/>
    <w:rsid w:val="00FE0E5F"/>
    <w:rsid w:val="00FE1BB7"/>
    <w:rsid w:val="00FE3DF4"/>
    <w:rsid w:val="00FE569D"/>
    <w:rsid w:val="00FF1C85"/>
    <w:rsid w:val="00FF60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21C"/>
  <w15:chartTrackingRefBased/>
  <w15:docId w15:val="{31FB6D53-258B-4F20-916F-3F177F5F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1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6A17"/>
    <w:pPr>
      <w:ind w:left="720"/>
      <w:contextualSpacing/>
    </w:pPr>
  </w:style>
  <w:style w:type="character" w:customStyle="1" w:styleId="ListParagraphChar">
    <w:name w:val="List Paragraph Char"/>
    <w:link w:val="ListParagraph"/>
    <w:uiPriority w:val="34"/>
    <w:locked/>
    <w:rsid w:val="00E56A17"/>
    <w:rPr>
      <w:rFonts w:asciiTheme="minorHAnsi" w:hAnsiTheme="minorHAnsi"/>
      <w:sz w:val="22"/>
    </w:rPr>
  </w:style>
  <w:style w:type="paragraph" w:styleId="Footer">
    <w:name w:val="footer"/>
    <w:basedOn w:val="Normal"/>
    <w:link w:val="FooterChar"/>
    <w:uiPriority w:val="99"/>
    <w:unhideWhenUsed/>
    <w:rsid w:val="00E56A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6A17"/>
    <w:rPr>
      <w:rFonts w:asciiTheme="minorHAnsi" w:hAnsiTheme="minorHAnsi"/>
      <w:sz w:val="22"/>
    </w:rPr>
  </w:style>
  <w:style w:type="paragraph" w:styleId="Header">
    <w:name w:val="header"/>
    <w:basedOn w:val="Normal"/>
    <w:link w:val="HeaderChar"/>
    <w:uiPriority w:val="99"/>
    <w:unhideWhenUsed/>
    <w:rsid w:val="00E95D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5D16"/>
    <w:rPr>
      <w:rFonts w:asciiTheme="minorHAnsi" w:hAnsiTheme="minorHAnsi"/>
      <w:sz w:val="22"/>
    </w:rPr>
  </w:style>
  <w:style w:type="paragraph" w:styleId="BalloonText">
    <w:name w:val="Balloon Text"/>
    <w:basedOn w:val="Normal"/>
    <w:link w:val="BalloonTextChar"/>
    <w:uiPriority w:val="99"/>
    <w:semiHidden/>
    <w:unhideWhenUsed/>
    <w:rsid w:val="00EB1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2CE"/>
    <w:rPr>
      <w:rFonts w:ascii="Segoe UI" w:hAnsi="Segoe UI" w:cs="Segoe UI"/>
      <w:sz w:val="18"/>
      <w:szCs w:val="18"/>
    </w:rPr>
  </w:style>
  <w:style w:type="character" w:styleId="Hyperlink">
    <w:name w:val="Hyperlink"/>
    <w:basedOn w:val="DefaultParagraphFont"/>
    <w:uiPriority w:val="99"/>
    <w:unhideWhenUsed/>
    <w:rsid w:val="00ED5957"/>
    <w:rPr>
      <w:color w:val="0563C1" w:themeColor="hyperlink"/>
      <w:u w:val="single"/>
    </w:rPr>
  </w:style>
  <w:style w:type="character" w:styleId="UnresolvedMention">
    <w:name w:val="Unresolved Mention"/>
    <w:basedOn w:val="DefaultParagraphFont"/>
    <w:uiPriority w:val="99"/>
    <w:semiHidden/>
    <w:unhideWhenUsed/>
    <w:rsid w:val="00ED5957"/>
    <w:rPr>
      <w:color w:val="605E5C"/>
      <w:shd w:val="clear" w:color="auto" w:fill="E1DFDD"/>
    </w:rPr>
  </w:style>
  <w:style w:type="paragraph" w:customStyle="1" w:styleId="labojumupamats">
    <w:name w:val="labojumu_pamats"/>
    <w:basedOn w:val="Normal"/>
    <w:rsid w:val="00FD1C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737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7664C"/>
    <w:pPr>
      <w:spacing w:before="100" w:beforeAutospacing="1" w:after="100" w:afterAutospacing="1" w:line="240" w:lineRule="auto"/>
    </w:pPr>
    <w:rPr>
      <w:rFonts w:ascii="Calibri" w:hAnsi="Calibri" w:cs="Calibri"/>
      <w:lang w:eastAsia="lv-LV"/>
    </w:rPr>
  </w:style>
  <w:style w:type="character" w:styleId="CommentReference">
    <w:name w:val="annotation reference"/>
    <w:basedOn w:val="DefaultParagraphFont"/>
    <w:uiPriority w:val="99"/>
    <w:semiHidden/>
    <w:unhideWhenUsed/>
    <w:rsid w:val="0047731B"/>
    <w:rPr>
      <w:sz w:val="16"/>
      <w:szCs w:val="16"/>
    </w:rPr>
  </w:style>
  <w:style w:type="paragraph" w:styleId="CommentText">
    <w:name w:val="annotation text"/>
    <w:basedOn w:val="Normal"/>
    <w:link w:val="CommentTextChar"/>
    <w:uiPriority w:val="99"/>
    <w:semiHidden/>
    <w:unhideWhenUsed/>
    <w:rsid w:val="0047731B"/>
    <w:pPr>
      <w:spacing w:line="240" w:lineRule="auto"/>
    </w:pPr>
    <w:rPr>
      <w:sz w:val="20"/>
      <w:szCs w:val="20"/>
    </w:rPr>
  </w:style>
  <w:style w:type="character" w:customStyle="1" w:styleId="CommentTextChar">
    <w:name w:val="Comment Text Char"/>
    <w:basedOn w:val="DefaultParagraphFont"/>
    <w:link w:val="CommentText"/>
    <w:uiPriority w:val="99"/>
    <w:semiHidden/>
    <w:rsid w:val="0047731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7731B"/>
    <w:rPr>
      <w:b/>
      <w:bCs/>
    </w:rPr>
  </w:style>
  <w:style w:type="character" w:customStyle="1" w:styleId="CommentSubjectChar">
    <w:name w:val="Comment Subject Char"/>
    <w:basedOn w:val="CommentTextChar"/>
    <w:link w:val="CommentSubject"/>
    <w:uiPriority w:val="99"/>
    <w:semiHidden/>
    <w:rsid w:val="0047731B"/>
    <w:rPr>
      <w:rFonts w:asciiTheme="minorHAnsi" w:hAnsiTheme="minorHAnsi"/>
      <w:b/>
      <w:bCs/>
      <w:sz w:val="20"/>
      <w:szCs w:val="20"/>
    </w:rPr>
  </w:style>
  <w:style w:type="character" w:styleId="Strong">
    <w:name w:val="Strong"/>
    <w:basedOn w:val="DefaultParagraphFont"/>
    <w:uiPriority w:val="22"/>
    <w:qFormat/>
    <w:rsid w:val="009A6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94254">
      <w:bodyDiv w:val="1"/>
      <w:marLeft w:val="0"/>
      <w:marRight w:val="0"/>
      <w:marTop w:val="0"/>
      <w:marBottom w:val="0"/>
      <w:divBdr>
        <w:top w:val="none" w:sz="0" w:space="0" w:color="auto"/>
        <w:left w:val="none" w:sz="0" w:space="0" w:color="auto"/>
        <w:bottom w:val="none" w:sz="0" w:space="0" w:color="auto"/>
        <w:right w:val="none" w:sz="0" w:space="0" w:color="auto"/>
      </w:divBdr>
    </w:div>
    <w:div w:id="1400061196">
      <w:bodyDiv w:val="1"/>
      <w:marLeft w:val="0"/>
      <w:marRight w:val="0"/>
      <w:marTop w:val="0"/>
      <w:marBottom w:val="0"/>
      <w:divBdr>
        <w:top w:val="none" w:sz="0" w:space="0" w:color="auto"/>
        <w:left w:val="none" w:sz="0" w:space="0" w:color="auto"/>
        <w:bottom w:val="none" w:sz="0" w:space="0" w:color="auto"/>
        <w:right w:val="none" w:sz="0" w:space="0" w:color="auto"/>
      </w:divBdr>
      <w:divsChild>
        <w:div w:id="5642024">
          <w:marLeft w:val="150"/>
          <w:marRight w:val="150"/>
          <w:marTop w:val="480"/>
          <w:marBottom w:val="0"/>
          <w:divBdr>
            <w:top w:val="none" w:sz="0" w:space="0" w:color="auto"/>
            <w:left w:val="none" w:sz="0" w:space="0" w:color="auto"/>
            <w:bottom w:val="none" w:sz="0" w:space="0" w:color="auto"/>
            <w:right w:val="none" w:sz="0" w:space="0" w:color="auto"/>
          </w:divBdr>
        </w:div>
        <w:div w:id="363674994">
          <w:marLeft w:val="0"/>
          <w:marRight w:val="0"/>
          <w:marTop w:val="240"/>
          <w:marBottom w:val="0"/>
          <w:divBdr>
            <w:top w:val="none" w:sz="0" w:space="0" w:color="auto"/>
            <w:left w:val="none" w:sz="0" w:space="0" w:color="auto"/>
            <w:bottom w:val="none" w:sz="0" w:space="0" w:color="auto"/>
            <w:right w:val="none" w:sz="0" w:space="0" w:color="auto"/>
          </w:divBdr>
        </w:div>
      </w:divsChild>
    </w:div>
    <w:div w:id="1460880214">
      <w:bodyDiv w:val="1"/>
      <w:marLeft w:val="0"/>
      <w:marRight w:val="0"/>
      <w:marTop w:val="0"/>
      <w:marBottom w:val="0"/>
      <w:divBdr>
        <w:top w:val="none" w:sz="0" w:space="0" w:color="auto"/>
        <w:left w:val="none" w:sz="0" w:space="0" w:color="auto"/>
        <w:bottom w:val="none" w:sz="0" w:space="0" w:color="auto"/>
        <w:right w:val="none" w:sz="0" w:space="0" w:color="auto"/>
      </w:divBdr>
    </w:div>
    <w:div w:id="1727024117">
      <w:bodyDiv w:val="1"/>
      <w:marLeft w:val="0"/>
      <w:marRight w:val="0"/>
      <w:marTop w:val="0"/>
      <w:marBottom w:val="0"/>
      <w:divBdr>
        <w:top w:val="none" w:sz="0" w:space="0" w:color="auto"/>
        <w:left w:val="none" w:sz="0" w:space="0" w:color="auto"/>
        <w:bottom w:val="none" w:sz="0" w:space="0" w:color="auto"/>
        <w:right w:val="none" w:sz="0" w:space="0" w:color="auto"/>
      </w:divBdr>
    </w:div>
    <w:div w:id="1908370508">
      <w:bodyDiv w:val="1"/>
      <w:marLeft w:val="0"/>
      <w:marRight w:val="0"/>
      <w:marTop w:val="0"/>
      <w:marBottom w:val="0"/>
      <w:divBdr>
        <w:top w:val="none" w:sz="0" w:space="0" w:color="auto"/>
        <w:left w:val="none" w:sz="0" w:space="0" w:color="auto"/>
        <w:bottom w:val="none" w:sz="0" w:space="0" w:color="auto"/>
        <w:right w:val="none" w:sz="0" w:space="0" w:color="auto"/>
      </w:divBdr>
      <w:divsChild>
        <w:div w:id="786267537">
          <w:marLeft w:val="150"/>
          <w:marRight w:val="150"/>
          <w:marTop w:val="480"/>
          <w:marBottom w:val="0"/>
          <w:divBdr>
            <w:top w:val="single" w:sz="6" w:space="28" w:color="D4D4D4"/>
            <w:left w:val="none" w:sz="0" w:space="0" w:color="auto"/>
            <w:bottom w:val="none" w:sz="0" w:space="0" w:color="auto"/>
            <w:right w:val="none" w:sz="0" w:space="0" w:color="auto"/>
          </w:divBdr>
        </w:div>
        <w:div w:id="1311444359">
          <w:marLeft w:val="0"/>
          <w:marRight w:val="0"/>
          <w:marTop w:val="400"/>
          <w:marBottom w:val="0"/>
          <w:divBdr>
            <w:top w:val="none" w:sz="0" w:space="0" w:color="auto"/>
            <w:left w:val="none" w:sz="0" w:space="0" w:color="auto"/>
            <w:bottom w:val="none" w:sz="0" w:space="0" w:color="auto"/>
            <w:right w:val="none" w:sz="0" w:space="0" w:color="auto"/>
          </w:divBdr>
        </w:div>
        <w:div w:id="264847864">
          <w:marLeft w:val="0"/>
          <w:marRight w:val="0"/>
          <w:marTop w:val="240"/>
          <w:marBottom w:val="0"/>
          <w:divBdr>
            <w:top w:val="none" w:sz="0" w:space="0" w:color="auto"/>
            <w:left w:val="none" w:sz="0" w:space="0" w:color="auto"/>
            <w:bottom w:val="none" w:sz="0" w:space="0" w:color="auto"/>
            <w:right w:val="none" w:sz="0" w:space="0" w:color="auto"/>
          </w:divBdr>
        </w:div>
      </w:divsChild>
    </w:div>
    <w:div w:id="206945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8572-buvniec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likumi.lv/ta/id/258572-buvniec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524F-EB8A-4CE3-B00D-C8C5F47B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7208</Words>
  <Characters>4109</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Olga Feldmane</cp:lastModifiedBy>
  <cp:revision>2</cp:revision>
  <dcterms:created xsi:type="dcterms:W3CDTF">2020-11-09T17:08:00Z</dcterms:created>
  <dcterms:modified xsi:type="dcterms:W3CDTF">2020-11-09T17:08:00Z</dcterms:modified>
</cp:coreProperties>
</file>